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A832" w14:textId="77777777" w:rsidR="00A27DBD" w:rsidRDefault="00A27DBD" w:rsidP="00A27DBD">
      <w:pPr>
        <w:pStyle w:val="Titleofpaper-line1"/>
        <w:rPr>
          <w:lang w:val="en-AU"/>
        </w:rPr>
      </w:pPr>
      <w:r>
        <w:rPr>
          <w:lang w:val="en-AU"/>
        </w:rPr>
        <w:t xml:space="preserve">      </w:t>
      </w:r>
      <w:r w:rsidRPr="00526BFA">
        <w:rPr>
          <w:lang w:val="en-AU"/>
        </w:rPr>
        <w:t xml:space="preserve">ESG challenges in the construction of UK balanced portfolios for private investors: </w:t>
      </w:r>
    </w:p>
    <w:p w14:paraId="312E49FA" w14:textId="77777777" w:rsidR="00A27DBD" w:rsidRPr="00642C03" w:rsidRDefault="00A27DBD" w:rsidP="00A27DBD">
      <w:pPr>
        <w:pStyle w:val="Titleofpaper-line1"/>
        <w:rPr>
          <w:lang w:val="en-AU"/>
        </w:rPr>
      </w:pPr>
      <w:r w:rsidRPr="00526BFA">
        <w:rPr>
          <w:lang w:val="en-AU"/>
        </w:rPr>
        <w:t xml:space="preserve">an analysis of </w:t>
      </w:r>
      <w:r>
        <w:rPr>
          <w:lang w:val="en-AU"/>
        </w:rPr>
        <w:t xml:space="preserve">the availability and performance of ESG funds across </w:t>
      </w:r>
      <w:r w:rsidRPr="00526BFA">
        <w:rPr>
          <w:lang w:val="en-AU"/>
        </w:rPr>
        <w:t>various asset classes</w:t>
      </w:r>
    </w:p>
    <w:p w14:paraId="57D8BE0E" w14:textId="77777777" w:rsidR="00A27DBD" w:rsidRPr="00D631C7" w:rsidRDefault="00A27DBD" w:rsidP="00A27DBD">
      <w:pPr>
        <w:widowControl/>
        <w:autoSpaceDE w:val="0"/>
        <w:autoSpaceDN w:val="0"/>
        <w:textAlignment w:val="bottom"/>
        <w:rPr>
          <w:b/>
          <w:color w:val="000000"/>
          <w:szCs w:val="24"/>
          <w:lang w:val="bg-BG"/>
        </w:rPr>
      </w:pPr>
    </w:p>
    <w:p w14:paraId="31000ECE" w14:textId="77777777" w:rsidR="00A27DBD" w:rsidRPr="00526BFA" w:rsidRDefault="00A27DBD" w:rsidP="00A27DBD">
      <w:pPr>
        <w:pStyle w:val="Authors"/>
      </w:pPr>
      <w:r w:rsidRPr="00526BFA">
        <w:rPr>
          <w:lang w:val="en-GB"/>
        </w:rPr>
        <w:t>Jacob H Schmidt</w:t>
      </w:r>
      <w:r>
        <w:rPr>
          <w:lang w:val="en-GB"/>
        </w:rPr>
        <w:t xml:space="preserve"> PhD</w:t>
      </w:r>
      <w:r w:rsidRPr="00707DAB">
        <w:rPr>
          <w:rStyle w:val="FootnoteReference"/>
          <w:rFonts w:ascii="Bahnschrift SemiLight Condensed" w:hAnsi="Bahnschrift SemiLight Condensed"/>
          <w:sz w:val="18"/>
        </w:rPr>
        <w:footnoteReference w:id="1"/>
      </w:r>
      <w:r w:rsidRPr="00526BFA">
        <w:rPr>
          <w:lang w:val="en-GB"/>
        </w:rPr>
        <w:t xml:space="preserve"> and Charlie McCann</w:t>
      </w:r>
      <w:r w:rsidRPr="00707DAB">
        <w:rPr>
          <w:rStyle w:val="FootnoteReference"/>
          <w:rFonts w:ascii="Bahnschrift SemiLight Condensed" w:hAnsi="Bahnschrift SemiLight Condensed"/>
          <w:sz w:val="18"/>
        </w:rPr>
        <w:footnoteReference w:id="2"/>
      </w:r>
    </w:p>
    <w:p w14:paraId="6A44C801" w14:textId="77777777" w:rsidR="00A27DBD" w:rsidRPr="00526BFA" w:rsidRDefault="00A27DBD" w:rsidP="00A27DBD">
      <w:pPr>
        <w:widowControl/>
        <w:autoSpaceDE w:val="0"/>
        <w:autoSpaceDN w:val="0"/>
        <w:textAlignment w:val="bottom"/>
        <w:rPr>
          <w:color w:val="000000"/>
          <w:szCs w:val="24"/>
          <w:lang w:val="en-GB"/>
        </w:rPr>
      </w:pPr>
    </w:p>
    <w:p w14:paraId="6BB9C007" w14:textId="77777777" w:rsidR="00A27DBD" w:rsidRDefault="00A27DBD" w:rsidP="00A27DBD">
      <w:pPr>
        <w:pStyle w:val="Abstract"/>
      </w:pPr>
      <w:r w:rsidRPr="00F162D0">
        <w:t>Abstract</w:t>
      </w:r>
    </w:p>
    <w:p w14:paraId="5008BB70" w14:textId="77777777" w:rsidR="00A27DBD" w:rsidRPr="00F162D0" w:rsidRDefault="00A27DBD" w:rsidP="00A27DBD">
      <w:pPr>
        <w:pStyle w:val="Abstract"/>
      </w:pPr>
    </w:p>
    <w:p w14:paraId="7A0B8AEE" w14:textId="3C3B4663" w:rsidR="00A27DBD" w:rsidRDefault="00A27DBD" w:rsidP="00A27DBD">
      <w:pPr>
        <w:rPr>
          <w:color w:val="000000"/>
          <w:szCs w:val="24"/>
        </w:rPr>
      </w:pPr>
      <w:bookmarkStart w:id="0" w:name="_Hlk78986781"/>
      <w:r>
        <w:rPr>
          <w:color w:val="000000"/>
          <w:szCs w:val="24"/>
        </w:rPr>
        <w:t xml:space="preserve">Environmental, Social and Governance (ESG) and sustainability investing have become very popular with institutional, family office and more recently, retail investors. In the UK the range of ESG and sustainable funds for retail and high net worth (HNW) investors is still relatively small but growing fast. </w:t>
      </w:r>
      <w:r w:rsidRPr="00CE1CBE">
        <w:rPr>
          <w:color w:val="000000"/>
          <w:szCs w:val="24"/>
        </w:rPr>
        <w:t xml:space="preserve">This </w:t>
      </w:r>
      <w:r>
        <w:rPr>
          <w:color w:val="000000"/>
          <w:szCs w:val="24"/>
        </w:rPr>
        <w:t xml:space="preserve">paper </w:t>
      </w:r>
      <w:r w:rsidRPr="00CE1CBE">
        <w:rPr>
          <w:color w:val="000000"/>
          <w:szCs w:val="24"/>
        </w:rPr>
        <w:t>studies</w:t>
      </w:r>
      <w:r>
        <w:rPr>
          <w:color w:val="000000"/>
          <w:szCs w:val="24"/>
        </w:rPr>
        <w:t xml:space="preserve"> both</w:t>
      </w:r>
      <w:r w:rsidRPr="00CE1CBE">
        <w:rPr>
          <w:color w:val="000000"/>
          <w:szCs w:val="24"/>
        </w:rPr>
        <w:t xml:space="preserve"> the </w:t>
      </w:r>
      <w:r>
        <w:rPr>
          <w:color w:val="000000"/>
          <w:szCs w:val="24"/>
        </w:rPr>
        <w:t xml:space="preserve">supply side and </w:t>
      </w:r>
      <w:r w:rsidRPr="00CE1CBE">
        <w:rPr>
          <w:color w:val="000000"/>
          <w:szCs w:val="24"/>
        </w:rPr>
        <w:t xml:space="preserve">risk-adjusted performance of ESG </w:t>
      </w:r>
      <w:r>
        <w:rPr>
          <w:color w:val="000000"/>
          <w:szCs w:val="24"/>
        </w:rPr>
        <w:t xml:space="preserve">funds for UK retail investors. </w:t>
      </w:r>
    </w:p>
    <w:p w14:paraId="27DDC519" w14:textId="77777777" w:rsidR="00A27DBD" w:rsidRDefault="00A27DBD" w:rsidP="00A27DBD">
      <w:pPr>
        <w:rPr>
          <w:color w:val="000000"/>
          <w:szCs w:val="24"/>
        </w:rPr>
      </w:pPr>
    </w:p>
    <w:p w14:paraId="01DF14A5" w14:textId="592CA555" w:rsidR="00A27DBD" w:rsidRDefault="00A27DBD" w:rsidP="00A27DBD">
      <w:pPr>
        <w:rPr>
          <w:color w:val="000000"/>
          <w:szCs w:val="24"/>
        </w:rPr>
      </w:pPr>
      <w:r w:rsidRPr="00B85075">
        <w:rPr>
          <w:color w:val="000000"/>
          <w:szCs w:val="24"/>
        </w:rPr>
        <w:t xml:space="preserve">Based on secondary data from the </w:t>
      </w:r>
      <w:r>
        <w:rPr>
          <w:color w:val="000000"/>
          <w:szCs w:val="24"/>
        </w:rPr>
        <w:t>Financial Express (</w:t>
      </w:r>
      <w:r w:rsidRPr="00B85075">
        <w:rPr>
          <w:color w:val="000000"/>
          <w:szCs w:val="24"/>
        </w:rPr>
        <w:t>FE</w:t>
      </w:r>
      <w:r>
        <w:rPr>
          <w:color w:val="000000"/>
          <w:szCs w:val="24"/>
        </w:rPr>
        <w:t>) Analytics</w:t>
      </w:r>
      <w:r w:rsidRPr="00B85075">
        <w:rPr>
          <w:color w:val="000000"/>
          <w:szCs w:val="24"/>
        </w:rPr>
        <w:t xml:space="preserve"> database the authors find that funds in the equity</w:t>
      </w:r>
      <w:r>
        <w:rPr>
          <w:color w:val="000000"/>
          <w:szCs w:val="24"/>
        </w:rPr>
        <w:t xml:space="preserve">, </w:t>
      </w:r>
      <w:r w:rsidRPr="00B85075">
        <w:rPr>
          <w:color w:val="000000"/>
          <w:szCs w:val="24"/>
        </w:rPr>
        <w:t xml:space="preserve">bond and </w:t>
      </w:r>
      <w:r>
        <w:rPr>
          <w:color w:val="000000"/>
          <w:szCs w:val="24"/>
        </w:rPr>
        <w:t xml:space="preserve">multi-asset </w:t>
      </w:r>
      <w:r w:rsidRPr="00B85075">
        <w:rPr>
          <w:color w:val="000000"/>
          <w:szCs w:val="24"/>
        </w:rPr>
        <w:t xml:space="preserve">sector are investable, from qualitative as well as quantitative perspectives, but property, alternative and other asset classes are still underdeveloped. </w:t>
      </w:r>
      <w:r>
        <w:rPr>
          <w:color w:val="000000"/>
          <w:szCs w:val="24"/>
        </w:rPr>
        <w:t>C</w:t>
      </w:r>
      <w:r w:rsidRPr="00CE1CBE">
        <w:rPr>
          <w:color w:val="000000"/>
          <w:szCs w:val="24"/>
        </w:rPr>
        <w:t xml:space="preserve">hoosing ESG </w:t>
      </w:r>
      <w:r>
        <w:rPr>
          <w:color w:val="000000"/>
          <w:szCs w:val="24"/>
        </w:rPr>
        <w:t xml:space="preserve">objectives </w:t>
      </w:r>
      <w:r w:rsidRPr="00CE1CBE">
        <w:rPr>
          <w:color w:val="000000"/>
          <w:szCs w:val="24"/>
        </w:rPr>
        <w:t xml:space="preserve">has provided better risk-adjusted returns over the long-term </w:t>
      </w:r>
      <w:r>
        <w:rPr>
          <w:color w:val="000000"/>
          <w:szCs w:val="24"/>
        </w:rPr>
        <w:t xml:space="preserve">for the retail </w:t>
      </w:r>
      <w:r w:rsidRPr="00CE1CBE">
        <w:rPr>
          <w:color w:val="000000"/>
          <w:szCs w:val="24"/>
        </w:rPr>
        <w:t>investor,</w:t>
      </w:r>
      <w:r>
        <w:rPr>
          <w:color w:val="000000"/>
          <w:szCs w:val="24"/>
        </w:rPr>
        <w:t xml:space="preserve"> but with a tilt towards the quality growth factor as ESG </w:t>
      </w:r>
      <w:proofErr w:type="spellStart"/>
      <w:r>
        <w:rPr>
          <w:color w:val="000000"/>
          <w:szCs w:val="24"/>
        </w:rPr>
        <w:t>favours</w:t>
      </w:r>
      <w:proofErr w:type="spellEnd"/>
      <w:r>
        <w:rPr>
          <w:color w:val="000000"/>
          <w:szCs w:val="24"/>
        </w:rPr>
        <w:t xml:space="preserve"> these sectors over typical old economy value. </w:t>
      </w:r>
      <w:r w:rsidRPr="00CE1CBE">
        <w:rPr>
          <w:color w:val="000000"/>
          <w:szCs w:val="24"/>
        </w:rPr>
        <w:t xml:space="preserve">These findings are robust with </w:t>
      </w:r>
      <w:r>
        <w:rPr>
          <w:color w:val="000000"/>
          <w:szCs w:val="24"/>
        </w:rPr>
        <w:t xml:space="preserve">top quartile rankings and </w:t>
      </w:r>
      <w:r w:rsidRPr="00CE1CBE">
        <w:rPr>
          <w:color w:val="000000"/>
          <w:szCs w:val="24"/>
        </w:rPr>
        <w:t xml:space="preserve">the consistently higher Sharpe ratios over </w:t>
      </w:r>
      <w:r>
        <w:rPr>
          <w:color w:val="000000"/>
          <w:szCs w:val="24"/>
        </w:rPr>
        <w:t xml:space="preserve">a 3-year </w:t>
      </w:r>
      <w:r w:rsidRPr="00CE1CBE">
        <w:rPr>
          <w:color w:val="000000"/>
          <w:szCs w:val="24"/>
        </w:rPr>
        <w:t xml:space="preserve">period for </w:t>
      </w:r>
      <w:r>
        <w:rPr>
          <w:color w:val="000000"/>
          <w:szCs w:val="24"/>
        </w:rPr>
        <w:t>the equity sectors</w:t>
      </w:r>
      <w:r w:rsidRPr="00CE1CBE">
        <w:rPr>
          <w:color w:val="000000"/>
          <w:szCs w:val="24"/>
        </w:rPr>
        <w:t xml:space="preserve">. </w:t>
      </w:r>
      <w:r>
        <w:rPr>
          <w:color w:val="000000"/>
          <w:szCs w:val="24"/>
        </w:rPr>
        <w:t>Due to the scarcity of bond funds and other diversifiers, portfolio construction is constrained. The authors predict that over time, availability of ESG funds in alternative asset classes will grow in line with demand.</w:t>
      </w:r>
    </w:p>
    <w:bookmarkEnd w:id="0"/>
    <w:p w14:paraId="6627B922" w14:textId="77777777" w:rsidR="00A27DBD" w:rsidRDefault="00A27DBD" w:rsidP="00A27DBD">
      <w:pPr>
        <w:rPr>
          <w:color w:val="000000"/>
          <w:szCs w:val="24"/>
        </w:rPr>
      </w:pPr>
    </w:p>
    <w:p w14:paraId="1CF63A3A" w14:textId="77777777" w:rsidR="00A27DBD" w:rsidRDefault="00A27DBD" w:rsidP="00A27DBD">
      <w:pPr>
        <w:ind w:left="1" w:hanging="1"/>
        <w:rPr>
          <w:color w:val="000000"/>
          <w:szCs w:val="24"/>
        </w:rPr>
      </w:pPr>
      <w:r w:rsidRPr="007C434A">
        <w:rPr>
          <w:b/>
          <w:color w:val="000000"/>
          <w:szCs w:val="24"/>
        </w:rPr>
        <w:t>JEL classification numbers:</w:t>
      </w:r>
      <w:r w:rsidRPr="007C434A">
        <w:rPr>
          <w:color w:val="000000"/>
          <w:szCs w:val="24"/>
        </w:rPr>
        <w:t xml:space="preserve"> </w:t>
      </w:r>
      <w:r>
        <w:rPr>
          <w:color w:val="000000"/>
          <w:szCs w:val="24"/>
        </w:rPr>
        <w:t>D61, G11, G14, G51, M14</w:t>
      </w:r>
    </w:p>
    <w:p w14:paraId="2D248AA1" w14:textId="77777777" w:rsidR="00A27DBD" w:rsidRPr="00291478" w:rsidRDefault="00A27DBD" w:rsidP="00A27DBD">
      <w:pPr>
        <w:ind w:left="1" w:hanging="1"/>
        <w:rPr>
          <w:color w:val="000000"/>
          <w:szCs w:val="24"/>
        </w:rPr>
      </w:pPr>
      <w:r w:rsidRPr="00A31F3C">
        <w:rPr>
          <w:b/>
          <w:color w:val="000000"/>
          <w:szCs w:val="24"/>
        </w:rPr>
        <w:t xml:space="preserve">Keywords: </w:t>
      </w:r>
      <w:r>
        <w:rPr>
          <w:color w:val="000000"/>
          <w:szCs w:val="24"/>
        </w:rPr>
        <w:t>Sustainable</w:t>
      </w:r>
      <w:r w:rsidRPr="00A31F3C">
        <w:rPr>
          <w:color w:val="000000"/>
          <w:szCs w:val="24"/>
        </w:rPr>
        <w:t xml:space="preserve">, </w:t>
      </w:r>
      <w:r>
        <w:rPr>
          <w:color w:val="000000"/>
          <w:szCs w:val="24"/>
        </w:rPr>
        <w:t>Investment</w:t>
      </w:r>
      <w:r w:rsidRPr="00A31F3C">
        <w:rPr>
          <w:color w:val="000000"/>
          <w:szCs w:val="24"/>
        </w:rPr>
        <w:t xml:space="preserve">, </w:t>
      </w:r>
      <w:r>
        <w:rPr>
          <w:color w:val="000000"/>
          <w:szCs w:val="24"/>
        </w:rPr>
        <w:t xml:space="preserve">ESG, Asset Management, Wealth, UK, Retail </w:t>
      </w:r>
    </w:p>
    <w:p w14:paraId="6DE707DF" w14:textId="77777777" w:rsidR="00A27DBD" w:rsidRDefault="00A27DBD" w:rsidP="00A27DBD">
      <w:pPr>
        <w:ind w:left="1104" w:hangingChars="460" w:hanging="1104"/>
        <w:rPr>
          <w:bCs/>
          <w:iCs/>
          <w:color w:val="000000"/>
          <w:szCs w:val="24"/>
        </w:rPr>
      </w:pPr>
    </w:p>
    <w:p w14:paraId="5325D77E" w14:textId="77777777" w:rsidR="00A27DBD" w:rsidRDefault="00A27DBD" w:rsidP="00A27DBD">
      <w:pPr>
        <w:ind w:left="1104" w:hangingChars="460" w:hanging="1104"/>
        <w:rPr>
          <w:bCs/>
          <w:iCs/>
          <w:color w:val="000000"/>
          <w:szCs w:val="24"/>
        </w:rPr>
      </w:pPr>
    </w:p>
    <w:p w14:paraId="6DC8E2C0" w14:textId="77777777" w:rsidR="00A27DBD" w:rsidRDefault="00A27DBD" w:rsidP="00A27DBD">
      <w:pPr>
        <w:ind w:left="1104" w:hangingChars="460" w:hanging="1104"/>
        <w:rPr>
          <w:bCs/>
          <w:iCs/>
          <w:color w:val="000000"/>
          <w:szCs w:val="24"/>
        </w:rPr>
      </w:pPr>
    </w:p>
    <w:p w14:paraId="4EAFC1C1" w14:textId="77777777" w:rsidR="00A27DBD" w:rsidRDefault="00A27DBD" w:rsidP="00A27DBD">
      <w:pPr>
        <w:widowControl/>
        <w:adjustRightInd/>
        <w:jc w:val="left"/>
        <w:textAlignment w:val="auto"/>
        <w:rPr>
          <w:b/>
          <w:sz w:val="30"/>
          <w:szCs w:val="30"/>
        </w:rPr>
      </w:pPr>
    </w:p>
    <w:p w14:paraId="47A8F96E" w14:textId="20CF9090" w:rsidR="00A27DBD" w:rsidRDefault="00A27DBD" w:rsidP="00A27DBD">
      <w:pPr>
        <w:widowControl/>
        <w:adjustRightInd/>
        <w:jc w:val="left"/>
        <w:textAlignment w:val="auto"/>
        <w:rPr>
          <w:b/>
          <w:sz w:val="30"/>
          <w:szCs w:val="30"/>
        </w:rPr>
      </w:pPr>
    </w:p>
    <w:p w14:paraId="55E9A041" w14:textId="7EB5C370" w:rsidR="00D02A85" w:rsidRDefault="00D02A85" w:rsidP="00A27DBD">
      <w:pPr>
        <w:widowControl/>
        <w:adjustRightInd/>
        <w:jc w:val="left"/>
        <w:textAlignment w:val="auto"/>
        <w:rPr>
          <w:b/>
          <w:sz w:val="30"/>
          <w:szCs w:val="30"/>
        </w:rPr>
      </w:pPr>
    </w:p>
    <w:p w14:paraId="1E179A1F" w14:textId="77777777" w:rsidR="00D02A85" w:rsidRDefault="00D02A85" w:rsidP="00A27DBD">
      <w:pPr>
        <w:widowControl/>
        <w:adjustRightInd/>
        <w:jc w:val="left"/>
        <w:textAlignment w:val="auto"/>
        <w:rPr>
          <w:b/>
          <w:sz w:val="30"/>
          <w:szCs w:val="30"/>
        </w:rPr>
      </w:pPr>
    </w:p>
    <w:p w14:paraId="3875D584" w14:textId="77777777" w:rsidR="00A27DBD" w:rsidRDefault="00A27DBD" w:rsidP="00A27DBD">
      <w:pPr>
        <w:widowControl/>
        <w:adjustRightInd/>
        <w:jc w:val="left"/>
        <w:textAlignment w:val="auto"/>
        <w:rPr>
          <w:b/>
          <w:sz w:val="30"/>
          <w:szCs w:val="30"/>
        </w:rPr>
      </w:pPr>
    </w:p>
    <w:p w14:paraId="1B8CF9A7" w14:textId="77777777" w:rsidR="00A27DBD" w:rsidRDefault="00A27DBD" w:rsidP="00A27DBD">
      <w:pPr>
        <w:widowControl/>
        <w:adjustRightInd/>
        <w:jc w:val="left"/>
        <w:textAlignment w:val="auto"/>
        <w:rPr>
          <w:b/>
          <w:sz w:val="30"/>
          <w:szCs w:val="30"/>
        </w:rPr>
      </w:pPr>
    </w:p>
    <w:p w14:paraId="0A524733" w14:textId="77777777" w:rsidR="00A27DBD" w:rsidRDefault="00A27DBD" w:rsidP="00A27DBD">
      <w:pPr>
        <w:pStyle w:val="HeadingNumbering1"/>
      </w:pPr>
      <w:r w:rsidRPr="003F3ED0">
        <w:lastRenderedPageBreak/>
        <w:t>Introduction</w:t>
      </w:r>
    </w:p>
    <w:p w14:paraId="1182269A" w14:textId="77777777" w:rsidR="00A27DBD" w:rsidRDefault="00A27DBD" w:rsidP="00A27DBD"/>
    <w:p w14:paraId="490FA8D4" w14:textId="77777777" w:rsidR="00A27DBD" w:rsidRDefault="00A27DBD" w:rsidP="00A27DBD">
      <w:r>
        <w:t xml:space="preserve">ESG and </w:t>
      </w:r>
      <w:r w:rsidRPr="008E5530">
        <w:t>Sustainability ha</w:t>
      </w:r>
      <w:r>
        <w:t xml:space="preserve">ve become popular terms in the investment world, and </w:t>
      </w:r>
      <w:proofErr w:type="gramStart"/>
      <w:r>
        <w:t>in particular in</w:t>
      </w:r>
      <w:proofErr w:type="gramEnd"/>
      <w:r>
        <w:t xml:space="preserve"> the UK for retail investors. Diab and Martin Adams</w:t>
      </w:r>
      <w:r w:rsidRPr="00E2592D">
        <w:rPr>
          <w:vertAlign w:val="superscript"/>
        </w:rPr>
        <w:t>1</w:t>
      </w:r>
      <w:r>
        <w:t xml:space="preserve"> find that g</w:t>
      </w:r>
      <w:r w:rsidRPr="008E5530">
        <w:t xml:space="preserve">lobal sustainable invested assets </w:t>
      </w:r>
      <w:r>
        <w:t xml:space="preserve">can reach </w:t>
      </w:r>
      <w:r w:rsidRPr="00BB240E">
        <w:t xml:space="preserve">$37 trillion by year-end 2021 and </w:t>
      </w:r>
      <w:r>
        <w:t>$</w:t>
      </w:r>
      <w:r w:rsidRPr="00BB240E">
        <w:t>53 trillion by 2025, with a 15% annualized growth rate since 2012</w:t>
      </w:r>
      <w:r>
        <w:t>, w</w:t>
      </w:r>
      <w:r w:rsidRPr="008E5530">
        <w:t xml:space="preserve">ith Europe being the largest </w:t>
      </w:r>
      <w:r>
        <w:t xml:space="preserve">market in investable ESG assets, and USA the </w:t>
      </w:r>
      <w:r w:rsidRPr="008E5530">
        <w:t>faste</w:t>
      </w:r>
      <w:r>
        <w:t>st</w:t>
      </w:r>
      <w:r w:rsidRPr="008E5530">
        <w:t xml:space="preserve"> growing market. </w:t>
      </w:r>
      <w:r>
        <w:t>According to Boston Consulting Group ESG will continue to attract big inflows</w:t>
      </w:r>
      <w:r w:rsidRPr="00E2592D">
        <w:rPr>
          <w:vertAlign w:val="superscript"/>
        </w:rPr>
        <w:t>2</w:t>
      </w:r>
      <w:r>
        <w:t xml:space="preserve">. </w:t>
      </w:r>
      <w:r w:rsidRPr="008E5530">
        <w:t xml:space="preserve"> </w:t>
      </w:r>
      <w:r>
        <w:t xml:space="preserve">Younger investors such as </w:t>
      </w:r>
      <w:r w:rsidRPr="008E5530">
        <w:t>millennial</w:t>
      </w:r>
      <w:r>
        <w:t>s</w:t>
      </w:r>
      <w:r w:rsidRPr="008E5530">
        <w:t xml:space="preserve"> and </w:t>
      </w:r>
      <w:r>
        <w:t>G</w:t>
      </w:r>
      <w:r w:rsidRPr="008E5530">
        <w:t>en</w:t>
      </w:r>
      <w:r>
        <w:t>eration Z</w:t>
      </w:r>
      <w:r w:rsidRPr="008E5530">
        <w:t xml:space="preserve"> </w:t>
      </w:r>
      <w:r>
        <w:t xml:space="preserve">showing interest in social, green and </w:t>
      </w:r>
      <w:r w:rsidRPr="008E5530">
        <w:t>climate change</w:t>
      </w:r>
      <w:r>
        <w:t xml:space="preserve"> issues increasingly request sustainable investment solutions</w:t>
      </w:r>
      <w:r w:rsidRPr="00E2592D">
        <w:rPr>
          <w:vertAlign w:val="superscript"/>
        </w:rPr>
        <w:t>3</w:t>
      </w:r>
      <w:r>
        <w:t>.</w:t>
      </w:r>
    </w:p>
    <w:p w14:paraId="78CCA068" w14:textId="77777777" w:rsidR="00A27DBD" w:rsidRDefault="00A27DBD" w:rsidP="00A27DBD"/>
    <w:p w14:paraId="5D32BC5A" w14:textId="77777777" w:rsidR="00A27DBD" w:rsidRDefault="00A27DBD" w:rsidP="00A27DBD">
      <w:r>
        <w:t>The development in ESG / sustainable funds can be compared to the stellar growth of alternative investment vehicles (hedge funds and absolute return funds) at the beginning of the 21</w:t>
      </w:r>
      <w:r w:rsidRPr="00E74B94">
        <w:rPr>
          <w:vertAlign w:val="superscript"/>
        </w:rPr>
        <w:t>st</w:t>
      </w:r>
      <w:r>
        <w:t xml:space="preserve"> century. From 2000-2008 the hedge fund industry grew significantly, only to disappoint in terms of performance in the Global Financial Crisis</w:t>
      </w:r>
      <w:r w:rsidRPr="00E2592D">
        <w:rPr>
          <w:vertAlign w:val="superscript"/>
        </w:rPr>
        <w:t>4</w:t>
      </w:r>
      <w:r>
        <w:t>. Several papers were written on the proliferation of hedge funds and potential for performance disappointment</w:t>
      </w:r>
      <w:r w:rsidRPr="00E2592D">
        <w:rPr>
          <w:vertAlign w:val="superscript"/>
        </w:rPr>
        <w:t>5</w:t>
      </w:r>
      <w:r>
        <w:t xml:space="preserve">. </w:t>
      </w:r>
    </w:p>
    <w:p w14:paraId="7E70AB39" w14:textId="77777777" w:rsidR="00A27DBD" w:rsidRDefault="00A27DBD" w:rsidP="00A27DBD"/>
    <w:p w14:paraId="4365A471" w14:textId="77777777" w:rsidR="00A27DBD" w:rsidRDefault="00A27DBD" w:rsidP="00A27DBD">
      <w:r>
        <w:t xml:space="preserve">Sustainable funds are investment products (pooled investments) selecting investments according to ESG criteria: Environmental, Social and Governmental. While the term ESG is relatively recent, the concept has been evolving since the early 1980s, formerly known as Social and Responsible Investing, ethical, green </w:t>
      </w:r>
      <w:proofErr w:type="gramStart"/>
      <w:r>
        <w:t>funds</w:t>
      </w:r>
      <w:proofErr w:type="gramEnd"/>
      <w:r>
        <w:t xml:space="preserve"> or religious investing (Sharia). Investors can choose passive investment solutions (trackers and Exchange traded funds (ETF)) or actively managed funds. The two main investment selection styles are negative exclusion-based and positive impact investing. There is a vast range of ESG indices covering the universe according to various exclusionary screening methodologies</w:t>
      </w:r>
      <w:r w:rsidRPr="00E2592D">
        <w:rPr>
          <w:vertAlign w:val="superscript"/>
        </w:rPr>
        <w:t>6</w:t>
      </w:r>
      <w:r>
        <w:t xml:space="preserve">. This leads to confusion and discussion over which indices to use. Active fund managers use criteria including exclusionary and impact investing when building portfolios. </w:t>
      </w:r>
    </w:p>
    <w:p w14:paraId="2D624AE9" w14:textId="77777777" w:rsidR="00A27DBD" w:rsidRDefault="00A27DBD" w:rsidP="00A27DBD"/>
    <w:p w14:paraId="2EE0878A" w14:textId="77777777" w:rsidR="00A27DBD" w:rsidRDefault="00A27DBD" w:rsidP="00A27DBD">
      <w:r>
        <w:t xml:space="preserve">UK retail investors who traditionally invest into regulated onshore unit trust (open-ended investment funds or mutual funds) or offshore funds, have access to a growing number of pooled investment vehicles offered in the UK as well as ETFs.  This paper focuses on actively managed funds.    </w:t>
      </w:r>
    </w:p>
    <w:p w14:paraId="76BC8A21" w14:textId="77777777" w:rsidR="00A27DBD" w:rsidRDefault="00A27DBD" w:rsidP="00A27DBD">
      <w:r>
        <w:t xml:space="preserve">     </w:t>
      </w:r>
    </w:p>
    <w:p w14:paraId="3A0BFB64" w14:textId="77777777" w:rsidR="00A27DBD" w:rsidRPr="00F1467A" w:rsidRDefault="00A27DBD" w:rsidP="00A27DBD">
      <w:pPr>
        <w:pStyle w:val="Figure"/>
        <w:rPr>
          <w:b w:val="0"/>
          <w:bCs w:val="0"/>
        </w:rPr>
      </w:pPr>
      <w:r>
        <w:rPr>
          <w:noProof/>
        </w:rPr>
        <w:drawing>
          <wp:inline distT="0" distB="0" distL="0" distR="0" wp14:anchorId="028BDF58" wp14:editId="4B03E492">
            <wp:extent cx="4403725" cy="2838450"/>
            <wp:effectExtent l="0" t="0" r="15875" b="0"/>
            <wp:docPr id="1" name="Chart 1">
              <a:extLst xmlns:a="http://schemas.openxmlformats.org/drawingml/2006/main">
                <a:ext uri="{FF2B5EF4-FFF2-40B4-BE49-F238E27FC236}">
                  <a16:creationId xmlns:a16="http://schemas.microsoft.com/office/drawing/2014/main" id="{62686DE2-B6F6-47B4-B2FA-9A7F670960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8B7F847" w14:textId="77777777" w:rsidR="00A27DBD" w:rsidRDefault="00A27DBD" w:rsidP="00A27DBD">
      <w:pPr>
        <w:pStyle w:val="Figure"/>
      </w:pPr>
      <w:r w:rsidRPr="00183750">
        <w:t xml:space="preserve">Figure </w:t>
      </w:r>
      <w:r>
        <w:t>1</w:t>
      </w:r>
      <w:r w:rsidRPr="00183750">
        <w:t xml:space="preserve">: </w:t>
      </w:r>
      <w:r>
        <w:t>ESG Fund Launches 1982</w:t>
      </w:r>
      <w:r w:rsidRPr="008E5530">
        <w:t>-20</w:t>
      </w:r>
      <w:r>
        <w:t>20</w:t>
      </w:r>
      <w:r w:rsidRPr="008E5530">
        <w:t xml:space="preserve"> </w:t>
      </w:r>
      <w:r>
        <w:t>(Financial Express, 2021)</w:t>
      </w:r>
    </w:p>
    <w:p w14:paraId="44BCAA89" w14:textId="77777777" w:rsidR="00A27DBD" w:rsidRDefault="00A27DBD" w:rsidP="00A27DBD">
      <w:pPr>
        <w:pStyle w:val="Figure"/>
        <w:jc w:val="both"/>
        <w:rPr>
          <w:b w:val="0"/>
          <w:bCs w:val="0"/>
        </w:rPr>
      </w:pPr>
    </w:p>
    <w:p w14:paraId="14E73598" w14:textId="77777777" w:rsidR="00A27DBD" w:rsidRDefault="00A27DBD" w:rsidP="00A27DBD">
      <w:pPr>
        <w:pStyle w:val="Figure"/>
        <w:jc w:val="both"/>
        <w:rPr>
          <w:b w:val="0"/>
          <w:bCs w:val="0"/>
        </w:rPr>
      </w:pPr>
      <w:r w:rsidRPr="003704D4">
        <w:rPr>
          <w:b w:val="0"/>
          <w:bCs w:val="0"/>
        </w:rPr>
        <w:t xml:space="preserve">The </w:t>
      </w:r>
      <w:r>
        <w:rPr>
          <w:b w:val="0"/>
          <w:bCs w:val="0"/>
        </w:rPr>
        <w:t xml:space="preserve">number of sustainable </w:t>
      </w:r>
      <w:r w:rsidRPr="003704D4">
        <w:rPr>
          <w:b w:val="0"/>
          <w:bCs w:val="0"/>
        </w:rPr>
        <w:t xml:space="preserve">funds available to UK retail investors has </w:t>
      </w:r>
      <w:r>
        <w:rPr>
          <w:b w:val="0"/>
          <w:bCs w:val="0"/>
        </w:rPr>
        <w:t xml:space="preserve">increased </w:t>
      </w:r>
      <w:r w:rsidRPr="003704D4">
        <w:rPr>
          <w:b w:val="0"/>
          <w:bCs w:val="0"/>
        </w:rPr>
        <w:t>since 2010.</w:t>
      </w:r>
      <w:r>
        <w:rPr>
          <w:b w:val="0"/>
          <w:bCs w:val="0"/>
        </w:rPr>
        <w:t xml:space="preserve"> In the past 5 years the trend has been </w:t>
      </w:r>
      <w:r w:rsidRPr="003704D4">
        <w:rPr>
          <w:b w:val="0"/>
          <w:bCs w:val="0"/>
        </w:rPr>
        <w:t>accelerated</w:t>
      </w:r>
      <w:r>
        <w:rPr>
          <w:b w:val="0"/>
          <w:bCs w:val="0"/>
        </w:rPr>
        <w:t xml:space="preserve"> due to a focus on all three ESG components.  </w:t>
      </w:r>
    </w:p>
    <w:p w14:paraId="04FFCA4F" w14:textId="77777777" w:rsidR="00A27DBD" w:rsidRPr="00E144D8" w:rsidRDefault="00A27DBD" w:rsidP="00A27DBD">
      <w:pPr>
        <w:pStyle w:val="Figure"/>
        <w:jc w:val="both"/>
        <w:rPr>
          <w:b w:val="0"/>
          <w:bCs w:val="0"/>
        </w:rPr>
      </w:pPr>
      <w:r w:rsidRPr="00E144D8">
        <w:rPr>
          <w:b w:val="0"/>
          <w:bCs w:val="0"/>
        </w:rPr>
        <w:t xml:space="preserve">This research design allows us to propose the following </w:t>
      </w:r>
      <w:r>
        <w:rPr>
          <w:b w:val="0"/>
          <w:bCs w:val="0"/>
        </w:rPr>
        <w:t xml:space="preserve">research question and related </w:t>
      </w:r>
      <w:r w:rsidRPr="00E144D8">
        <w:rPr>
          <w:b w:val="0"/>
          <w:bCs w:val="0"/>
        </w:rPr>
        <w:t>hypothes</w:t>
      </w:r>
      <w:r>
        <w:rPr>
          <w:b w:val="0"/>
          <w:bCs w:val="0"/>
        </w:rPr>
        <w:t>e</w:t>
      </w:r>
      <w:r w:rsidRPr="00E144D8">
        <w:rPr>
          <w:b w:val="0"/>
          <w:bCs w:val="0"/>
        </w:rPr>
        <w:t>s:</w:t>
      </w:r>
    </w:p>
    <w:p w14:paraId="6400F41E" w14:textId="77777777" w:rsidR="00A27DBD" w:rsidRPr="00CF3CEC" w:rsidRDefault="00A27DBD" w:rsidP="00A27DBD">
      <w:pPr>
        <w:pStyle w:val="Figure"/>
        <w:jc w:val="both"/>
        <w:rPr>
          <w:b w:val="0"/>
          <w:bCs w:val="0"/>
        </w:rPr>
      </w:pPr>
      <w:r w:rsidRPr="00CF3CEC">
        <w:rPr>
          <w:b w:val="0"/>
          <w:bCs w:val="0"/>
        </w:rPr>
        <w:t xml:space="preserve">HO1: due to the scarcity of ESG funds it is </w:t>
      </w:r>
      <w:r>
        <w:rPr>
          <w:b w:val="0"/>
          <w:bCs w:val="0"/>
        </w:rPr>
        <w:t xml:space="preserve">not possible </w:t>
      </w:r>
      <w:r w:rsidRPr="00CF3CEC">
        <w:rPr>
          <w:b w:val="0"/>
          <w:bCs w:val="0"/>
        </w:rPr>
        <w:t xml:space="preserve">to construct robust and diversified balanced portfolios </w:t>
      </w:r>
      <w:r>
        <w:rPr>
          <w:b w:val="0"/>
          <w:bCs w:val="0"/>
        </w:rPr>
        <w:t xml:space="preserve">of funds.  </w:t>
      </w:r>
    </w:p>
    <w:p w14:paraId="13A1FE50" w14:textId="77777777" w:rsidR="00A27DBD" w:rsidRPr="00CF3CEC" w:rsidRDefault="00A27DBD" w:rsidP="00A27DBD">
      <w:pPr>
        <w:pStyle w:val="Figure"/>
        <w:jc w:val="both"/>
        <w:rPr>
          <w:b w:val="0"/>
          <w:bCs w:val="0"/>
        </w:rPr>
      </w:pPr>
      <w:r w:rsidRPr="00CF3CEC">
        <w:rPr>
          <w:b w:val="0"/>
          <w:bCs w:val="0"/>
        </w:rPr>
        <w:t>HA</w:t>
      </w:r>
      <w:r>
        <w:rPr>
          <w:b w:val="0"/>
          <w:bCs w:val="0"/>
        </w:rPr>
        <w:t>1</w:t>
      </w:r>
      <w:r w:rsidRPr="00CF3CEC">
        <w:rPr>
          <w:b w:val="0"/>
          <w:bCs w:val="0"/>
        </w:rPr>
        <w:t xml:space="preserve">: </w:t>
      </w:r>
      <w:r>
        <w:rPr>
          <w:b w:val="0"/>
          <w:bCs w:val="0"/>
        </w:rPr>
        <w:t xml:space="preserve">there are enough investable funds available to construct robust portfolios. </w:t>
      </w:r>
    </w:p>
    <w:p w14:paraId="48A60D9E" w14:textId="77777777" w:rsidR="00A27DBD" w:rsidRPr="00E144D8" w:rsidRDefault="00A27DBD" w:rsidP="00A27DBD">
      <w:pPr>
        <w:pStyle w:val="Figure"/>
        <w:jc w:val="both"/>
        <w:rPr>
          <w:b w:val="0"/>
          <w:bCs w:val="0"/>
        </w:rPr>
      </w:pPr>
      <w:r>
        <w:rPr>
          <w:b w:val="0"/>
          <w:bCs w:val="0"/>
        </w:rPr>
        <w:t xml:space="preserve">HO2: </w:t>
      </w:r>
      <w:r w:rsidRPr="00E144D8">
        <w:rPr>
          <w:b w:val="0"/>
          <w:bCs w:val="0"/>
        </w:rPr>
        <w:t xml:space="preserve">ESG </w:t>
      </w:r>
      <w:r>
        <w:rPr>
          <w:b w:val="0"/>
          <w:bCs w:val="0"/>
        </w:rPr>
        <w:t xml:space="preserve">funds </w:t>
      </w:r>
      <w:r w:rsidRPr="00E144D8">
        <w:rPr>
          <w:b w:val="0"/>
          <w:bCs w:val="0"/>
        </w:rPr>
        <w:t>do not outperform their conventional equivalent.</w:t>
      </w:r>
    </w:p>
    <w:p w14:paraId="256535F9" w14:textId="77777777" w:rsidR="00A27DBD" w:rsidRPr="00CF3CEC" w:rsidRDefault="00A27DBD" w:rsidP="00A27DBD">
      <w:pPr>
        <w:pStyle w:val="Figure"/>
        <w:jc w:val="both"/>
        <w:rPr>
          <w:b w:val="0"/>
          <w:bCs w:val="0"/>
        </w:rPr>
      </w:pPr>
      <w:r w:rsidRPr="00CF3CEC">
        <w:rPr>
          <w:b w:val="0"/>
          <w:bCs w:val="0"/>
        </w:rPr>
        <w:t>HA2: ESG funds outperform their conventional equivalents.</w:t>
      </w:r>
    </w:p>
    <w:p w14:paraId="36D4678D" w14:textId="77777777" w:rsidR="00A27DBD" w:rsidRDefault="00A27DBD" w:rsidP="00A27DBD">
      <w:pPr>
        <w:pStyle w:val="NormalWeb"/>
        <w:jc w:val="both"/>
        <w:rPr>
          <w:rFonts w:eastAsia="PMingLiU"/>
          <w:szCs w:val="20"/>
          <w:lang w:val="en-US" w:eastAsia="zh-TW"/>
        </w:rPr>
      </w:pPr>
      <w:r w:rsidRPr="00170BCD">
        <w:rPr>
          <w:rFonts w:eastAsia="PMingLiU"/>
          <w:szCs w:val="20"/>
          <w:lang w:val="en-US" w:eastAsia="zh-TW"/>
        </w:rPr>
        <w:t xml:space="preserve">This subject has not been covered by the financial and environmental academic community. </w:t>
      </w:r>
      <w:r>
        <w:rPr>
          <w:rFonts w:eastAsia="PMingLiU"/>
          <w:szCs w:val="20"/>
          <w:lang w:val="en-US" w:eastAsia="zh-TW"/>
        </w:rPr>
        <w:t xml:space="preserve">The researchers’ </w:t>
      </w:r>
      <w:r w:rsidRPr="00170BCD">
        <w:rPr>
          <w:rFonts w:eastAsia="PMingLiU"/>
          <w:szCs w:val="20"/>
          <w:lang w:val="en-US" w:eastAsia="zh-TW"/>
        </w:rPr>
        <w:t xml:space="preserve">motivations for covering this topic </w:t>
      </w:r>
      <w:r>
        <w:rPr>
          <w:rFonts w:eastAsia="PMingLiU"/>
          <w:szCs w:val="20"/>
          <w:lang w:val="en-US" w:eastAsia="zh-TW"/>
        </w:rPr>
        <w:t>are</w:t>
      </w:r>
      <w:r w:rsidRPr="00170BCD">
        <w:rPr>
          <w:rFonts w:eastAsia="PMingLiU"/>
          <w:szCs w:val="20"/>
          <w:lang w:val="en-US" w:eastAsia="zh-TW"/>
        </w:rPr>
        <w:t xml:space="preserve"> the lack of current and specific academic coverage on the topic and </w:t>
      </w:r>
      <w:r>
        <w:rPr>
          <w:rFonts w:eastAsia="PMingLiU"/>
          <w:szCs w:val="20"/>
          <w:lang w:val="en-US" w:eastAsia="zh-TW"/>
        </w:rPr>
        <w:t xml:space="preserve">the professional </w:t>
      </w:r>
      <w:r w:rsidRPr="00170BCD">
        <w:rPr>
          <w:rFonts w:eastAsia="PMingLiU"/>
          <w:szCs w:val="20"/>
          <w:lang w:val="en-US" w:eastAsia="zh-TW"/>
        </w:rPr>
        <w:t>interest in sustainable investment</w:t>
      </w:r>
      <w:r>
        <w:rPr>
          <w:rFonts w:eastAsia="PMingLiU"/>
          <w:szCs w:val="20"/>
          <w:lang w:val="en-US" w:eastAsia="zh-TW"/>
        </w:rPr>
        <w:t>s</w:t>
      </w:r>
      <w:r w:rsidRPr="00170BCD">
        <w:rPr>
          <w:rFonts w:eastAsia="PMingLiU"/>
          <w:szCs w:val="20"/>
          <w:lang w:val="en-US" w:eastAsia="zh-TW"/>
        </w:rPr>
        <w:t xml:space="preserve"> and its relevant risk-adjusted returns.</w:t>
      </w:r>
    </w:p>
    <w:p w14:paraId="0D955AC0" w14:textId="77777777" w:rsidR="00A27DBD" w:rsidRDefault="00A27DBD" w:rsidP="00A27DBD">
      <w:pPr>
        <w:pStyle w:val="HeadingNumbering1"/>
      </w:pPr>
      <w:r>
        <w:t>Literature Review</w:t>
      </w:r>
    </w:p>
    <w:p w14:paraId="35C73903" w14:textId="77777777" w:rsidR="00A27DBD" w:rsidRDefault="00A27DBD" w:rsidP="00A27DBD">
      <w:pPr>
        <w:pStyle w:val="NormalWeb"/>
        <w:shd w:val="clear" w:color="auto" w:fill="FFFFFF"/>
        <w:jc w:val="both"/>
        <w:rPr>
          <w:rFonts w:eastAsia="PMingLiU"/>
          <w:szCs w:val="20"/>
          <w:lang w:val="en-US" w:eastAsia="zh-TW"/>
        </w:rPr>
      </w:pPr>
      <w:r>
        <w:rPr>
          <w:rFonts w:eastAsia="PMingLiU"/>
          <w:szCs w:val="20"/>
          <w:lang w:val="en-US" w:eastAsia="zh-TW"/>
        </w:rPr>
        <w:t xml:space="preserve">The literature on ESG and sustainability has been mushrooming over the past 5 years. The asset management industry has been producing ESG surveys, analysis, white papers, market reports and specific research to educate investors, market their offerings and prove the concept, mainly from a performance perspective. Industry bodies and international organizations focus more on values and principles. On the academic side, studies range from value (econometric) and values (ethics and moral aspects) to structural aspects. </w:t>
      </w:r>
    </w:p>
    <w:p w14:paraId="36E309F2" w14:textId="77777777" w:rsidR="00A27DBD" w:rsidRDefault="00A27DBD" w:rsidP="00A27DBD">
      <w:pPr>
        <w:pStyle w:val="NormalWeb"/>
        <w:shd w:val="clear" w:color="auto" w:fill="FFFFFF"/>
        <w:jc w:val="both"/>
        <w:rPr>
          <w:rFonts w:eastAsia="PMingLiU"/>
          <w:szCs w:val="20"/>
          <w:lang w:eastAsia="zh-TW"/>
        </w:rPr>
      </w:pPr>
      <w:r>
        <w:rPr>
          <w:rFonts w:eastAsia="PMingLiU"/>
          <w:szCs w:val="20"/>
          <w:lang w:val="en-US" w:eastAsia="zh-TW"/>
        </w:rPr>
        <w:t xml:space="preserve">The leading investment house for UK retail funds, e.g., </w:t>
      </w:r>
      <w:r w:rsidRPr="00CF3CEC">
        <w:rPr>
          <w:rFonts w:eastAsia="PMingLiU"/>
          <w:szCs w:val="20"/>
          <w:lang w:eastAsia="zh-TW"/>
        </w:rPr>
        <w:t>Aberdeen</w:t>
      </w:r>
      <w:r>
        <w:rPr>
          <w:rFonts w:eastAsia="PMingLiU"/>
          <w:szCs w:val="20"/>
          <w:lang w:eastAsia="zh-TW"/>
        </w:rPr>
        <w:t xml:space="preserve"> Standard</w:t>
      </w:r>
      <w:r w:rsidRPr="00E2592D">
        <w:rPr>
          <w:rFonts w:eastAsia="PMingLiU"/>
          <w:szCs w:val="20"/>
          <w:vertAlign w:val="superscript"/>
          <w:lang w:eastAsia="zh-TW"/>
        </w:rPr>
        <w:t>7</w:t>
      </w:r>
      <w:r>
        <w:rPr>
          <w:rFonts w:eastAsia="PMingLiU"/>
          <w:szCs w:val="20"/>
          <w:lang w:eastAsia="zh-TW"/>
        </w:rPr>
        <w:t xml:space="preserve">, </w:t>
      </w:r>
      <w:r>
        <w:rPr>
          <w:rFonts w:eastAsia="PMingLiU"/>
          <w:szCs w:val="20"/>
          <w:lang w:val="en-US" w:eastAsia="zh-TW"/>
        </w:rPr>
        <w:t>BlackRock</w:t>
      </w:r>
      <w:r w:rsidRPr="00E2592D">
        <w:rPr>
          <w:rFonts w:eastAsia="PMingLiU"/>
          <w:szCs w:val="20"/>
          <w:vertAlign w:val="superscript"/>
          <w:lang w:val="en-US" w:eastAsia="zh-TW"/>
        </w:rPr>
        <w:t>8</w:t>
      </w:r>
      <w:r>
        <w:rPr>
          <w:rFonts w:eastAsia="PMingLiU"/>
          <w:szCs w:val="20"/>
          <w:lang w:val="en-US" w:eastAsia="zh-TW"/>
        </w:rPr>
        <w:t xml:space="preserve">, </w:t>
      </w:r>
      <w:r w:rsidRPr="00CF3CEC">
        <w:rPr>
          <w:rFonts w:eastAsia="PMingLiU"/>
          <w:szCs w:val="20"/>
          <w:lang w:eastAsia="zh-TW"/>
        </w:rPr>
        <w:t>Invesco</w:t>
      </w:r>
      <w:r w:rsidRPr="00E2592D">
        <w:rPr>
          <w:rFonts w:eastAsia="PMingLiU"/>
          <w:szCs w:val="20"/>
          <w:vertAlign w:val="superscript"/>
          <w:lang w:eastAsia="zh-TW"/>
        </w:rPr>
        <w:t>9</w:t>
      </w:r>
      <w:r>
        <w:rPr>
          <w:rFonts w:eastAsia="PMingLiU"/>
          <w:szCs w:val="20"/>
          <w:lang w:val="en-US" w:eastAsia="zh-TW"/>
        </w:rPr>
        <w:t>, JP Morgan AM</w:t>
      </w:r>
      <w:r w:rsidRPr="00E2592D">
        <w:rPr>
          <w:rFonts w:eastAsia="PMingLiU"/>
          <w:szCs w:val="20"/>
          <w:vertAlign w:val="superscript"/>
          <w:lang w:val="en-US" w:eastAsia="zh-TW"/>
        </w:rPr>
        <w:t>10</w:t>
      </w:r>
      <w:r>
        <w:rPr>
          <w:rFonts w:eastAsia="PMingLiU"/>
          <w:szCs w:val="20"/>
          <w:lang w:eastAsia="zh-TW"/>
        </w:rPr>
        <w:t>, and Jupiter</w:t>
      </w:r>
      <w:r w:rsidRPr="00E2592D">
        <w:rPr>
          <w:rFonts w:eastAsia="PMingLiU"/>
          <w:szCs w:val="20"/>
          <w:vertAlign w:val="superscript"/>
          <w:lang w:eastAsia="zh-TW"/>
        </w:rPr>
        <w:t>11</w:t>
      </w:r>
      <w:r>
        <w:rPr>
          <w:rFonts w:eastAsia="PMingLiU"/>
          <w:szCs w:val="20"/>
          <w:lang w:eastAsia="zh-TW"/>
        </w:rPr>
        <w:t>, as well as smaller houses specialising in sustainability, e.g., Edentree</w:t>
      </w:r>
      <w:r w:rsidRPr="00E2592D">
        <w:rPr>
          <w:rFonts w:eastAsia="PMingLiU"/>
          <w:szCs w:val="20"/>
          <w:vertAlign w:val="superscript"/>
          <w:lang w:eastAsia="zh-TW"/>
        </w:rPr>
        <w:t>12</w:t>
      </w:r>
      <w:r>
        <w:rPr>
          <w:rFonts w:eastAsia="PMingLiU"/>
          <w:szCs w:val="20"/>
          <w:lang w:eastAsia="zh-TW"/>
        </w:rPr>
        <w:t xml:space="preserve"> have dedicated websites and produce communications for intermediaries and investors. These resources are part educational and part promotional.   </w:t>
      </w:r>
    </w:p>
    <w:p w14:paraId="3F016B4C" w14:textId="77777777" w:rsidR="00A27DBD" w:rsidRDefault="00A27DBD" w:rsidP="00A27DBD">
      <w:pPr>
        <w:pStyle w:val="NormalWeb"/>
        <w:shd w:val="clear" w:color="auto" w:fill="FFFFFF"/>
        <w:jc w:val="both"/>
      </w:pPr>
      <w:r>
        <w:rPr>
          <w:rFonts w:eastAsia="PMingLiU"/>
          <w:szCs w:val="20"/>
          <w:lang w:eastAsia="zh-TW"/>
        </w:rPr>
        <w:t>A survey of retail investors concluded that French and German retail investing into sustainability is important to them, with a key interest in environmental impact and less priority on outperformance</w:t>
      </w:r>
      <w:r w:rsidRPr="00A452C9">
        <w:rPr>
          <w:rFonts w:eastAsia="PMingLiU"/>
          <w:szCs w:val="20"/>
          <w:vertAlign w:val="superscript"/>
          <w:lang w:eastAsia="zh-TW"/>
        </w:rPr>
        <w:t>13</w:t>
      </w:r>
      <w:r>
        <w:rPr>
          <w:rFonts w:eastAsia="PMingLiU"/>
          <w:szCs w:val="20"/>
          <w:lang w:eastAsia="zh-TW"/>
        </w:rPr>
        <w:t xml:space="preserve">. </w:t>
      </w:r>
      <w:r>
        <w:t>The Organisation for Economic Co-operation and Development (OECD) has been at the forefront of thought leadership with their catalogue of ESG principles. A recent report gives a systematic overview of practices and drivers of ESG investing</w:t>
      </w:r>
      <w:r w:rsidRPr="00A452C9">
        <w:rPr>
          <w:vertAlign w:val="superscript"/>
        </w:rPr>
        <w:t>14</w:t>
      </w:r>
      <w:r>
        <w:t xml:space="preserve">. </w:t>
      </w:r>
    </w:p>
    <w:p w14:paraId="347E090B" w14:textId="77777777" w:rsidR="00A27DBD" w:rsidRDefault="00A27DBD" w:rsidP="00A27DBD">
      <w:r>
        <w:t xml:space="preserve">In a recent </w:t>
      </w:r>
      <w:r w:rsidRPr="006B723E">
        <w:t xml:space="preserve">study, </w:t>
      </w:r>
      <w:r w:rsidRPr="006B723E">
        <w:rPr>
          <w:rStyle w:val="Emphasis"/>
          <w:i w:val="0"/>
          <w:iCs w:val="0"/>
        </w:rPr>
        <w:t>individual ESG</w:t>
      </w:r>
      <w:r w:rsidRPr="006B723E">
        <w:t xml:space="preserve"> preferences revealed by </w:t>
      </w:r>
      <w:r w:rsidRPr="006B723E">
        <w:rPr>
          <w:rStyle w:val="Emphasis"/>
          <w:i w:val="0"/>
          <w:iCs w:val="0"/>
        </w:rPr>
        <w:t>retail</w:t>
      </w:r>
      <w:r w:rsidRPr="006B723E">
        <w:t xml:space="preserve"> mutual </w:t>
      </w:r>
      <w:r w:rsidRPr="006B723E">
        <w:rPr>
          <w:rStyle w:val="Emphasis"/>
          <w:i w:val="0"/>
          <w:iCs w:val="0"/>
        </w:rPr>
        <w:t>fund</w:t>
      </w:r>
      <w:r w:rsidRPr="006B723E">
        <w:t xml:space="preserve"> flows</w:t>
      </w:r>
      <w:r>
        <w:t xml:space="preserve"> in the face of an economic crisis (e.g., Covid-19) showed fragile demand for ESG</w:t>
      </w:r>
      <w:r w:rsidRPr="00E2592D">
        <w:rPr>
          <w:vertAlign w:val="superscript"/>
        </w:rPr>
        <w:t>15</w:t>
      </w:r>
      <w:r>
        <w:t xml:space="preserve">. </w:t>
      </w:r>
      <w:r w:rsidDel="0049480A">
        <w:t xml:space="preserve"> </w:t>
      </w:r>
      <w:r>
        <w:rPr>
          <w:rStyle w:val="zgwo7"/>
        </w:rPr>
        <w:t xml:space="preserve">In a White Paper </w:t>
      </w:r>
      <w:proofErr w:type="spellStart"/>
      <w:r>
        <w:rPr>
          <w:rStyle w:val="zgwo7"/>
        </w:rPr>
        <w:t>Cerulli</w:t>
      </w:r>
      <w:proofErr w:type="spellEnd"/>
      <w:r>
        <w:rPr>
          <w:rStyle w:val="zgwo7"/>
        </w:rPr>
        <w:t xml:space="preserve"> Associates </w:t>
      </w:r>
      <w:r>
        <w:t>explore retail investors interest and demand for ESG and identify four driving forces, namely climate change and Covid-19 (as external factors) and wealth management and technology (secular trends in the industry)</w:t>
      </w:r>
      <w:r w:rsidRPr="00E2592D">
        <w:rPr>
          <w:vertAlign w:val="superscript"/>
        </w:rPr>
        <w:t>16</w:t>
      </w:r>
      <w:r>
        <w:t>. Several studies discuss the performance attributes of ESG funds: many argue that ESG funds outperform non ESG and produce positive alpha</w:t>
      </w:r>
      <w:r w:rsidRPr="00E2592D">
        <w:rPr>
          <w:vertAlign w:val="superscript"/>
        </w:rPr>
        <w:t>17</w:t>
      </w:r>
      <w:r>
        <w:t>, while others disagree</w:t>
      </w:r>
      <w:r w:rsidRPr="00E2592D">
        <w:rPr>
          <w:vertAlign w:val="superscript"/>
        </w:rPr>
        <w:t>18</w:t>
      </w:r>
      <w:r>
        <w:t xml:space="preserve">. </w:t>
      </w:r>
    </w:p>
    <w:p w14:paraId="622DBAF1" w14:textId="77777777" w:rsidR="00A27DBD" w:rsidRDefault="00A27DBD" w:rsidP="00A27DBD"/>
    <w:p w14:paraId="0F69A87D" w14:textId="77777777" w:rsidR="00A27DBD" w:rsidRDefault="00A27DBD" w:rsidP="00A27DBD">
      <w:r>
        <w:t>The CFA Institute investigates the background and distinguishes six methods for ESG classifications</w:t>
      </w:r>
      <w:r w:rsidRPr="00E2592D">
        <w:rPr>
          <w:vertAlign w:val="superscript"/>
        </w:rPr>
        <w:t>19</w:t>
      </w:r>
      <w:r>
        <w:t>.  The Investment Association in the UK identifies as the main drivers for ESG inflows climate change in 2019 and social impacts of business activities due to the pandemic (Covid-19) in 2020</w:t>
      </w:r>
      <w:r w:rsidRPr="00E2592D">
        <w:rPr>
          <w:vertAlign w:val="superscript"/>
        </w:rPr>
        <w:t>20</w:t>
      </w:r>
      <w:r>
        <w:t xml:space="preserve">. </w:t>
      </w:r>
    </w:p>
    <w:p w14:paraId="63717D54" w14:textId="77777777" w:rsidR="00A27DBD" w:rsidRDefault="00A27DBD" w:rsidP="00A27DBD"/>
    <w:p w14:paraId="13E1E905" w14:textId="77777777" w:rsidR="00A27DBD" w:rsidRPr="00F042DC" w:rsidRDefault="00A27DBD" w:rsidP="00A27DBD">
      <w:r>
        <w:t xml:space="preserve">The UK Government wants an increase </w:t>
      </w:r>
      <w:r w:rsidRPr="006B723E">
        <w:t xml:space="preserve">in the </w:t>
      </w:r>
      <w:r w:rsidRPr="006B723E">
        <w:rPr>
          <w:rStyle w:val="Emphasis"/>
          <w:i w:val="0"/>
          <w:iCs w:val="0"/>
        </w:rPr>
        <w:t>availability</w:t>
      </w:r>
      <w:r>
        <w:t xml:space="preserve"> of sustainable investment product for the public</w:t>
      </w:r>
      <w:r w:rsidRPr="00E2592D">
        <w:rPr>
          <w:vertAlign w:val="superscript"/>
        </w:rPr>
        <w:t>21</w:t>
      </w:r>
      <w:r>
        <w:t xml:space="preserve">. </w:t>
      </w:r>
    </w:p>
    <w:p w14:paraId="5CB50EB3" w14:textId="77777777" w:rsidR="00A27DBD" w:rsidRPr="00F042DC" w:rsidRDefault="00A27DBD" w:rsidP="00A27DBD">
      <w:pPr>
        <w:pStyle w:val="NormalWeb"/>
        <w:shd w:val="clear" w:color="auto" w:fill="FFFFFF"/>
        <w:jc w:val="both"/>
        <w:rPr>
          <w:rFonts w:eastAsia="PMingLiU"/>
          <w:szCs w:val="20"/>
          <w:lang w:val="en-US" w:eastAsia="zh-TW"/>
        </w:rPr>
      </w:pPr>
      <w:r w:rsidRPr="00F042DC">
        <w:rPr>
          <w:rFonts w:eastAsia="PMingLiU"/>
          <w:szCs w:val="20"/>
          <w:lang w:val="en-US" w:eastAsia="zh-TW"/>
        </w:rPr>
        <w:t xml:space="preserve">There is no research on the </w:t>
      </w:r>
      <w:r>
        <w:rPr>
          <w:rFonts w:eastAsia="PMingLiU"/>
          <w:szCs w:val="20"/>
          <w:lang w:val="en-US" w:eastAsia="zh-TW"/>
        </w:rPr>
        <w:t xml:space="preserve">supply side </w:t>
      </w:r>
      <w:r w:rsidRPr="00F042DC">
        <w:rPr>
          <w:rFonts w:eastAsia="PMingLiU"/>
          <w:szCs w:val="20"/>
          <w:lang w:val="en-US" w:eastAsia="zh-TW"/>
        </w:rPr>
        <w:t xml:space="preserve">of retail funds in ESG for UK investors. We intend to fill this gap with this paper. </w:t>
      </w:r>
    </w:p>
    <w:p w14:paraId="2901D779" w14:textId="77777777" w:rsidR="00A27DBD" w:rsidRDefault="00A27DBD" w:rsidP="00A27DBD">
      <w:pPr>
        <w:pStyle w:val="HeadingNumbering1"/>
      </w:pPr>
      <w:r>
        <w:t>Data</w:t>
      </w:r>
    </w:p>
    <w:p w14:paraId="46B40CC1" w14:textId="77777777" w:rsidR="00A27DBD" w:rsidRDefault="00A27DBD" w:rsidP="00A27DBD"/>
    <w:p w14:paraId="045A331D" w14:textId="77777777" w:rsidR="00A27DBD" w:rsidRDefault="00A27DBD" w:rsidP="00A27DBD">
      <w:pPr>
        <w:pStyle w:val="Figure"/>
        <w:jc w:val="both"/>
        <w:rPr>
          <w:b w:val="0"/>
          <w:bCs w:val="0"/>
        </w:rPr>
      </w:pPr>
      <w:r>
        <w:rPr>
          <w:b w:val="0"/>
          <w:bCs w:val="0"/>
        </w:rPr>
        <w:t>The industry body, the UK Investment Association looks after £7 trillion in assets (institutional and retail), over 4,800 funds and divides the industry into over 50 sectors.  The sectors are a combination of asset-based (equities, bonds), geography-focused and investment style targeted</w:t>
      </w:r>
      <w:r>
        <w:rPr>
          <w:b w:val="0"/>
          <w:bCs w:val="0"/>
          <w:vertAlign w:val="superscript"/>
        </w:rPr>
        <w:t>22</w:t>
      </w:r>
      <w:r>
        <w:rPr>
          <w:b w:val="0"/>
          <w:bCs w:val="0"/>
        </w:rPr>
        <w:t xml:space="preserve">. The </w:t>
      </w:r>
      <w:r w:rsidRPr="00ED2FC7">
        <w:rPr>
          <w:b w:val="0"/>
          <w:bCs w:val="0"/>
        </w:rPr>
        <w:t xml:space="preserve">Financial Express Analytics </w:t>
      </w:r>
      <w:r>
        <w:rPr>
          <w:b w:val="0"/>
          <w:bCs w:val="0"/>
        </w:rPr>
        <w:t xml:space="preserve">Database (FE) </w:t>
      </w:r>
      <w:r w:rsidRPr="00ED2FC7">
        <w:rPr>
          <w:b w:val="0"/>
          <w:bCs w:val="0"/>
        </w:rPr>
        <w:t xml:space="preserve">provides data </w:t>
      </w:r>
      <w:r>
        <w:rPr>
          <w:b w:val="0"/>
          <w:bCs w:val="0"/>
        </w:rPr>
        <w:t xml:space="preserve">on 4,833 </w:t>
      </w:r>
      <w:r w:rsidRPr="00ED2FC7">
        <w:rPr>
          <w:b w:val="0"/>
          <w:bCs w:val="0"/>
        </w:rPr>
        <w:t>on</w:t>
      </w:r>
      <w:r>
        <w:rPr>
          <w:b w:val="0"/>
          <w:bCs w:val="0"/>
        </w:rPr>
        <w:t>shore</w:t>
      </w:r>
      <w:r w:rsidRPr="00ED2FC7">
        <w:rPr>
          <w:b w:val="0"/>
          <w:bCs w:val="0"/>
        </w:rPr>
        <w:t xml:space="preserve"> and offshore funds </w:t>
      </w:r>
      <w:r>
        <w:rPr>
          <w:b w:val="0"/>
          <w:bCs w:val="0"/>
        </w:rPr>
        <w:t>in 52 sectors (</w:t>
      </w:r>
      <w:r w:rsidRPr="00ED2FC7">
        <w:rPr>
          <w:b w:val="0"/>
          <w:bCs w:val="0"/>
        </w:rPr>
        <w:t>for UK retail investors</w:t>
      </w:r>
      <w:r>
        <w:rPr>
          <w:b w:val="0"/>
          <w:bCs w:val="0"/>
        </w:rPr>
        <w:t xml:space="preserve"> with quantitative (performance) and qualitive </w:t>
      </w:r>
      <w:r w:rsidRPr="0088284E">
        <w:rPr>
          <w:b w:val="0"/>
          <w:bCs w:val="0"/>
        </w:rPr>
        <w:t>data</w:t>
      </w:r>
      <w:r w:rsidRPr="00D84EAE">
        <w:rPr>
          <w:b w:val="0"/>
          <w:bCs w:val="0"/>
          <w:vertAlign w:val="superscript"/>
        </w:rPr>
        <w:t>23</w:t>
      </w:r>
      <w:r w:rsidRPr="00ED2FC7">
        <w:rPr>
          <w:b w:val="0"/>
          <w:bCs w:val="0"/>
        </w:rPr>
        <w:t>.</w:t>
      </w:r>
      <w:r>
        <w:rPr>
          <w:b w:val="0"/>
          <w:bCs w:val="0"/>
        </w:rPr>
        <w:t xml:space="preserve"> Advisors, managers, </w:t>
      </w:r>
      <w:proofErr w:type="gramStart"/>
      <w:r>
        <w:rPr>
          <w:b w:val="0"/>
          <w:bCs w:val="0"/>
        </w:rPr>
        <w:t>investors</w:t>
      </w:r>
      <w:proofErr w:type="gramEnd"/>
      <w:r>
        <w:rPr>
          <w:b w:val="0"/>
          <w:bCs w:val="0"/>
        </w:rPr>
        <w:t xml:space="preserve"> and other stakeholders (researchers, regulators et al) use the FE database – one of several - for analysis and investments. </w:t>
      </w:r>
    </w:p>
    <w:p w14:paraId="1367A1B3" w14:textId="77777777" w:rsidR="00A27DBD" w:rsidRDefault="00A27DBD" w:rsidP="00A27DBD">
      <w:r>
        <w:t xml:space="preserve">Monthly performance data based on closing prices in pound sterling, US dollars or Euro, for a common period of three years to July 2021 are used for all ESG and non-ESG funds. Funds with a shorter track record are excluded.  </w:t>
      </w:r>
    </w:p>
    <w:p w14:paraId="09B3126B" w14:textId="77777777" w:rsidR="00A27DBD" w:rsidRPr="003760E0" w:rsidRDefault="00A27DBD" w:rsidP="00A27DBD">
      <w:pPr>
        <w:rPr>
          <w:szCs w:val="24"/>
        </w:rPr>
      </w:pPr>
    </w:p>
    <w:p w14:paraId="35D643CD" w14:textId="77777777" w:rsidR="00A27DBD" w:rsidRPr="005E7929" w:rsidRDefault="00A27DBD" w:rsidP="00A27DBD">
      <w:pPr>
        <w:pStyle w:val="HeadingNumbering1"/>
      </w:pPr>
      <w:r>
        <w:t>Research Method</w:t>
      </w:r>
    </w:p>
    <w:p w14:paraId="77F3DA66" w14:textId="77777777" w:rsidR="00A27DBD" w:rsidRDefault="00A27DBD" w:rsidP="00A27DBD">
      <w:pPr>
        <w:pStyle w:val="NormalWeb"/>
        <w:shd w:val="clear" w:color="auto" w:fill="FFFFFF"/>
        <w:jc w:val="both"/>
        <w:rPr>
          <w:rFonts w:eastAsia="PMingLiU"/>
          <w:szCs w:val="20"/>
          <w:lang w:val="en-US" w:eastAsia="zh-TW"/>
        </w:rPr>
      </w:pPr>
      <w:r>
        <w:rPr>
          <w:rFonts w:eastAsia="PMingLiU"/>
          <w:szCs w:val="20"/>
          <w:lang w:val="en-US" w:eastAsia="zh-TW"/>
        </w:rPr>
        <w:t xml:space="preserve">The </w:t>
      </w:r>
      <w:r w:rsidRPr="007C263E">
        <w:rPr>
          <w:rFonts w:eastAsia="PMingLiU"/>
          <w:szCs w:val="20"/>
          <w:lang w:val="en-US" w:eastAsia="zh-TW"/>
        </w:rPr>
        <w:t xml:space="preserve">research design </w:t>
      </w:r>
      <w:r>
        <w:rPr>
          <w:rFonts w:eastAsia="PMingLiU"/>
          <w:szCs w:val="20"/>
          <w:lang w:val="en-US" w:eastAsia="zh-TW"/>
        </w:rPr>
        <w:t xml:space="preserve">is based on the authors’ experience as academic researchers and professional analysts. The qualitative and quantitative data are used in the calculations of descriptive analytics, quartiles, Sharpe ratios and asset under management, </w:t>
      </w:r>
      <w:proofErr w:type="gramStart"/>
      <w:r>
        <w:rPr>
          <w:rFonts w:eastAsia="PMingLiU"/>
          <w:szCs w:val="20"/>
          <w:lang w:val="en-US" w:eastAsia="zh-TW"/>
        </w:rPr>
        <w:t>style</w:t>
      </w:r>
      <w:proofErr w:type="gramEnd"/>
      <w:r>
        <w:rPr>
          <w:rFonts w:eastAsia="PMingLiU"/>
          <w:szCs w:val="20"/>
          <w:lang w:val="en-US" w:eastAsia="zh-TW"/>
        </w:rPr>
        <w:t xml:space="preserve"> and other analyses. Sharpe ratios are calculated using a risk-free rate of zero due to interest rates having been at the zero bound for an extended </w:t>
      </w:r>
      <w:proofErr w:type="gramStart"/>
      <w:r>
        <w:rPr>
          <w:rFonts w:eastAsia="PMingLiU"/>
          <w:szCs w:val="20"/>
          <w:lang w:val="en-US" w:eastAsia="zh-TW"/>
        </w:rPr>
        <w:t>period of time</w:t>
      </w:r>
      <w:proofErr w:type="gramEnd"/>
      <w:r>
        <w:rPr>
          <w:rFonts w:eastAsia="PMingLiU"/>
          <w:szCs w:val="20"/>
          <w:lang w:val="en-US" w:eastAsia="zh-TW"/>
        </w:rPr>
        <w:t xml:space="preserve"> now. As the funds in FE have different inception dates and assets-under-management, funds with a minimum track record of three years and assets of at least £20 million are filtered and used for this analysis. Most ESG funds have assets under management north of £ 100 m, with several in the multi-billion bracket.     </w:t>
      </w:r>
    </w:p>
    <w:p w14:paraId="610E6D78" w14:textId="77777777" w:rsidR="00A27DBD" w:rsidRPr="007C263E" w:rsidRDefault="00A27DBD" w:rsidP="00A27DBD">
      <w:pPr>
        <w:pStyle w:val="NormalWeb"/>
        <w:shd w:val="clear" w:color="auto" w:fill="FFFFFF"/>
        <w:jc w:val="both"/>
        <w:rPr>
          <w:rFonts w:eastAsia="PMingLiU"/>
          <w:szCs w:val="20"/>
          <w:lang w:val="en-US" w:eastAsia="zh-TW"/>
        </w:rPr>
      </w:pPr>
      <w:r>
        <w:rPr>
          <w:rFonts w:eastAsia="PMingLiU"/>
          <w:szCs w:val="20"/>
          <w:lang w:val="en-US" w:eastAsia="zh-TW"/>
        </w:rPr>
        <w:t>While e</w:t>
      </w:r>
      <w:r w:rsidRPr="007C263E">
        <w:rPr>
          <w:rFonts w:eastAsia="PMingLiU"/>
          <w:szCs w:val="20"/>
          <w:lang w:val="en-US" w:eastAsia="zh-TW"/>
        </w:rPr>
        <w:t xml:space="preserve">thical consideration </w:t>
      </w:r>
      <w:r>
        <w:rPr>
          <w:rFonts w:eastAsia="PMingLiU"/>
          <w:szCs w:val="20"/>
          <w:lang w:val="en-US" w:eastAsia="zh-TW"/>
        </w:rPr>
        <w:t xml:space="preserve">should always be a focus in any research activity, due to the </w:t>
      </w:r>
      <w:r w:rsidRPr="007C263E">
        <w:rPr>
          <w:rFonts w:eastAsia="PMingLiU"/>
          <w:szCs w:val="20"/>
          <w:lang w:val="en-US" w:eastAsia="zh-TW"/>
        </w:rPr>
        <w:t xml:space="preserve">secondary </w:t>
      </w:r>
      <w:r>
        <w:rPr>
          <w:rFonts w:eastAsia="PMingLiU"/>
          <w:szCs w:val="20"/>
          <w:lang w:val="en-US" w:eastAsia="zh-TW"/>
        </w:rPr>
        <w:t>data project there are such concerns applicable</w:t>
      </w:r>
      <w:r w:rsidRPr="007C263E">
        <w:rPr>
          <w:rFonts w:eastAsia="PMingLiU"/>
          <w:szCs w:val="20"/>
          <w:lang w:val="en-US" w:eastAsia="zh-TW"/>
        </w:rPr>
        <w:t>.</w:t>
      </w:r>
    </w:p>
    <w:p w14:paraId="018A7C86" w14:textId="77777777" w:rsidR="00A27DBD" w:rsidRDefault="00A27DBD" w:rsidP="00A27DBD">
      <w:pPr>
        <w:rPr>
          <w:color w:val="000000"/>
          <w:szCs w:val="24"/>
        </w:rPr>
      </w:pPr>
    </w:p>
    <w:p w14:paraId="38D7D1AF" w14:textId="77777777" w:rsidR="00A27DBD" w:rsidRPr="00F40143" w:rsidRDefault="00A27DBD" w:rsidP="00A27DBD">
      <w:pPr>
        <w:pStyle w:val="HeadingNumbering1"/>
      </w:pPr>
      <w:r>
        <w:t>Findings</w:t>
      </w:r>
      <w:r w:rsidRPr="00F40143">
        <w:rPr>
          <w:color w:val="000000"/>
          <w:szCs w:val="24"/>
        </w:rPr>
        <w:t xml:space="preserve">  </w:t>
      </w:r>
    </w:p>
    <w:p w14:paraId="4A93F879" w14:textId="77777777" w:rsidR="00A27DBD" w:rsidRDefault="00A27DBD" w:rsidP="00A27DBD">
      <w:pPr>
        <w:pStyle w:val="Figure"/>
        <w:jc w:val="both"/>
        <w:rPr>
          <w:b w:val="0"/>
          <w:bCs w:val="0"/>
        </w:rPr>
      </w:pPr>
    </w:p>
    <w:p w14:paraId="29B00D5B" w14:textId="77777777" w:rsidR="00A27DBD" w:rsidRDefault="00A27DBD" w:rsidP="00A27DBD">
      <w:pPr>
        <w:pStyle w:val="Figure"/>
        <w:jc w:val="both"/>
      </w:pPr>
      <w:r w:rsidRPr="0049480A">
        <w:rPr>
          <w:b w:val="0"/>
          <w:bCs w:val="0"/>
        </w:rPr>
        <w:t>As of data from 202</w:t>
      </w:r>
      <w:r>
        <w:rPr>
          <w:b w:val="0"/>
          <w:bCs w:val="0"/>
        </w:rPr>
        <w:t>1 from the Financial Express Analytics Database, there are 231 sustainable funds across 32 sectors in FE. Sustainable assets currently stand at £ 190 billion representing 5.5% of assets of the UK retail fund market of £ 3.482 trillion. The equity sector is the largest with Global, Specialist, Emerging Markets and UK, follow by multi-assets (</w:t>
      </w:r>
      <w:r w:rsidRPr="003E6BDB">
        <w:rPr>
          <w:b w:val="0"/>
          <w:bCs w:val="0"/>
        </w:rPr>
        <w:t>IA Mixed Investment 40-85% Shares</w:t>
      </w:r>
      <w:r>
        <w:rPr>
          <w:b w:val="0"/>
          <w:bCs w:val="0"/>
        </w:rPr>
        <w:t xml:space="preserve">) and Sterling bonds. Absolute assets and property in ESG are small, but in some sectors the relative number (percentage of ESG vs total assets) appears to be larger, e.g., 40% ESG funds in money markets. This can be explained by the asset class (money markets more likely to qualify as ESG) and the small number of total money market funds in the retail market. Contrary to institutional investors, such as banks, insurance and pension funds, retail investors prefer equity and other active funds over cash funds which yield zero to very low interest rates and are hence a performance drag.  </w:t>
      </w:r>
      <w:r>
        <w:br w:type="page"/>
      </w:r>
    </w:p>
    <w:p w14:paraId="61FD15E7" w14:textId="77777777" w:rsidR="00A27DBD" w:rsidRDefault="00A27DBD" w:rsidP="00A27DBD">
      <w:pPr>
        <w:pStyle w:val="Figure"/>
        <w:jc w:val="both"/>
        <w:rPr>
          <w:b w:val="0"/>
          <w:bCs w:val="0"/>
        </w:rPr>
      </w:pPr>
      <w:r>
        <w:rPr>
          <w:b w:val="0"/>
          <w:bCs w:val="0"/>
        </w:rPr>
        <w:t xml:space="preserve">Table 1: ESG Sectors and AUM sorted by size as of July 2021 </w:t>
      </w:r>
    </w:p>
    <w:p w14:paraId="453E2173" w14:textId="77777777" w:rsidR="00A27DBD" w:rsidRDefault="00A27DBD" w:rsidP="00A27DBD">
      <w:pPr>
        <w:pStyle w:val="Figure"/>
        <w:jc w:val="both"/>
        <w:rPr>
          <w:b w:val="0"/>
          <w:bCs w:val="0"/>
        </w:rPr>
      </w:pPr>
      <w:r>
        <w:rPr>
          <w:b w:val="0"/>
          <w:bCs w:val="0"/>
        </w:rPr>
        <w:object w:dxaOrig="5938" w:dyaOrig="11348" w14:anchorId="70FFF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567.75pt" o:ole="">
            <v:imagedata r:id="rId8" o:title=""/>
          </v:shape>
          <o:OLEObject Type="Embed" ProgID="Excel.Sheet.12" ShapeID="_x0000_i1025" DrawAspect="Content" ObjectID="_1701504833" r:id="rId9"/>
        </w:object>
      </w:r>
    </w:p>
    <w:p w14:paraId="7B960D25" w14:textId="77777777" w:rsidR="00A27DBD" w:rsidRDefault="00A27DBD" w:rsidP="00A27DBD"/>
    <w:p w14:paraId="46833283" w14:textId="77777777" w:rsidR="00A27DBD" w:rsidRDefault="00A27DBD" w:rsidP="00A27DBD">
      <w:pPr>
        <w:pStyle w:val="NormalWeb"/>
        <w:shd w:val="clear" w:color="auto" w:fill="FFFFFF"/>
        <w:jc w:val="both"/>
      </w:pPr>
    </w:p>
    <w:p w14:paraId="32359EFC" w14:textId="77777777" w:rsidR="00A27DBD" w:rsidRDefault="00A27DBD" w:rsidP="00A27DBD">
      <w:pPr>
        <w:pStyle w:val="NormalWeb"/>
        <w:shd w:val="clear" w:color="auto" w:fill="FFFFFF"/>
        <w:jc w:val="both"/>
      </w:pPr>
    </w:p>
    <w:p w14:paraId="4E2109C1" w14:textId="77777777" w:rsidR="00A27DBD" w:rsidRDefault="00A27DBD" w:rsidP="00A27DBD">
      <w:pPr>
        <w:pStyle w:val="NormalWeb"/>
        <w:shd w:val="clear" w:color="auto" w:fill="FFFFFF"/>
        <w:jc w:val="both"/>
      </w:pPr>
    </w:p>
    <w:p w14:paraId="648013A4" w14:textId="77777777" w:rsidR="00A27DBD" w:rsidRDefault="00A27DBD" w:rsidP="00A27DBD">
      <w:pPr>
        <w:pStyle w:val="NormalWeb"/>
        <w:shd w:val="clear" w:color="auto" w:fill="FFFFFF"/>
        <w:jc w:val="both"/>
        <w:rPr>
          <w:rFonts w:eastAsia="PMingLiU"/>
          <w:szCs w:val="20"/>
          <w:lang w:val="en-US" w:eastAsia="zh-TW"/>
        </w:rPr>
      </w:pPr>
      <w:r>
        <w:t>Table 2</w:t>
      </w:r>
      <w:r w:rsidRPr="00183750">
        <w:t xml:space="preserve">: </w:t>
      </w:r>
      <w:r>
        <w:t>All assets sorted by asset classes (as of July 2021)</w:t>
      </w:r>
    </w:p>
    <w:p w14:paraId="207E7550" w14:textId="77777777" w:rsidR="00A27DBD" w:rsidRDefault="00A27DBD" w:rsidP="00A27DBD">
      <w:pPr>
        <w:pStyle w:val="NormalWeb"/>
        <w:shd w:val="clear" w:color="auto" w:fill="FFFFFF"/>
        <w:jc w:val="both"/>
        <w:rPr>
          <w:rFonts w:eastAsia="PMingLiU"/>
          <w:szCs w:val="20"/>
          <w:lang w:val="en-US" w:eastAsia="zh-TW"/>
        </w:rPr>
      </w:pPr>
      <w:r w:rsidRPr="00764D5B">
        <w:rPr>
          <w:rFonts w:eastAsia="PMingLiU"/>
          <w:noProof/>
        </w:rPr>
        <w:drawing>
          <wp:inline distT="0" distB="0" distL="0" distR="0" wp14:anchorId="6F649852" wp14:editId="0134661F">
            <wp:extent cx="5054600" cy="1990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4600" cy="1990725"/>
                    </a:xfrm>
                    <a:prstGeom prst="rect">
                      <a:avLst/>
                    </a:prstGeom>
                    <a:noFill/>
                    <a:ln>
                      <a:noFill/>
                    </a:ln>
                  </pic:spPr>
                </pic:pic>
              </a:graphicData>
            </a:graphic>
          </wp:inline>
        </w:drawing>
      </w:r>
    </w:p>
    <w:p w14:paraId="2E6745C5" w14:textId="77777777" w:rsidR="00A27DBD" w:rsidRDefault="00A27DBD" w:rsidP="00A27DBD">
      <w:pPr>
        <w:pStyle w:val="NormalWeb"/>
        <w:shd w:val="clear" w:color="auto" w:fill="FFFFFF"/>
        <w:jc w:val="both"/>
        <w:rPr>
          <w:rFonts w:eastAsia="PMingLiU"/>
          <w:szCs w:val="20"/>
          <w:lang w:val="en-US" w:eastAsia="zh-TW"/>
        </w:rPr>
      </w:pPr>
    </w:p>
    <w:p w14:paraId="4AEC69E3" w14:textId="77777777" w:rsidR="00A27DBD" w:rsidRDefault="00A27DBD" w:rsidP="00A27DBD">
      <w:pPr>
        <w:pStyle w:val="NormalWeb"/>
        <w:shd w:val="clear" w:color="auto" w:fill="FFFFFF"/>
        <w:jc w:val="both"/>
        <w:rPr>
          <w:rFonts w:eastAsia="PMingLiU"/>
          <w:szCs w:val="20"/>
          <w:lang w:val="en-US" w:eastAsia="zh-TW"/>
        </w:rPr>
      </w:pPr>
      <w:r>
        <w:rPr>
          <w:rFonts w:eastAsia="PMingLiU"/>
          <w:szCs w:val="20"/>
          <w:lang w:val="en-US" w:eastAsia="zh-TW"/>
        </w:rPr>
        <w:t xml:space="preserve">The table shows that most ESG funds are in the equity sector followed by bonds and multi asset funds. Data as of June 2021. For balanced investors who need an equity to bonds ratio of 50/50 or 60/40 this poses problems for diversification and volatility reduction options.   </w:t>
      </w:r>
    </w:p>
    <w:p w14:paraId="6AA702B4" w14:textId="77777777" w:rsidR="00A27DBD" w:rsidRDefault="00A27DBD" w:rsidP="00A27DBD">
      <w:pPr>
        <w:widowControl/>
        <w:adjustRightInd/>
        <w:spacing w:after="160" w:line="259" w:lineRule="auto"/>
        <w:jc w:val="left"/>
        <w:textAlignment w:val="auto"/>
      </w:pPr>
      <w:r>
        <w:br w:type="page"/>
      </w:r>
    </w:p>
    <w:p w14:paraId="241F9A0B" w14:textId="77777777" w:rsidR="00A27DBD" w:rsidRDefault="00A27DBD" w:rsidP="00A27DBD">
      <w:pPr>
        <w:pStyle w:val="NormalWeb"/>
        <w:shd w:val="clear" w:color="auto" w:fill="FFFFFF"/>
        <w:jc w:val="both"/>
        <w:rPr>
          <w:rFonts w:eastAsia="PMingLiU"/>
          <w:szCs w:val="20"/>
          <w:lang w:val="en-US" w:eastAsia="zh-TW"/>
        </w:rPr>
      </w:pPr>
      <w:r>
        <w:t xml:space="preserve">Table 3: </w:t>
      </w:r>
      <w:r w:rsidRPr="00B019DB">
        <w:t>Asset Class &amp; Fund Availability</w:t>
      </w:r>
      <w:r>
        <w:t xml:space="preserve"> (as of </w:t>
      </w:r>
      <w:proofErr w:type="spellStart"/>
      <w:r>
        <w:t>Juuly</w:t>
      </w:r>
      <w:proofErr w:type="spellEnd"/>
      <w:r>
        <w:t xml:space="preserve"> 2021)</w:t>
      </w:r>
    </w:p>
    <w:p w14:paraId="6B656BFD" w14:textId="77777777" w:rsidR="00A27DBD" w:rsidRPr="001E56D7" w:rsidRDefault="00A27DBD" w:rsidP="00A27DBD">
      <w:pPr>
        <w:pStyle w:val="NormalWeb"/>
        <w:shd w:val="clear" w:color="auto" w:fill="FFFFFF"/>
        <w:jc w:val="both"/>
        <w:rPr>
          <w:rFonts w:eastAsia="PMingLiU"/>
          <w:szCs w:val="20"/>
          <w:lang w:val="en-US" w:eastAsia="zh-TW"/>
        </w:rPr>
      </w:pPr>
      <w:r w:rsidRPr="005E15FB">
        <w:rPr>
          <w:rFonts w:eastAsia="PMingLiU"/>
          <w:noProof/>
        </w:rPr>
        <w:drawing>
          <wp:inline distT="0" distB="0" distL="0" distR="0" wp14:anchorId="523E6F21" wp14:editId="403A23D9">
            <wp:extent cx="4508200" cy="8460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200" cy="8460000"/>
                    </a:xfrm>
                    <a:prstGeom prst="rect">
                      <a:avLst/>
                    </a:prstGeom>
                    <a:noFill/>
                    <a:ln>
                      <a:noFill/>
                    </a:ln>
                  </pic:spPr>
                </pic:pic>
              </a:graphicData>
            </a:graphic>
          </wp:inline>
        </w:drawing>
      </w:r>
    </w:p>
    <w:p w14:paraId="2CECBA81" w14:textId="77777777" w:rsidR="00A27DBD" w:rsidRDefault="00A27DBD" w:rsidP="00A27DBD">
      <w:pPr>
        <w:pStyle w:val="NormalWeb"/>
        <w:shd w:val="clear" w:color="auto" w:fill="FFFFFF"/>
        <w:jc w:val="both"/>
      </w:pPr>
    </w:p>
    <w:p w14:paraId="10BBA86E" w14:textId="77777777" w:rsidR="00A27DBD" w:rsidRDefault="00A27DBD" w:rsidP="00A27DBD">
      <w:pPr>
        <w:pStyle w:val="NormalWeb"/>
        <w:shd w:val="clear" w:color="auto" w:fill="FFFFFF"/>
        <w:jc w:val="both"/>
      </w:pPr>
      <w:r>
        <w:t xml:space="preserve">Table 3 gives a detailed view of the supply side as per the assets and number of funds in ESG and total assets and shows the scarcity of funds.  </w:t>
      </w:r>
    </w:p>
    <w:p w14:paraId="0A3934F8" w14:textId="77777777" w:rsidR="00A27DBD" w:rsidRDefault="00A27DBD" w:rsidP="00A27DBD">
      <w:pPr>
        <w:pStyle w:val="NormalWeb"/>
        <w:shd w:val="clear" w:color="auto" w:fill="FFFFFF"/>
        <w:jc w:val="both"/>
        <w:rPr>
          <w:rFonts w:eastAsia="PMingLiU"/>
          <w:szCs w:val="20"/>
          <w:lang w:val="en-US" w:eastAsia="zh-TW"/>
        </w:rPr>
      </w:pPr>
      <w:r>
        <w:t xml:space="preserve">Table 4: </w:t>
      </w:r>
      <w:r w:rsidRPr="00B019DB">
        <w:t>Asset</w:t>
      </w:r>
      <w:r>
        <w:t xml:space="preserve"> Classes and Funds as of July 2021</w:t>
      </w:r>
    </w:p>
    <w:p w14:paraId="4FB1B9A0" w14:textId="77777777" w:rsidR="00A27DBD" w:rsidRDefault="00A27DBD" w:rsidP="00A27DBD">
      <w:pPr>
        <w:pStyle w:val="NormalWeb"/>
        <w:shd w:val="clear" w:color="auto" w:fill="FFFFFF"/>
        <w:jc w:val="both"/>
      </w:pPr>
      <w:r w:rsidRPr="00CF0AA9">
        <w:rPr>
          <w:noProof/>
        </w:rPr>
        <w:drawing>
          <wp:inline distT="0" distB="0" distL="0" distR="0" wp14:anchorId="117E1F7D" wp14:editId="2E8AC837">
            <wp:extent cx="5731510" cy="7670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67080"/>
                    </a:xfrm>
                    <a:prstGeom prst="rect">
                      <a:avLst/>
                    </a:prstGeom>
                    <a:noFill/>
                    <a:ln>
                      <a:noFill/>
                    </a:ln>
                  </pic:spPr>
                </pic:pic>
              </a:graphicData>
            </a:graphic>
          </wp:inline>
        </w:drawing>
      </w:r>
    </w:p>
    <w:p w14:paraId="702B1D6B" w14:textId="77777777" w:rsidR="00A27DBD" w:rsidRDefault="00A27DBD" w:rsidP="00A27DBD">
      <w:pPr>
        <w:pStyle w:val="NormalWeb"/>
        <w:shd w:val="clear" w:color="auto" w:fill="FFFFFF"/>
        <w:jc w:val="both"/>
      </w:pPr>
      <w:r>
        <w:t xml:space="preserve">Table 4 shows the number of funds and sectors in ESG and total universe. </w:t>
      </w:r>
    </w:p>
    <w:p w14:paraId="41147A19" w14:textId="77777777" w:rsidR="00A27DBD" w:rsidRDefault="00A27DBD" w:rsidP="00A27DBD">
      <w:pPr>
        <w:pStyle w:val="NormalWeb"/>
        <w:shd w:val="clear" w:color="auto" w:fill="FFFFFF"/>
        <w:jc w:val="both"/>
        <w:rPr>
          <w:rFonts w:eastAsia="PMingLiU"/>
          <w:szCs w:val="20"/>
          <w:lang w:val="en-US" w:eastAsia="zh-TW"/>
        </w:rPr>
      </w:pPr>
      <w:r>
        <w:t>Table 5</w:t>
      </w:r>
      <w:r w:rsidRPr="00183750">
        <w:t xml:space="preserve">: </w:t>
      </w:r>
      <w:r>
        <w:t>Largest ESG sectors (assets of &gt; £ 5 b) (as of July 2021)</w:t>
      </w:r>
    </w:p>
    <w:p w14:paraId="499CDE08" w14:textId="77777777" w:rsidR="00A27DBD" w:rsidRDefault="00A27DBD" w:rsidP="00A27DBD">
      <w:pPr>
        <w:pStyle w:val="NormalWeb"/>
        <w:shd w:val="clear" w:color="auto" w:fill="FFFFFF"/>
        <w:jc w:val="both"/>
        <w:rPr>
          <w:rFonts w:eastAsia="PMingLiU"/>
          <w:szCs w:val="20"/>
          <w:lang w:val="en-US" w:eastAsia="zh-TW"/>
        </w:rPr>
      </w:pPr>
      <w:r w:rsidRPr="006C2838">
        <w:rPr>
          <w:rFonts w:eastAsia="PMingLiU"/>
          <w:noProof/>
        </w:rPr>
        <w:drawing>
          <wp:inline distT="0" distB="0" distL="0" distR="0" wp14:anchorId="1D2FBC9A" wp14:editId="4B631286">
            <wp:extent cx="4610100" cy="3057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3057525"/>
                    </a:xfrm>
                    <a:prstGeom prst="rect">
                      <a:avLst/>
                    </a:prstGeom>
                    <a:noFill/>
                    <a:ln>
                      <a:noFill/>
                    </a:ln>
                  </pic:spPr>
                </pic:pic>
              </a:graphicData>
            </a:graphic>
          </wp:inline>
        </w:drawing>
      </w:r>
      <w:r>
        <w:rPr>
          <w:rFonts w:eastAsia="PMingLiU"/>
          <w:szCs w:val="20"/>
          <w:lang w:val="en-US" w:eastAsia="zh-TW"/>
        </w:rPr>
        <w:t xml:space="preserve"> </w:t>
      </w:r>
    </w:p>
    <w:p w14:paraId="21FEC7A7" w14:textId="77777777" w:rsidR="00A27DBD" w:rsidRDefault="00A27DBD" w:rsidP="00A27DBD">
      <w:pPr>
        <w:pStyle w:val="NormalWeb"/>
        <w:shd w:val="clear" w:color="auto" w:fill="FFFFFF"/>
        <w:jc w:val="both"/>
        <w:rPr>
          <w:rFonts w:eastAsia="PMingLiU"/>
          <w:szCs w:val="20"/>
          <w:lang w:val="en-US" w:eastAsia="zh-TW"/>
        </w:rPr>
      </w:pPr>
      <w:r>
        <w:rPr>
          <w:rFonts w:eastAsia="PMingLiU"/>
          <w:szCs w:val="20"/>
          <w:lang w:val="en-US" w:eastAsia="zh-TW"/>
        </w:rPr>
        <w:t xml:space="preserve">The table highlights the dominance of five equity sectors (Global, Unclassified, Specialist, </w:t>
      </w:r>
      <w:proofErr w:type="gramStart"/>
      <w:r>
        <w:rPr>
          <w:rFonts w:eastAsia="PMingLiU"/>
          <w:szCs w:val="20"/>
          <w:lang w:val="en-US" w:eastAsia="zh-TW"/>
        </w:rPr>
        <w:t>EM</w:t>
      </w:r>
      <w:proofErr w:type="gramEnd"/>
      <w:r>
        <w:rPr>
          <w:rFonts w:eastAsia="PMingLiU"/>
          <w:szCs w:val="20"/>
          <w:lang w:val="en-US" w:eastAsia="zh-TW"/>
        </w:rPr>
        <w:t xml:space="preserve"> and UK All Companies). Multi-asset funds and bonds are available but relatively small in comparison. Notably the assets in UK funds are small compared to the total market, due to the market composition (e.g., FTSE 100 consisting of many banks, miners, energy which do not meet ESG criteria). There is also a lack of North American Funds as US investors are </w:t>
      </w:r>
      <w:proofErr w:type="gramStart"/>
      <w:r>
        <w:rPr>
          <w:rFonts w:eastAsia="PMingLiU"/>
          <w:szCs w:val="20"/>
          <w:lang w:val="en-US" w:eastAsia="zh-TW"/>
        </w:rPr>
        <w:t>lagging behind</w:t>
      </w:r>
      <w:proofErr w:type="gramEnd"/>
      <w:r>
        <w:rPr>
          <w:rFonts w:eastAsia="PMingLiU"/>
          <w:szCs w:val="20"/>
          <w:lang w:val="en-US" w:eastAsia="zh-TW"/>
        </w:rPr>
        <w:t xml:space="preserve"> Europe in terms of ESG adoption. </w:t>
      </w:r>
    </w:p>
    <w:p w14:paraId="463E16FA" w14:textId="77777777" w:rsidR="00A27DBD" w:rsidRPr="00757E94" w:rsidRDefault="00A27DBD" w:rsidP="00A27DBD">
      <w:pPr>
        <w:pStyle w:val="NormalWeb"/>
        <w:shd w:val="clear" w:color="auto" w:fill="FFFFFF"/>
        <w:jc w:val="both"/>
        <w:rPr>
          <w:rFonts w:eastAsia="PMingLiU"/>
          <w:szCs w:val="20"/>
          <w:lang w:val="en-US" w:eastAsia="zh-TW"/>
        </w:rPr>
      </w:pPr>
      <w:r>
        <w:rPr>
          <w:rFonts w:eastAsia="PMingLiU"/>
          <w:szCs w:val="20"/>
          <w:lang w:val="en-US" w:eastAsia="zh-TW"/>
        </w:rPr>
        <w:t xml:space="preserve">Out of 231 ESG funds only 120 have a track record of at least three years. In addition, many funds are quite small. This limits the choice of funds further. </w:t>
      </w:r>
    </w:p>
    <w:p w14:paraId="57044F55" w14:textId="77777777" w:rsidR="00A27DBD" w:rsidRDefault="00A27DBD" w:rsidP="00A27DBD">
      <w:pPr>
        <w:spacing w:line="360" w:lineRule="auto"/>
        <w:rPr>
          <w:b/>
          <w:bCs/>
          <w:color w:val="000000"/>
          <w:szCs w:val="24"/>
        </w:rPr>
      </w:pPr>
    </w:p>
    <w:p w14:paraId="5B6459E7" w14:textId="77777777" w:rsidR="00A27DBD" w:rsidRDefault="00A27DBD" w:rsidP="00A27DBD">
      <w:pPr>
        <w:spacing w:line="360" w:lineRule="auto"/>
        <w:rPr>
          <w:b/>
          <w:bCs/>
          <w:color w:val="000000"/>
          <w:szCs w:val="24"/>
        </w:rPr>
      </w:pPr>
    </w:p>
    <w:p w14:paraId="33D9CD95" w14:textId="77777777" w:rsidR="00A27DBD" w:rsidRDefault="00A27DBD" w:rsidP="00A27DBD">
      <w:pPr>
        <w:spacing w:line="360" w:lineRule="auto"/>
        <w:rPr>
          <w:b/>
          <w:bCs/>
          <w:color w:val="000000"/>
          <w:szCs w:val="24"/>
        </w:rPr>
      </w:pPr>
    </w:p>
    <w:p w14:paraId="45B09EBA" w14:textId="77777777" w:rsidR="00A27DBD" w:rsidRDefault="00A27DBD" w:rsidP="00A27DBD">
      <w:pPr>
        <w:spacing w:line="360" w:lineRule="auto"/>
        <w:rPr>
          <w:b/>
          <w:bCs/>
          <w:color w:val="000000"/>
          <w:szCs w:val="24"/>
        </w:rPr>
      </w:pPr>
    </w:p>
    <w:p w14:paraId="23C617FE" w14:textId="77777777" w:rsidR="00A27DBD" w:rsidRPr="00764D5B" w:rsidRDefault="00A27DBD" w:rsidP="00A27DBD">
      <w:pPr>
        <w:spacing w:line="360" w:lineRule="auto"/>
        <w:rPr>
          <w:b/>
          <w:bCs/>
          <w:color w:val="000000"/>
          <w:szCs w:val="24"/>
        </w:rPr>
      </w:pPr>
      <w:r w:rsidRPr="00764D5B">
        <w:rPr>
          <w:b/>
          <w:bCs/>
          <w:color w:val="000000"/>
          <w:szCs w:val="24"/>
        </w:rPr>
        <w:t xml:space="preserve">Descriptive Statistics of 8 major sectors in ESG vs entire sectors: </w:t>
      </w:r>
    </w:p>
    <w:p w14:paraId="01933DA0" w14:textId="77777777" w:rsidR="00A27DBD" w:rsidRDefault="00A27DBD" w:rsidP="00A27DBD">
      <w:pPr>
        <w:rPr>
          <w:color w:val="000000"/>
          <w:szCs w:val="24"/>
        </w:rPr>
      </w:pPr>
      <w:r>
        <w:rPr>
          <w:color w:val="000000"/>
          <w:szCs w:val="24"/>
        </w:rPr>
        <w:t xml:space="preserve">The four momenta of a normal distribution are calculated as well as the test for normality (the </w:t>
      </w:r>
      <w:proofErr w:type="spellStart"/>
      <w:r>
        <w:rPr>
          <w:color w:val="000000"/>
          <w:szCs w:val="24"/>
        </w:rPr>
        <w:t>Jarque-Bera</w:t>
      </w:r>
      <w:proofErr w:type="spellEnd"/>
      <w:r>
        <w:rPr>
          <w:color w:val="000000"/>
          <w:szCs w:val="24"/>
        </w:rPr>
        <w:t xml:space="preserve"> Test), Sharpe </w:t>
      </w:r>
      <w:r w:rsidRPr="00E2592D">
        <w:rPr>
          <w:color w:val="000000"/>
          <w:szCs w:val="24"/>
        </w:rPr>
        <w:t>ratio</w:t>
      </w:r>
      <w:r>
        <w:rPr>
          <w:color w:val="000000"/>
          <w:szCs w:val="24"/>
        </w:rPr>
        <w:t xml:space="preserve">s and a t-test for the Sharpe ratios. Normality can be rejected in most cases at the 99% level. Sharpe ratios are significant at the 99% confidence interval. </w:t>
      </w:r>
    </w:p>
    <w:p w14:paraId="08AFC825" w14:textId="77777777" w:rsidR="00A27DBD" w:rsidRDefault="00A27DBD" w:rsidP="00A27DBD">
      <w:pPr>
        <w:pStyle w:val="NormalWeb"/>
        <w:shd w:val="clear" w:color="auto" w:fill="FFFFFF"/>
        <w:jc w:val="both"/>
        <w:rPr>
          <w:rFonts w:eastAsia="PMingLiU"/>
          <w:szCs w:val="20"/>
          <w:lang w:val="en-US" w:eastAsia="zh-TW"/>
        </w:rPr>
      </w:pPr>
      <w:r>
        <w:t>Tables 6</w:t>
      </w:r>
      <w:r w:rsidRPr="00183750">
        <w:t xml:space="preserve">: </w:t>
      </w:r>
      <w:r>
        <w:t>Descriptive Statistics of ESG and Non-ESG (for a 3-year period to July 2021)</w:t>
      </w:r>
    </w:p>
    <w:p w14:paraId="5A9DDC94" w14:textId="77777777" w:rsidR="00A27DBD" w:rsidRDefault="00A27DBD" w:rsidP="00A27DBD">
      <w:pPr>
        <w:spacing w:line="360" w:lineRule="auto"/>
        <w:rPr>
          <w:color w:val="000000"/>
          <w:szCs w:val="24"/>
        </w:rPr>
      </w:pPr>
      <w:r w:rsidRPr="00280EA0">
        <w:rPr>
          <w:noProof/>
        </w:rPr>
        <w:t xml:space="preserve"> </w:t>
      </w:r>
      <w:r w:rsidRPr="00FE4A40">
        <w:rPr>
          <w:noProof/>
        </w:rPr>
        <w:drawing>
          <wp:inline distT="0" distB="0" distL="0" distR="0" wp14:anchorId="32CA6976" wp14:editId="1A3C91FC">
            <wp:extent cx="5731510" cy="30321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032125"/>
                    </a:xfrm>
                    <a:prstGeom prst="rect">
                      <a:avLst/>
                    </a:prstGeom>
                    <a:noFill/>
                    <a:ln>
                      <a:noFill/>
                    </a:ln>
                  </pic:spPr>
                </pic:pic>
              </a:graphicData>
            </a:graphic>
          </wp:inline>
        </w:drawing>
      </w:r>
    </w:p>
    <w:p w14:paraId="7523F463" w14:textId="77777777" w:rsidR="00A27DBD" w:rsidRDefault="00A27DBD" w:rsidP="00A27DBD">
      <w:pPr>
        <w:spacing w:line="360" w:lineRule="auto"/>
        <w:rPr>
          <w:color w:val="000000"/>
          <w:szCs w:val="24"/>
        </w:rPr>
      </w:pPr>
    </w:p>
    <w:p w14:paraId="7F638195" w14:textId="77777777" w:rsidR="00A27DBD" w:rsidRDefault="00A27DBD" w:rsidP="00A27DBD">
      <w:pPr>
        <w:rPr>
          <w:color w:val="000000"/>
          <w:szCs w:val="24"/>
        </w:rPr>
      </w:pPr>
      <w:r>
        <w:rPr>
          <w:color w:val="000000"/>
          <w:szCs w:val="24"/>
        </w:rPr>
        <w:t>The Sharpe ratios for ESG funds are better than for non-ESG funds across all sectors, except for the IA Emerging Markets Sector which has a small number of funds with the required 3-year track record. Because there are very few ESG funds with a 5-year history</w:t>
      </w:r>
      <w:r w:rsidRPr="006B723E">
        <w:rPr>
          <w:color w:val="000000"/>
          <w:szCs w:val="24"/>
        </w:rPr>
        <w:t xml:space="preserve"> </w:t>
      </w:r>
      <w:r>
        <w:rPr>
          <w:color w:val="000000"/>
          <w:szCs w:val="24"/>
        </w:rPr>
        <w:t xml:space="preserve">available to UK retail investors we did not include them in our analysis.  Over a 1-year period ESG funds tended to outperform, despite the rotation into value sectors which are typically not held by ESG managers, such as oil &amp; gas. </w:t>
      </w:r>
    </w:p>
    <w:p w14:paraId="276F28A4" w14:textId="77777777" w:rsidR="00A27DBD" w:rsidRDefault="00A27DBD" w:rsidP="00A27DBD">
      <w:pPr>
        <w:spacing w:line="360" w:lineRule="auto"/>
        <w:rPr>
          <w:color w:val="000000"/>
          <w:szCs w:val="24"/>
        </w:rPr>
      </w:pPr>
    </w:p>
    <w:p w14:paraId="6E76EAA0" w14:textId="77777777" w:rsidR="00A27DBD" w:rsidRDefault="00A27DBD" w:rsidP="00A27DBD">
      <w:pPr>
        <w:widowControl/>
        <w:adjustRightInd/>
        <w:spacing w:after="160" w:line="259" w:lineRule="auto"/>
        <w:jc w:val="left"/>
        <w:textAlignment w:val="auto"/>
        <w:rPr>
          <w:b/>
          <w:bCs/>
          <w:color w:val="000000"/>
          <w:szCs w:val="24"/>
        </w:rPr>
      </w:pPr>
      <w:r>
        <w:rPr>
          <w:b/>
          <w:bCs/>
          <w:color w:val="000000"/>
          <w:szCs w:val="24"/>
        </w:rPr>
        <w:br w:type="page"/>
      </w:r>
    </w:p>
    <w:p w14:paraId="6313EE2A" w14:textId="77777777" w:rsidR="00A27DBD" w:rsidRDefault="00A27DBD" w:rsidP="00A27DBD">
      <w:pPr>
        <w:spacing w:line="360" w:lineRule="auto"/>
        <w:rPr>
          <w:b/>
          <w:bCs/>
          <w:color w:val="000000"/>
          <w:szCs w:val="24"/>
        </w:rPr>
      </w:pPr>
      <w:r w:rsidRPr="00DF2D03">
        <w:rPr>
          <w:b/>
          <w:bCs/>
          <w:color w:val="000000"/>
          <w:szCs w:val="24"/>
        </w:rPr>
        <w:t xml:space="preserve">Quartiles </w:t>
      </w:r>
    </w:p>
    <w:p w14:paraId="0EA4ACC9" w14:textId="77777777" w:rsidR="00A27DBD" w:rsidRDefault="00A27DBD" w:rsidP="00A27DBD">
      <w:r w:rsidRPr="00241BF8">
        <w:t xml:space="preserve">The analysis of </w:t>
      </w:r>
      <w:r>
        <w:t xml:space="preserve">performance </w:t>
      </w:r>
      <w:r w:rsidRPr="00241BF8">
        <w:t>quartiles is use</w:t>
      </w:r>
      <w:r>
        <w:t>d</w:t>
      </w:r>
      <w:r w:rsidRPr="00241BF8">
        <w:t xml:space="preserve"> to </w:t>
      </w:r>
      <w:r>
        <w:t xml:space="preserve">show </w:t>
      </w:r>
      <w:r w:rsidRPr="00241BF8">
        <w:t xml:space="preserve">how ESG funds </w:t>
      </w:r>
      <w:r>
        <w:t xml:space="preserve">were performing </w:t>
      </w:r>
      <w:r w:rsidRPr="00241BF8">
        <w:t xml:space="preserve">versus the entire </w:t>
      </w:r>
      <w:r>
        <w:t xml:space="preserve">sector. </w:t>
      </w:r>
      <w:r w:rsidRPr="00241BF8">
        <w:t>While 3</w:t>
      </w:r>
      <w:r>
        <w:t>-</w:t>
      </w:r>
      <w:r w:rsidRPr="00241BF8">
        <w:t>year numbers a</w:t>
      </w:r>
      <w:r>
        <w:t>r</w:t>
      </w:r>
      <w:r w:rsidRPr="00241BF8">
        <w:t xml:space="preserve">e </w:t>
      </w:r>
      <w:r>
        <w:t xml:space="preserve">in general </w:t>
      </w:r>
      <w:r w:rsidRPr="00241BF8">
        <w:t>more relia</w:t>
      </w:r>
      <w:r>
        <w:t>b</w:t>
      </w:r>
      <w:r w:rsidRPr="00241BF8">
        <w:t xml:space="preserve">le due to the larger number of </w:t>
      </w:r>
      <w:r>
        <w:t>data points (36 monthly observations)</w:t>
      </w:r>
      <w:r w:rsidRPr="00241BF8">
        <w:t>, the 1</w:t>
      </w:r>
      <w:r>
        <w:t>-</w:t>
      </w:r>
      <w:r w:rsidRPr="00241BF8">
        <w:t xml:space="preserve">year number </w:t>
      </w:r>
      <w:r>
        <w:t xml:space="preserve">(12 monthly data points) </w:t>
      </w:r>
      <w:r w:rsidRPr="00241BF8">
        <w:t xml:space="preserve">are relevant </w:t>
      </w:r>
      <w:r>
        <w:t xml:space="preserve">for our analysis as there was an </w:t>
      </w:r>
      <w:r w:rsidRPr="00241BF8">
        <w:t xml:space="preserve">equity markets sector </w:t>
      </w:r>
      <w:r>
        <w:t>and</w:t>
      </w:r>
      <w:r w:rsidRPr="00241BF8">
        <w:t xml:space="preserve"> style rotation </w:t>
      </w:r>
      <w:r>
        <w:t>from quality growth to value stocks in the middle of this 1-year period. Q</w:t>
      </w:r>
      <w:r w:rsidRPr="00241BF8">
        <w:t xml:space="preserve">uality growth stocks performed well from May – November 2020 while value stocks took off with the </w:t>
      </w:r>
      <w:r>
        <w:t>news</w:t>
      </w:r>
      <w:r w:rsidRPr="00241BF8">
        <w:t xml:space="preserve"> of</w:t>
      </w:r>
      <w:r>
        <w:t xml:space="preserve"> approved</w:t>
      </w:r>
      <w:r w:rsidRPr="00241BF8">
        <w:t xml:space="preserve"> vaccin</w:t>
      </w:r>
      <w:r>
        <w:t>es</w:t>
      </w:r>
      <w:r w:rsidRPr="00241BF8">
        <w:t xml:space="preserve"> in November</w:t>
      </w:r>
      <w:r>
        <w:t xml:space="preserve"> 2020</w:t>
      </w:r>
      <w:r w:rsidRPr="00241BF8">
        <w:t xml:space="preserve">.   </w:t>
      </w:r>
    </w:p>
    <w:p w14:paraId="5E85413B" w14:textId="77777777" w:rsidR="00A27DBD" w:rsidRPr="00241BF8" w:rsidRDefault="00A27DBD" w:rsidP="00A27DBD"/>
    <w:p w14:paraId="392466B3" w14:textId="77777777" w:rsidR="00A27DBD" w:rsidRDefault="00A27DBD" w:rsidP="00A27DBD">
      <w:pPr>
        <w:spacing w:line="360" w:lineRule="auto"/>
        <w:rPr>
          <w:color w:val="000000"/>
          <w:szCs w:val="24"/>
        </w:rPr>
      </w:pPr>
      <w:r>
        <w:rPr>
          <w:color w:val="000000"/>
          <w:szCs w:val="24"/>
        </w:rPr>
        <w:t>Table 7: Quartiles of ESG Sector Funds over 1 year to the end of July 2021</w:t>
      </w:r>
    </w:p>
    <w:tbl>
      <w:tblPr>
        <w:tblW w:w="8660" w:type="dxa"/>
        <w:tblLook w:val="04A0" w:firstRow="1" w:lastRow="0" w:firstColumn="1" w:lastColumn="0" w:noHBand="0" w:noVBand="1"/>
      </w:tblPr>
      <w:tblGrid>
        <w:gridCol w:w="1032"/>
        <w:gridCol w:w="960"/>
        <w:gridCol w:w="960"/>
        <w:gridCol w:w="1940"/>
        <w:gridCol w:w="1032"/>
        <w:gridCol w:w="960"/>
        <w:gridCol w:w="960"/>
        <w:gridCol w:w="960"/>
      </w:tblGrid>
      <w:tr w:rsidR="00A27DBD" w:rsidRPr="00F96270" w14:paraId="74C03F94" w14:textId="77777777" w:rsidTr="00CC0752">
        <w:trPr>
          <w:trHeight w:val="300"/>
        </w:trPr>
        <w:tc>
          <w:tcPr>
            <w:tcW w:w="960" w:type="dxa"/>
            <w:tcBorders>
              <w:top w:val="nil"/>
              <w:left w:val="nil"/>
              <w:bottom w:val="nil"/>
              <w:right w:val="nil"/>
            </w:tcBorders>
            <w:shd w:val="clear" w:color="auto" w:fill="auto"/>
            <w:noWrap/>
            <w:vAlign w:val="bottom"/>
            <w:hideMark/>
          </w:tcPr>
          <w:p w14:paraId="4484BAF1" w14:textId="77777777" w:rsidR="00A27DBD" w:rsidRPr="00F96270" w:rsidRDefault="00A27DBD" w:rsidP="00CC0752">
            <w:pPr>
              <w:widowControl/>
              <w:adjustRightInd/>
              <w:jc w:val="left"/>
              <w:textAlignment w:val="auto"/>
              <w:rPr>
                <w:rFonts w:eastAsia="Times New Roman"/>
                <w:sz w:val="20"/>
                <w:szCs w:val="24"/>
                <w:lang w:val="en-GB" w:eastAsia="en-GB" w:bidi="he-IL"/>
              </w:rPr>
            </w:pPr>
          </w:p>
        </w:tc>
        <w:tc>
          <w:tcPr>
            <w:tcW w:w="960" w:type="dxa"/>
            <w:tcBorders>
              <w:top w:val="nil"/>
              <w:left w:val="nil"/>
              <w:bottom w:val="nil"/>
              <w:right w:val="nil"/>
            </w:tcBorders>
            <w:shd w:val="clear" w:color="auto" w:fill="auto"/>
            <w:noWrap/>
            <w:vAlign w:val="bottom"/>
            <w:hideMark/>
          </w:tcPr>
          <w:p w14:paraId="33048831"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4FE99512"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1940" w:type="dxa"/>
            <w:tcBorders>
              <w:top w:val="nil"/>
              <w:left w:val="nil"/>
              <w:bottom w:val="nil"/>
              <w:right w:val="nil"/>
            </w:tcBorders>
            <w:shd w:val="clear" w:color="auto" w:fill="auto"/>
            <w:noWrap/>
            <w:vAlign w:val="bottom"/>
            <w:hideMark/>
          </w:tcPr>
          <w:p w14:paraId="4F08A223"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Quartiles 1 year</w:t>
            </w:r>
          </w:p>
        </w:tc>
        <w:tc>
          <w:tcPr>
            <w:tcW w:w="960" w:type="dxa"/>
            <w:tcBorders>
              <w:top w:val="nil"/>
              <w:left w:val="nil"/>
              <w:bottom w:val="nil"/>
              <w:right w:val="nil"/>
            </w:tcBorders>
            <w:shd w:val="clear" w:color="auto" w:fill="auto"/>
            <w:noWrap/>
            <w:vAlign w:val="bottom"/>
            <w:hideMark/>
          </w:tcPr>
          <w:p w14:paraId="19410750"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p>
        </w:tc>
        <w:tc>
          <w:tcPr>
            <w:tcW w:w="960" w:type="dxa"/>
            <w:tcBorders>
              <w:top w:val="nil"/>
              <w:left w:val="nil"/>
              <w:bottom w:val="nil"/>
              <w:right w:val="nil"/>
            </w:tcBorders>
            <w:shd w:val="clear" w:color="auto" w:fill="auto"/>
            <w:noWrap/>
            <w:vAlign w:val="bottom"/>
            <w:hideMark/>
          </w:tcPr>
          <w:p w14:paraId="6EC23F6F"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2D086815"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368DB0B1" w14:textId="77777777" w:rsidR="00A27DBD" w:rsidRPr="00F96270" w:rsidRDefault="00A27DBD" w:rsidP="00CC0752">
            <w:pPr>
              <w:widowControl/>
              <w:adjustRightInd/>
              <w:jc w:val="left"/>
              <w:textAlignment w:val="auto"/>
              <w:rPr>
                <w:rFonts w:eastAsia="Times New Roman"/>
                <w:sz w:val="20"/>
                <w:lang w:val="en-GB" w:eastAsia="en-GB" w:bidi="he-IL"/>
              </w:rPr>
            </w:pPr>
          </w:p>
        </w:tc>
      </w:tr>
      <w:tr w:rsidR="00A27DBD" w:rsidRPr="00F96270" w14:paraId="18559701" w14:textId="77777777" w:rsidTr="00CC0752">
        <w:trPr>
          <w:trHeight w:val="300"/>
        </w:trPr>
        <w:tc>
          <w:tcPr>
            <w:tcW w:w="960" w:type="dxa"/>
            <w:tcBorders>
              <w:top w:val="nil"/>
              <w:left w:val="nil"/>
              <w:bottom w:val="nil"/>
              <w:right w:val="nil"/>
            </w:tcBorders>
            <w:shd w:val="clear" w:color="auto" w:fill="auto"/>
            <w:noWrap/>
            <w:vAlign w:val="bottom"/>
            <w:hideMark/>
          </w:tcPr>
          <w:p w14:paraId="0E540356"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 xml:space="preserve">IA Global </w:t>
            </w:r>
          </w:p>
        </w:tc>
        <w:tc>
          <w:tcPr>
            <w:tcW w:w="960" w:type="dxa"/>
            <w:tcBorders>
              <w:top w:val="nil"/>
              <w:left w:val="nil"/>
              <w:bottom w:val="nil"/>
              <w:right w:val="nil"/>
            </w:tcBorders>
            <w:shd w:val="clear" w:color="auto" w:fill="auto"/>
            <w:noWrap/>
            <w:vAlign w:val="bottom"/>
            <w:hideMark/>
          </w:tcPr>
          <w:p w14:paraId="4810A361"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p>
        </w:tc>
        <w:tc>
          <w:tcPr>
            <w:tcW w:w="960" w:type="dxa"/>
            <w:tcBorders>
              <w:top w:val="nil"/>
              <w:left w:val="nil"/>
              <w:bottom w:val="nil"/>
              <w:right w:val="nil"/>
            </w:tcBorders>
            <w:shd w:val="clear" w:color="auto" w:fill="auto"/>
            <w:noWrap/>
            <w:vAlign w:val="bottom"/>
            <w:hideMark/>
          </w:tcPr>
          <w:p w14:paraId="41588F5D"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1940" w:type="dxa"/>
            <w:tcBorders>
              <w:top w:val="nil"/>
              <w:left w:val="nil"/>
              <w:bottom w:val="nil"/>
              <w:right w:val="nil"/>
            </w:tcBorders>
            <w:shd w:val="clear" w:color="auto" w:fill="auto"/>
            <w:noWrap/>
            <w:vAlign w:val="bottom"/>
            <w:hideMark/>
          </w:tcPr>
          <w:p w14:paraId="7D80B56D"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2880" w:type="dxa"/>
            <w:gridSpan w:val="3"/>
            <w:tcBorders>
              <w:top w:val="nil"/>
              <w:left w:val="nil"/>
              <w:bottom w:val="nil"/>
              <w:right w:val="nil"/>
            </w:tcBorders>
            <w:shd w:val="clear" w:color="auto" w:fill="auto"/>
            <w:noWrap/>
            <w:vAlign w:val="bottom"/>
            <w:hideMark/>
          </w:tcPr>
          <w:p w14:paraId="4DBD2436"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 xml:space="preserve">IA Global Emerging Markets </w:t>
            </w:r>
          </w:p>
        </w:tc>
        <w:tc>
          <w:tcPr>
            <w:tcW w:w="960" w:type="dxa"/>
            <w:tcBorders>
              <w:top w:val="nil"/>
              <w:left w:val="nil"/>
              <w:bottom w:val="nil"/>
              <w:right w:val="nil"/>
            </w:tcBorders>
            <w:shd w:val="clear" w:color="auto" w:fill="auto"/>
            <w:noWrap/>
            <w:vAlign w:val="bottom"/>
            <w:hideMark/>
          </w:tcPr>
          <w:p w14:paraId="6C231125"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p>
        </w:tc>
      </w:tr>
      <w:tr w:rsidR="00A27DBD" w:rsidRPr="00F96270" w14:paraId="47CDE790" w14:textId="77777777" w:rsidTr="00CC0752">
        <w:trPr>
          <w:trHeight w:val="300"/>
        </w:trPr>
        <w:tc>
          <w:tcPr>
            <w:tcW w:w="4820" w:type="dxa"/>
            <w:gridSpan w:val="4"/>
            <w:tcBorders>
              <w:top w:val="nil"/>
              <w:left w:val="nil"/>
              <w:bottom w:val="nil"/>
              <w:right w:val="nil"/>
            </w:tcBorders>
            <w:shd w:val="clear" w:color="auto" w:fill="auto"/>
            <w:noWrap/>
            <w:vAlign w:val="bottom"/>
            <w:hideMark/>
          </w:tcPr>
          <w:p w14:paraId="268EBDD5"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Total 471; 61 ESG; 61 ESG with 1 year</w:t>
            </w:r>
          </w:p>
        </w:tc>
        <w:tc>
          <w:tcPr>
            <w:tcW w:w="3840" w:type="dxa"/>
            <w:gridSpan w:val="4"/>
            <w:tcBorders>
              <w:top w:val="nil"/>
              <w:left w:val="nil"/>
              <w:bottom w:val="nil"/>
              <w:right w:val="nil"/>
            </w:tcBorders>
            <w:shd w:val="clear" w:color="auto" w:fill="auto"/>
            <w:noWrap/>
            <w:vAlign w:val="bottom"/>
            <w:hideMark/>
          </w:tcPr>
          <w:p w14:paraId="4D155E42"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Total 152; 8 ESG; 8 ESG with 1 year</w:t>
            </w:r>
          </w:p>
        </w:tc>
      </w:tr>
      <w:tr w:rsidR="00A27DBD" w:rsidRPr="00F96270" w14:paraId="2D939980" w14:textId="77777777" w:rsidTr="00CC0752">
        <w:trPr>
          <w:trHeight w:val="300"/>
        </w:trPr>
        <w:tc>
          <w:tcPr>
            <w:tcW w:w="960" w:type="dxa"/>
            <w:tcBorders>
              <w:top w:val="nil"/>
              <w:left w:val="nil"/>
              <w:bottom w:val="nil"/>
              <w:right w:val="nil"/>
            </w:tcBorders>
            <w:shd w:val="clear" w:color="auto" w:fill="auto"/>
            <w:noWrap/>
            <w:vAlign w:val="bottom"/>
            <w:hideMark/>
          </w:tcPr>
          <w:p w14:paraId="41395422"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Quartiles</w:t>
            </w:r>
          </w:p>
        </w:tc>
        <w:tc>
          <w:tcPr>
            <w:tcW w:w="960" w:type="dxa"/>
            <w:tcBorders>
              <w:top w:val="nil"/>
              <w:left w:val="nil"/>
              <w:bottom w:val="nil"/>
              <w:right w:val="nil"/>
            </w:tcBorders>
            <w:shd w:val="clear" w:color="auto" w:fill="auto"/>
            <w:noWrap/>
            <w:vAlign w:val="bottom"/>
            <w:hideMark/>
          </w:tcPr>
          <w:p w14:paraId="4F5D6781"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 xml:space="preserve">Count </w:t>
            </w:r>
          </w:p>
        </w:tc>
        <w:tc>
          <w:tcPr>
            <w:tcW w:w="960" w:type="dxa"/>
            <w:tcBorders>
              <w:top w:val="nil"/>
              <w:left w:val="nil"/>
              <w:bottom w:val="nil"/>
              <w:right w:val="nil"/>
            </w:tcBorders>
            <w:shd w:val="clear" w:color="auto" w:fill="auto"/>
            <w:noWrap/>
            <w:vAlign w:val="bottom"/>
            <w:hideMark/>
          </w:tcPr>
          <w:p w14:paraId="4D58A0D2"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p>
        </w:tc>
        <w:tc>
          <w:tcPr>
            <w:tcW w:w="1940" w:type="dxa"/>
            <w:tcBorders>
              <w:top w:val="nil"/>
              <w:left w:val="nil"/>
              <w:bottom w:val="nil"/>
              <w:right w:val="nil"/>
            </w:tcBorders>
            <w:shd w:val="clear" w:color="auto" w:fill="auto"/>
            <w:noWrap/>
            <w:vAlign w:val="bottom"/>
            <w:hideMark/>
          </w:tcPr>
          <w:p w14:paraId="5C1E73C6"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174C6AD1"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Quartiles</w:t>
            </w:r>
          </w:p>
        </w:tc>
        <w:tc>
          <w:tcPr>
            <w:tcW w:w="960" w:type="dxa"/>
            <w:tcBorders>
              <w:top w:val="nil"/>
              <w:left w:val="nil"/>
              <w:bottom w:val="nil"/>
              <w:right w:val="nil"/>
            </w:tcBorders>
            <w:shd w:val="clear" w:color="auto" w:fill="auto"/>
            <w:noWrap/>
            <w:vAlign w:val="bottom"/>
            <w:hideMark/>
          </w:tcPr>
          <w:p w14:paraId="69AA9F60"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 xml:space="preserve">Count </w:t>
            </w:r>
          </w:p>
        </w:tc>
        <w:tc>
          <w:tcPr>
            <w:tcW w:w="960" w:type="dxa"/>
            <w:tcBorders>
              <w:top w:val="nil"/>
              <w:left w:val="nil"/>
              <w:bottom w:val="nil"/>
              <w:right w:val="nil"/>
            </w:tcBorders>
            <w:shd w:val="clear" w:color="auto" w:fill="auto"/>
            <w:noWrap/>
            <w:vAlign w:val="bottom"/>
            <w:hideMark/>
          </w:tcPr>
          <w:p w14:paraId="51B122B4"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p>
        </w:tc>
        <w:tc>
          <w:tcPr>
            <w:tcW w:w="960" w:type="dxa"/>
            <w:tcBorders>
              <w:top w:val="nil"/>
              <w:left w:val="nil"/>
              <w:bottom w:val="nil"/>
              <w:right w:val="nil"/>
            </w:tcBorders>
            <w:shd w:val="clear" w:color="auto" w:fill="auto"/>
            <w:noWrap/>
            <w:vAlign w:val="bottom"/>
            <w:hideMark/>
          </w:tcPr>
          <w:p w14:paraId="138D44C3" w14:textId="77777777" w:rsidR="00A27DBD" w:rsidRPr="00F96270" w:rsidRDefault="00A27DBD" w:rsidP="00CC0752">
            <w:pPr>
              <w:widowControl/>
              <w:adjustRightInd/>
              <w:jc w:val="left"/>
              <w:textAlignment w:val="auto"/>
              <w:rPr>
                <w:rFonts w:eastAsia="Times New Roman"/>
                <w:sz w:val="20"/>
                <w:lang w:val="en-GB" w:eastAsia="en-GB" w:bidi="he-IL"/>
              </w:rPr>
            </w:pPr>
          </w:p>
        </w:tc>
      </w:tr>
      <w:tr w:rsidR="00A27DBD" w:rsidRPr="00F96270" w14:paraId="007D04F8" w14:textId="77777777" w:rsidTr="00CC075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480DF"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80956C"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F122BB"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29.5%</w:t>
            </w:r>
          </w:p>
        </w:tc>
        <w:tc>
          <w:tcPr>
            <w:tcW w:w="1940" w:type="dxa"/>
            <w:tcBorders>
              <w:top w:val="nil"/>
              <w:left w:val="nil"/>
              <w:bottom w:val="nil"/>
              <w:right w:val="nil"/>
            </w:tcBorders>
            <w:shd w:val="clear" w:color="auto" w:fill="auto"/>
            <w:noWrap/>
            <w:vAlign w:val="bottom"/>
            <w:hideMark/>
          </w:tcPr>
          <w:p w14:paraId="2ACE3940"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71382"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34321A"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72DB0D"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37.5%</w:t>
            </w:r>
          </w:p>
        </w:tc>
        <w:tc>
          <w:tcPr>
            <w:tcW w:w="960" w:type="dxa"/>
            <w:tcBorders>
              <w:top w:val="nil"/>
              <w:left w:val="nil"/>
              <w:bottom w:val="nil"/>
              <w:right w:val="nil"/>
            </w:tcBorders>
            <w:shd w:val="clear" w:color="auto" w:fill="auto"/>
            <w:noWrap/>
            <w:vAlign w:val="bottom"/>
            <w:hideMark/>
          </w:tcPr>
          <w:p w14:paraId="094A3FC4"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F96270" w14:paraId="51D5B388"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344B80"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2</w:t>
            </w:r>
          </w:p>
        </w:tc>
        <w:tc>
          <w:tcPr>
            <w:tcW w:w="960" w:type="dxa"/>
            <w:tcBorders>
              <w:top w:val="nil"/>
              <w:left w:val="nil"/>
              <w:bottom w:val="single" w:sz="4" w:space="0" w:color="auto"/>
              <w:right w:val="single" w:sz="4" w:space="0" w:color="auto"/>
            </w:tcBorders>
            <w:shd w:val="clear" w:color="auto" w:fill="auto"/>
            <w:noWrap/>
            <w:vAlign w:val="bottom"/>
            <w:hideMark/>
          </w:tcPr>
          <w:p w14:paraId="0C414A31"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14</w:t>
            </w:r>
          </w:p>
        </w:tc>
        <w:tc>
          <w:tcPr>
            <w:tcW w:w="960" w:type="dxa"/>
            <w:tcBorders>
              <w:top w:val="nil"/>
              <w:left w:val="nil"/>
              <w:bottom w:val="single" w:sz="4" w:space="0" w:color="auto"/>
              <w:right w:val="single" w:sz="4" w:space="0" w:color="auto"/>
            </w:tcBorders>
            <w:shd w:val="clear" w:color="auto" w:fill="auto"/>
            <w:noWrap/>
            <w:vAlign w:val="bottom"/>
            <w:hideMark/>
          </w:tcPr>
          <w:p w14:paraId="3FC7ECD4"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23.0%</w:t>
            </w:r>
          </w:p>
        </w:tc>
        <w:tc>
          <w:tcPr>
            <w:tcW w:w="1940" w:type="dxa"/>
            <w:tcBorders>
              <w:top w:val="nil"/>
              <w:left w:val="nil"/>
              <w:bottom w:val="nil"/>
              <w:right w:val="nil"/>
            </w:tcBorders>
            <w:shd w:val="clear" w:color="auto" w:fill="auto"/>
            <w:noWrap/>
            <w:vAlign w:val="bottom"/>
            <w:hideMark/>
          </w:tcPr>
          <w:p w14:paraId="73D54F3D"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4DC946"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2</w:t>
            </w:r>
          </w:p>
        </w:tc>
        <w:tc>
          <w:tcPr>
            <w:tcW w:w="960" w:type="dxa"/>
            <w:tcBorders>
              <w:top w:val="nil"/>
              <w:left w:val="nil"/>
              <w:bottom w:val="single" w:sz="4" w:space="0" w:color="auto"/>
              <w:right w:val="single" w:sz="4" w:space="0" w:color="auto"/>
            </w:tcBorders>
            <w:shd w:val="clear" w:color="auto" w:fill="auto"/>
            <w:noWrap/>
            <w:vAlign w:val="bottom"/>
            <w:hideMark/>
          </w:tcPr>
          <w:p w14:paraId="182F74D9"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w:t>
            </w:r>
          </w:p>
        </w:tc>
        <w:tc>
          <w:tcPr>
            <w:tcW w:w="960" w:type="dxa"/>
            <w:tcBorders>
              <w:top w:val="nil"/>
              <w:left w:val="nil"/>
              <w:bottom w:val="single" w:sz="4" w:space="0" w:color="auto"/>
              <w:right w:val="single" w:sz="4" w:space="0" w:color="auto"/>
            </w:tcBorders>
            <w:shd w:val="clear" w:color="auto" w:fill="auto"/>
            <w:noWrap/>
            <w:vAlign w:val="bottom"/>
            <w:hideMark/>
          </w:tcPr>
          <w:p w14:paraId="6FA26A51"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12.5%</w:t>
            </w:r>
          </w:p>
        </w:tc>
        <w:tc>
          <w:tcPr>
            <w:tcW w:w="960" w:type="dxa"/>
            <w:tcBorders>
              <w:top w:val="nil"/>
              <w:left w:val="nil"/>
              <w:bottom w:val="nil"/>
              <w:right w:val="nil"/>
            </w:tcBorders>
            <w:shd w:val="clear" w:color="auto" w:fill="auto"/>
            <w:noWrap/>
            <w:vAlign w:val="bottom"/>
            <w:hideMark/>
          </w:tcPr>
          <w:p w14:paraId="44D59C30"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F96270" w14:paraId="3C769063"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5536EF"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3</w:t>
            </w:r>
          </w:p>
        </w:tc>
        <w:tc>
          <w:tcPr>
            <w:tcW w:w="960" w:type="dxa"/>
            <w:tcBorders>
              <w:top w:val="nil"/>
              <w:left w:val="nil"/>
              <w:bottom w:val="single" w:sz="4" w:space="0" w:color="auto"/>
              <w:right w:val="single" w:sz="4" w:space="0" w:color="auto"/>
            </w:tcBorders>
            <w:shd w:val="clear" w:color="auto" w:fill="auto"/>
            <w:noWrap/>
            <w:vAlign w:val="bottom"/>
            <w:hideMark/>
          </w:tcPr>
          <w:p w14:paraId="76293015"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17</w:t>
            </w:r>
          </w:p>
        </w:tc>
        <w:tc>
          <w:tcPr>
            <w:tcW w:w="960" w:type="dxa"/>
            <w:tcBorders>
              <w:top w:val="nil"/>
              <w:left w:val="nil"/>
              <w:bottom w:val="single" w:sz="4" w:space="0" w:color="auto"/>
              <w:right w:val="single" w:sz="4" w:space="0" w:color="auto"/>
            </w:tcBorders>
            <w:shd w:val="clear" w:color="auto" w:fill="auto"/>
            <w:noWrap/>
            <w:vAlign w:val="bottom"/>
            <w:hideMark/>
          </w:tcPr>
          <w:p w14:paraId="25269DDA"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27.9%</w:t>
            </w:r>
          </w:p>
        </w:tc>
        <w:tc>
          <w:tcPr>
            <w:tcW w:w="1940" w:type="dxa"/>
            <w:tcBorders>
              <w:top w:val="nil"/>
              <w:left w:val="nil"/>
              <w:bottom w:val="nil"/>
              <w:right w:val="nil"/>
            </w:tcBorders>
            <w:shd w:val="clear" w:color="auto" w:fill="auto"/>
            <w:noWrap/>
            <w:vAlign w:val="bottom"/>
            <w:hideMark/>
          </w:tcPr>
          <w:p w14:paraId="5582705D"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1D7428"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3</w:t>
            </w:r>
          </w:p>
        </w:tc>
        <w:tc>
          <w:tcPr>
            <w:tcW w:w="960" w:type="dxa"/>
            <w:tcBorders>
              <w:top w:val="nil"/>
              <w:left w:val="nil"/>
              <w:bottom w:val="single" w:sz="4" w:space="0" w:color="auto"/>
              <w:right w:val="single" w:sz="4" w:space="0" w:color="auto"/>
            </w:tcBorders>
            <w:shd w:val="clear" w:color="auto" w:fill="auto"/>
            <w:noWrap/>
            <w:vAlign w:val="bottom"/>
            <w:hideMark/>
          </w:tcPr>
          <w:p w14:paraId="6CFDEA3C"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2</w:t>
            </w:r>
          </w:p>
        </w:tc>
        <w:tc>
          <w:tcPr>
            <w:tcW w:w="960" w:type="dxa"/>
            <w:tcBorders>
              <w:top w:val="nil"/>
              <w:left w:val="nil"/>
              <w:bottom w:val="single" w:sz="4" w:space="0" w:color="auto"/>
              <w:right w:val="single" w:sz="4" w:space="0" w:color="auto"/>
            </w:tcBorders>
            <w:shd w:val="clear" w:color="auto" w:fill="auto"/>
            <w:noWrap/>
            <w:vAlign w:val="bottom"/>
            <w:hideMark/>
          </w:tcPr>
          <w:p w14:paraId="640FF97B"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25.0%</w:t>
            </w:r>
          </w:p>
        </w:tc>
        <w:tc>
          <w:tcPr>
            <w:tcW w:w="960" w:type="dxa"/>
            <w:tcBorders>
              <w:top w:val="nil"/>
              <w:left w:val="nil"/>
              <w:bottom w:val="nil"/>
              <w:right w:val="nil"/>
            </w:tcBorders>
            <w:shd w:val="clear" w:color="auto" w:fill="auto"/>
            <w:noWrap/>
            <w:vAlign w:val="bottom"/>
            <w:hideMark/>
          </w:tcPr>
          <w:p w14:paraId="53E2BCEC"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F96270" w14:paraId="4712C8D6"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8DF9F6"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4</w:t>
            </w:r>
          </w:p>
        </w:tc>
        <w:tc>
          <w:tcPr>
            <w:tcW w:w="960" w:type="dxa"/>
            <w:tcBorders>
              <w:top w:val="nil"/>
              <w:left w:val="nil"/>
              <w:bottom w:val="single" w:sz="4" w:space="0" w:color="auto"/>
              <w:right w:val="single" w:sz="4" w:space="0" w:color="auto"/>
            </w:tcBorders>
            <w:shd w:val="clear" w:color="auto" w:fill="auto"/>
            <w:noWrap/>
            <w:vAlign w:val="bottom"/>
            <w:hideMark/>
          </w:tcPr>
          <w:p w14:paraId="00BB1D99"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12</w:t>
            </w:r>
          </w:p>
        </w:tc>
        <w:tc>
          <w:tcPr>
            <w:tcW w:w="960" w:type="dxa"/>
            <w:tcBorders>
              <w:top w:val="nil"/>
              <w:left w:val="nil"/>
              <w:bottom w:val="single" w:sz="4" w:space="0" w:color="auto"/>
              <w:right w:val="single" w:sz="4" w:space="0" w:color="auto"/>
            </w:tcBorders>
            <w:shd w:val="clear" w:color="auto" w:fill="auto"/>
            <w:noWrap/>
            <w:vAlign w:val="bottom"/>
            <w:hideMark/>
          </w:tcPr>
          <w:p w14:paraId="256B3825"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19.7%</w:t>
            </w:r>
          </w:p>
        </w:tc>
        <w:tc>
          <w:tcPr>
            <w:tcW w:w="1940" w:type="dxa"/>
            <w:tcBorders>
              <w:top w:val="nil"/>
              <w:left w:val="nil"/>
              <w:bottom w:val="nil"/>
              <w:right w:val="nil"/>
            </w:tcBorders>
            <w:shd w:val="clear" w:color="auto" w:fill="auto"/>
            <w:noWrap/>
            <w:vAlign w:val="bottom"/>
            <w:hideMark/>
          </w:tcPr>
          <w:p w14:paraId="1D55BAD0"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EC7498"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4</w:t>
            </w:r>
          </w:p>
        </w:tc>
        <w:tc>
          <w:tcPr>
            <w:tcW w:w="960" w:type="dxa"/>
            <w:tcBorders>
              <w:top w:val="nil"/>
              <w:left w:val="nil"/>
              <w:bottom w:val="single" w:sz="4" w:space="0" w:color="auto"/>
              <w:right w:val="single" w:sz="4" w:space="0" w:color="auto"/>
            </w:tcBorders>
            <w:shd w:val="clear" w:color="auto" w:fill="auto"/>
            <w:noWrap/>
            <w:vAlign w:val="bottom"/>
            <w:hideMark/>
          </w:tcPr>
          <w:p w14:paraId="1641E82A"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2</w:t>
            </w:r>
          </w:p>
        </w:tc>
        <w:tc>
          <w:tcPr>
            <w:tcW w:w="960" w:type="dxa"/>
            <w:tcBorders>
              <w:top w:val="nil"/>
              <w:left w:val="nil"/>
              <w:bottom w:val="single" w:sz="4" w:space="0" w:color="auto"/>
              <w:right w:val="single" w:sz="4" w:space="0" w:color="auto"/>
            </w:tcBorders>
            <w:shd w:val="clear" w:color="auto" w:fill="auto"/>
            <w:noWrap/>
            <w:vAlign w:val="bottom"/>
            <w:hideMark/>
          </w:tcPr>
          <w:p w14:paraId="79745591"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25.0%</w:t>
            </w:r>
          </w:p>
        </w:tc>
        <w:tc>
          <w:tcPr>
            <w:tcW w:w="960" w:type="dxa"/>
            <w:tcBorders>
              <w:top w:val="nil"/>
              <w:left w:val="nil"/>
              <w:bottom w:val="nil"/>
              <w:right w:val="nil"/>
            </w:tcBorders>
            <w:shd w:val="clear" w:color="auto" w:fill="auto"/>
            <w:noWrap/>
            <w:vAlign w:val="bottom"/>
            <w:hideMark/>
          </w:tcPr>
          <w:p w14:paraId="7F03925C"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F96270" w14:paraId="6C908B23"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AF857F"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06A1251E"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61</w:t>
            </w:r>
          </w:p>
        </w:tc>
        <w:tc>
          <w:tcPr>
            <w:tcW w:w="960" w:type="dxa"/>
            <w:tcBorders>
              <w:top w:val="nil"/>
              <w:left w:val="nil"/>
              <w:bottom w:val="single" w:sz="4" w:space="0" w:color="auto"/>
              <w:right w:val="single" w:sz="4" w:space="0" w:color="auto"/>
            </w:tcBorders>
            <w:shd w:val="clear" w:color="auto" w:fill="auto"/>
            <w:noWrap/>
            <w:vAlign w:val="bottom"/>
            <w:hideMark/>
          </w:tcPr>
          <w:p w14:paraId="6F19AA6A"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100.0%</w:t>
            </w:r>
          </w:p>
        </w:tc>
        <w:tc>
          <w:tcPr>
            <w:tcW w:w="1940" w:type="dxa"/>
            <w:tcBorders>
              <w:top w:val="nil"/>
              <w:left w:val="nil"/>
              <w:bottom w:val="nil"/>
              <w:right w:val="nil"/>
            </w:tcBorders>
            <w:shd w:val="clear" w:color="auto" w:fill="auto"/>
            <w:noWrap/>
            <w:vAlign w:val="bottom"/>
            <w:hideMark/>
          </w:tcPr>
          <w:p w14:paraId="46AB9F64"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0E94F9"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6775DF88"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8</w:t>
            </w:r>
          </w:p>
        </w:tc>
        <w:tc>
          <w:tcPr>
            <w:tcW w:w="960" w:type="dxa"/>
            <w:tcBorders>
              <w:top w:val="nil"/>
              <w:left w:val="nil"/>
              <w:bottom w:val="single" w:sz="4" w:space="0" w:color="auto"/>
              <w:right w:val="single" w:sz="4" w:space="0" w:color="auto"/>
            </w:tcBorders>
            <w:shd w:val="clear" w:color="auto" w:fill="auto"/>
            <w:noWrap/>
            <w:vAlign w:val="bottom"/>
            <w:hideMark/>
          </w:tcPr>
          <w:p w14:paraId="300D64C2"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100.0%</w:t>
            </w:r>
          </w:p>
        </w:tc>
        <w:tc>
          <w:tcPr>
            <w:tcW w:w="960" w:type="dxa"/>
            <w:tcBorders>
              <w:top w:val="nil"/>
              <w:left w:val="nil"/>
              <w:bottom w:val="nil"/>
              <w:right w:val="nil"/>
            </w:tcBorders>
            <w:shd w:val="clear" w:color="auto" w:fill="auto"/>
            <w:noWrap/>
            <w:vAlign w:val="bottom"/>
            <w:hideMark/>
          </w:tcPr>
          <w:p w14:paraId="0CDF4617"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F96270" w14:paraId="529CDC7D" w14:textId="77777777" w:rsidTr="00CC0752">
        <w:trPr>
          <w:trHeight w:val="300"/>
        </w:trPr>
        <w:tc>
          <w:tcPr>
            <w:tcW w:w="960" w:type="dxa"/>
            <w:tcBorders>
              <w:top w:val="nil"/>
              <w:left w:val="nil"/>
              <w:bottom w:val="nil"/>
              <w:right w:val="nil"/>
            </w:tcBorders>
            <w:shd w:val="clear" w:color="auto" w:fill="auto"/>
            <w:noWrap/>
            <w:vAlign w:val="bottom"/>
            <w:hideMark/>
          </w:tcPr>
          <w:p w14:paraId="0036B30F"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4D7FE4F2"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3E7EEEFC"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1940" w:type="dxa"/>
            <w:tcBorders>
              <w:top w:val="nil"/>
              <w:left w:val="nil"/>
              <w:bottom w:val="nil"/>
              <w:right w:val="nil"/>
            </w:tcBorders>
            <w:shd w:val="clear" w:color="auto" w:fill="auto"/>
            <w:noWrap/>
            <w:vAlign w:val="bottom"/>
            <w:hideMark/>
          </w:tcPr>
          <w:p w14:paraId="26A2FDF5"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55F5739F"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44618FE0"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6DD95A8A"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46735BFD" w14:textId="77777777" w:rsidR="00A27DBD" w:rsidRPr="00F96270" w:rsidRDefault="00A27DBD" w:rsidP="00CC0752">
            <w:pPr>
              <w:widowControl/>
              <w:adjustRightInd/>
              <w:jc w:val="left"/>
              <w:textAlignment w:val="auto"/>
              <w:rPr>
                <w:rFonts w:eastAsia="Times New Roman"/>
                <w:sz w:val="20"/>
                <w:lang w:val="en-GB" w:eastAsia="en-GB" w:bidi="he-IL"/>
              </w:rPr>
            </w:pPr>
          </w:p>
        </w:tc>
      </w:tr>
      <w:tr w:rsidR="00A27DBD" w:rsidRPr="00F96270" w14:paraId="45C3CA55" w14:textId="77777777" w:rsidTr="00CC0752">
        <w:trPr>
          <w:trHeight w:val="300"/>
        </w:trPr>
        <w:tc>
          <w:tcPr>
            <w:tcW w:w="2880" w:type="dxa"/>
            <w:gridSpan w:val="3"/>
            <w:tcBorders>
              <w:top w:val="nil"/>
              <w:left w:val="nil"/>
              <w:bottom w:val="nil"/>
              <w:right w:val="nil"/>
            </w:tcBorders>
            <w:shd w:val="clear" w:color="auto" w:fill="auto"/>
            <w:noWrap/>
            <w:vAlign w:val="bottom"/>
            <w:hideMark/>
          </w:tcPr>
          <w:p w14:paraId="66C3909C"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 xml:space="preserve">IA UK All Companies </w:t>
            </w:r>
          </w:p>
        </w:tc>
        <w:tc>
          <w:tcPr>
            <w:tcW w:w="1940" w:type="dxa"/>
            <w:tcBorders>
              <w:top w:val="nil"/>
              <w:left w:val="nil"/>
              <w:bottom w:val="nil"/>
              <w:right w:val="nil"/>
            </w:tcBorders>
            <w:shd w:val="clear" w:color="auto" w:fill="auto"/>
            <w:noWrap/>
            <w:vAlign w:val="bottom"/>
            <w:hideMark/>
          </w:tcPr>
          <w:p w14:paraId="778F8B68"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p>
        </w:tc>
        <w:tc>
          <w:tcPr>
            <w:tcW w:w="2880" w:type="dxa"/>
            <w:gridSpan w:val="3"/>
            <w:tcBorders>
              <w:top w:val="nil"/>
              <w:left w:val="nil"/>
              <w:bottom w:val="nil"/>
              <w:right w:val="nil"/>
            </w:tcBorders>
            <w:shd w:val="clear" w:color="auto" w:fill="auto"/>
            <w:noWrap/>
            <w:vAlign w:val="bottom"/>
            <w:hideMark/>
          </w:tcPr>
          <w:p w14:paraId="58E413B5"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 xml:space="preserve">IA Sterling Corporate Bond </w:t>
            </w:r>
          </w:p>
        </w:tc>
        <w:tc>
          <w:tcPr>
            <w:tcW w:w="960" w:type="dxa"/>
            <w:tcBorders>
              <w:top w:val="nil"/>
              <w:left w:val="nil"/>
              <w:bottom w:val="nil"/>
              <w:right w:val="nil"/>
            </w:tcBorders>
            <w:shd w:val="clear" w:color="auto" w:fill="auto"/>
            <w:noWrap/>
            <w:vAlign w:val="bottom"/>
            <w:hideMark/>
          </w:tcPr>
          <w:p w14:paraId="40D4FB91"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p>
        </w:tc>
      </w:tr>
      <w:tr w:rsidR="00A27DBD" w:rsidRPr="00F96270" w14:paraId="25ABAFA2" w14:textId="77777777" w:rsidTr="00CC0752">
        <w:trPr>
          <w:trHeight w:val="300"/>
        </w:trPr>
        <w:tc>
          <w:tcPr>
            <w:tcW w:w="4820" w:type="dxa"/>
            <w:gridSpan w:val="4"/>
            <w:tcBorders>
              <w:top w:val="nil"/>
              <w:left w:val="nil"/>
              <w:bottom w:val="nil"/>
              <w:right w:val="nil"/>
            </w:tcBorders>
            <w:shd w:val="clear" w:color="auto" w:fill="auto"/>
            <w:noWrap/>
            <w:vAlign w:val="bottom"/>
            <w:hideMark/>
          </w:tcPr>
          <w:p w14:paraId="033604DC"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Total 253; 18 ESG; 17 ESG with 1 year</w:t>
            </w:r>
          </w:p>
        </w:tc>
        <w:tc>
          <w:tcPr>
            <w:tcW w:w="3840" w:type="dxa"/>
            <w:gridSpan w:val="4"/>
            <w:tcBorders>
              <w:top w:val="nil"/>
              <w:left w:val="nil"/>
              <w:bottom w:val="nil"/>
              <w:right w:val="nil"/>
            </w:tcBorders>
            <w:shd w:val="clear" w:color="auto" w:fill="auto"/>
            <w:noWrap/>
            <w:vAlign w:val="bottom"/>
            <w:hideMark/>
          </w:tcPr>
          <w:p w14:paraId="4A652791"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Total 103; 10 ESG; 10 ESG with 1 year</w:t>
            </w:r>
          </w:p>
        </w:tc>
      </w:tr>
      <w:tr w:rsidR="00A27DBD" w:rsidRPr="00F96270" w14:paraId="53C25725" w14:textId="77777777" w:rsidTr="00CC0752">
        <w:trPr>
          <w:trHeight w:val="300"/>
        </w:trPr>
        <w:tc>
          <w:tcPr>
            <w:tcW w:w="960" w:type="dxa"/>
            <w:tcBorders>
              <w:top w:val="nil"/>
              <w:left w:val="nil"/>
              <w:bottom w:val="nil"/>
              <w:right w:val="nil"/>
            </w:tcBorders>
            <w:shd w:val="clear" w:color="auto" w:fill="auto"/>
            <w:noWrap/>
            <w:vAlign w:val="bottom"/>
            <w:hideMark/>
          </w:tcPr>
          <w:p w14:paraId="467DAF0C"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Quartiles</w:t>
            </w:r>
          </w:p>
        </w:tc>
        <w:tc>
          <w:tcPr>
            <w:tcW w:w="960" w:type="dxa"/>
            <w:tcBorders>
              <w:top w:val="nil"/>
              <w:left w:val="nil"/>
              <w:bottom w:val="nil"/>
              <w:right w:val="nil"/>
            </w:tcBorders>
            <w:shd w:val="clear" w:color="auto" w:fill="auto"/>
            <w:noWrap/>
            <w:vAlign w:val="bottom"/>
            <w:hideMark/>
          </w:tcPr>
          <w:p w14:paraId="5EB126FD"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 xml:space="preserve">Count </w:t>
            </w:r>
          </w:p>
        </w:tc>
        <w:tc>
          <w:tcPr>
            <w:tcW w:w="960" w:type="dxa"/>
            <w:tcBorders>
              <w:top w:val="nil"/>
              <w:left w:val="nil"/>
              <w:bottom w:val="nil"/>
              <w:right w:val="nil"/>
            </w:tcBorders>
            <w:shd w:val="clear" w:color="auto" w:fill="auto"/>
            <w:noWrap/>
            <w:vAlign w:val="bottom"/>
            <w:hideMark/>
          </w:tcPr>
          <w:p w14:paraId="4D31AAA0"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p>
        </w:tc>
        <w:tc>
          <w:tcPr>
            <w:tcW w:w="1940" w:type="dxa"/>
            <w:tcBorders>
              <w:top w:val="nil"/>
              <w:left w:val="nil"/>
              <w:bottom w:val="nil"/>
              <w:right w:val="nil"/>
            </w:tcBorders>
            <w:shd w:val="clear" w:color="auto" w:fill="auto"/>
            <w:noWrap/>
            <w:vAlign w:val="bottom"/>
            <w:hideMark/>
          </w:tcPr>
          <w:p w14:paraId="056B997D"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0BEC1054"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Quartiles</w:t>
            </w:r>
          </w:p>
        </w:tc>
        <w:tc>
          <w:tcPr>
            <w:tcW w:w="960" w:type="dxa"/>
            <w:tcBorders>
              <w:top w:val="nil"/>
              <w:left w:val="nil"/>
              <w:bottom w:val="nil"/>
              <w:right w:val="nil"/>
            </w:tcBorders>
            <w:shd w:val="clear" w:color="auto" w:fill="auto"/>
            <w:noWrap/>
            <w:vAlign w:val="bottom"/>
            <w:hideMark/>
          </w:tcPr>
          <w:p w14:paraId="7A3B17AA"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 xml:space="preserve">Count </w:t>
            </w:r>
          </w:p>
        </w:tc>
        <w:tc>
          <w:tcPr>
            <w:tcW w:w="960" w:type="dxa"/>
            <w:tcBorders>
              <w:top w:val="nil"/>
              <w:left w:val="nil"/>
              <w:bottom w:val="nil"/>
              <w:right w:val="nil"/>
            </w:tcBorders>
            <w:shd w:val="clear" w:color="auto" w:fill="auto"/>
            <w:noWrap/>
            <w:vAlign w:val="bottom"/>
            <w:hideMark/>
          </w:tcPr>
          <w:p w14:paraId="4807DAF4"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p>
        </w:tc>
        <w:tc>
          <w:tcPr>
            <w:tcW w:w="960" w:type="dxa"/>
            <w:tcBorders>
              <w:top w:val="nil"/>
              <w:left w:val="nil"/>
              <w:bottom w:val="nil"/>
              <w:right w:val="nil"/>
            </w:tcBorders>
            <w:shd w:val="clear" w:color="auto" w:fill="auto"/>
            <w:noWrap/>
            <w:vAlign w:val="bottom"/>
            <w:hideMark/>
          </w:tcPr>
          <w:p w14:paraId="7067A8C4" w14:textId="77777777" w:rsidR="00A27DBD" w:rsidRPr="00F96270" w:rsidRDefault="00A27DBD" w:rsidP="00CC0752">
            <w:pPr>
              <w:widowControl/>
              <w:adjustRightInd/>
              <w:jc w:val="left"/>
              <w:textAlignment w:val="auto"/>
              <w:rPr>
                <w:rFonts w:eastAsia="Times New Roman"/>
                <w:sz w:val="20"/>
                <w:lang w:val="en-GB" w:eastAsia="en-GB" w:bidi="he-IL"/>
              </w:rPr>
            </w:pPr>
          </w:p>
        </w:tc>
      </w:tr>
      <w:tr w:rsidR="00A27DBD" w:rsidRPr="00F96270" w14:paraId="24FA9609" w14:textId="77777777" w:rsidTr="00CC075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60EAA"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BD82FF"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57586B"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41.2%</w:t>
            </w:r>
          </w:p>
        </w:tc>
        <w:tc>
          <w:tcPr>
            <w:tcW w:w="1940" w:type="dxa"/>
            <w:tcBorders>
              <w:top w:val="nil"/>
              <w:left w:val="nil"/>
              <w:bottom w:val="nil"/>
              <w:right w:val="nil"/>
            </w:tcBorders>
            <w:shd w:val="clear" w:color="auto" w:fill="auto"/>
            <w:noWrap/>
            <w:vAlign w:val="bottom"/>
            <w:hideMark/>
          </w:tcPr>
          <w:p w14:paraId="02E7A3F1"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90854"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1145B4"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ABC3ED"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20.0%</w:t>
            </w:r>
          </w:p>
        </w:tc>
        <w:tc>
          <w:tcPr>
            <w:tcW w:w="960" w:type="dxa"/>
            <w:tcBorders>
              <w:top w:val="nil"/>
              <w:left w:val="nil"/>
              <w:bottom w:val="nil"/>
              <w:right w:val="nil"/>
            </w:tcBorders>
            <w:shd w:val="clear" w:color="auto" w:fill="auto"/>
            <w:noWrap/>
            <w:vAlign w:val="bottom"/>
            <w:hideMark/>
          </w:tcPr>
          <w:p w14:paraId="208838DF"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F96270" w14:paraId="7DC0EEC3"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5A94A3"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2</w:t>
            </w:r>
          </w:p>
        </w:tc>
        <w:tc>
          <w:tcPr>
            <w:tcW w:w="960" w:type="dxa"/>
            <w:tcBorders>
              <w:top w:val="nil"/>
              <w:left w:val="nil"/>
              <w:bottom w:val="single" w:sz="4" w:space="0" w:color="auto"/>
              <w:right w:val="single" w:sz="4" w:space="0" w:color="auto"/>
            </w:tcBorders>
            <w:shd w:val="clear" w:color="auto" w:fill="auto"/>
            <w:noWrap/>
            <w:vAlign w:val="bottom"/>
            <w:hideMark/>
          </w:tcPr>
          <w:p w14:paraId="7A0501FC"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4</w:t>
            </w:r>
          </w:p>
        </w:tc>
        <w:tc>
          <w:tcPr>
            <w:tcW w:w="960" w:type="dxa"/>
            <w:tcBorders>
              <w:top w:val="nil"/>
              <w:left w:val="nil"/>
              <w:bottom w:val="single" w:sz="4" w:space="0" w:color="auto"/>
              <w:right w:val="single" w:sz="4" w:space="0" w:color="auto"/>
            </w:tcBorders>
            <w:shd w:val="clear" w:color="auto" w:fill="auto"/>
            <w:noWrap/>
            <w:vAlign w:val="bottom"/>
            <w:hideMark/>
          </w:tcPr>
          <w:p w14:paraId="2D2A1968"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23.5%</w:t>
            </w:r>
          </w:p>
        </w:tc>
        <w:tc>
          <w:tcPr>
            <w:tcW w:w="1940" w:type="dxa"/>
            <w:tcBorders>
              <w:top w:val="nil"/>
              <w:left w:val="nil"/>
              <w:bottom w:val="nil"/>
              <w:right w:val="nil"/>
            </w:tcBorders>
            <w:shd w:val="clear" w:color="auto" w:fill="auto"/>
            <w:noWrap/>
            <w:vAlign w:val="bottom"/>
            <w:hideMark/>
          </w:tcPr>
          <w:p w14:paraId="431D842C"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645A35"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2</w:t>
            </w:r>
          </w:p>
        </w:tc>
        <w:tc>
          <w:tcPr>
            <w:tcW w:w="960" w:type="dxa"/>
            <w:tcBorders>
              <w:top w:val="nil"/>
              <w:left w:val="nil"/>
              <w:bottom w:val="single" w:sz="4" w:space="0" w:color="auto"/>
              <w:right w:val="single" w:sz="4" w:space="0" w:color="auto"/>
            </w:tcBorders>
            <w:shd w:val="clear" w:color="auto" w:fill="auto"/>
            <w:noWrap/>
            <w:vAlign w:val="bottom"/>
            <w:hideMark/>
          </w:tcPr>
          <w:p w14:paraId="4AE5955F"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w:t>
            </w:r>
          </w:p>
        </w:tc>
        <w:tc>
          <w:tcPr>
            <w:tcW w:w="960" w:type="dxa"/>
            <w:tcBorders>
              <w:top w:val="nil"/>
              <w:left w:val="nil"/>
              <w:bottom w:val="single" w:sz="4" w:space="0" w:color="auto"/>
              <w:right w:val="single" w:sz="4" w:space="0" w:color="auto"/>
            </w:tcBorders>
            <w:shd w:val="clear" w:color="auto" w:fill="auto"/>
            <w:noWrap/>
            <w:vAlign w:val="bottom"/>
            <w:hideMark/>
          </w:tcPr>
          <w:p w14:paraId="64A0297D"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10.0%</w:t>
            </w:r>
          </w:p>
        </w:tc>
        <w:tc>
          <w:tcPr>
            <w:tcW w:w="960" w:type="dxa"/>
            <w:tcBorders>
              <w:top w:val="nil"/>
              <w:left w:val="nil"/>
              <w:bottom w:val="nil"/>
              <w:right w:val="nil"/>
            </w:tcBorders>
            <w:shd w:val="clear" w:color="auto" w:fill="auto"/>
            <w:noWrap/>
            <w:vAlign w:val="bottom"/>
            <w:hideMark/>
          </w:tcPr>
          <w:p w14:paraId="6F64814A"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F96270" w14:paraId="36498DA6"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94AAD8"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3</w:t>
            </w:r>
          </w:p>
        </w:tc>
        <w:tc>
          <w:tcPr>
            <w:tcW w:w="960" w:type="dxa"/>
            <w:tcBorders>
              <w:top w:val="nil"/>
              <w:left w:val="nil"/>
              <w:bottom w:val="single" w:sz="4" w:space="0" w:color="auto"/>
              <w:right w:val="single" w:sz="4" w:space="0" w:color="auto"/>
            </w:tcBorders>
            <w:shd w:val="clear" w:color="auto" w:fill="auto"/>
            <w:noWrap/>
            <w:vAlign w:val="bottom"/>
            <w:hideMark/>
          </w:tcPr>
          <w:p w14:paraId="7B6B11FB"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0</w:t>
            </w:r>
          </w:p>
        </w:tc>
        <w:tc>
          <w:tcPr>
            <w:tcW w:w="960" w:type="dxa"/>
            <w:tcBorders>
              <w:top w:val="nil"/>
              <w:left w:val="nil"/>
              <w:bottom w:val="single" w:sz="4" w:space="0" w:color="auto"/>
              <w:right w:val="single" w:sz="4" w:space="0" w:color="auto"/>
            </w:tcBorders>
            <w:shd w:val="clear" w:color="auto" w:fill="auto"/>
            <w:noWrap/>
            <w:vAlign w:val="bottom"/>
            <w:hideMark/>
          </w:tcPr>
          <w:p w14:paraId="559DD194"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0.0%</w:t>
            </w:r>
          </w:p>
        </w:tc>
        <w:tc>
          <w:tcPr>
            <w:tcW w:w="1940" w:type="dxa"/>
            <w:tcBorders>
              <w:top w:val="nil"/>
              <w:left w:val="nil"/>
              <w:bottom w:val="nil"/>
              <w:right w:val="nil"/>
            </w:tcBorders>
            <w:shd w:val="clear" w:color="auto" w:fill="auto"/>
            <w:noWrap/>
            <w:vAlign w:val="bottom"/>
            <w:hideMark/>
          </w:tcPr>
          <w:p w14:paraId="227DFD4C"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6B20FA"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3</w:t>
            </w:r>
          </w:p>
        </w:tc>
        <w:tc>
          <w:tcPr>
            <w:tcW w:w="960" w:type="dxa"/>
            <w:tcBorders>
              <w:top w:val="nil"/>
              <w:left w:val="nil"/>
              <w:bottom w:val="single" w:sz="4" w:space="0" w:color="auto"/>
              <w:right w:val="single" w:sz="4" w:space="0" w:color="auto"/>
            </w:tcBorders>
            <w:shd w:val="clear" w:color="auto" w:fill="auto"/>
            <w:noWrap/>
            <w:vAlign w:val="bottom"/>
            <w:hideMark/>
          </w:tcPr>
          <w:p w14:paraId="66DD04E3"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3</w:t>
            </w:r>
          </w:p>
        </w:tc>
        <w:tc>
          <w:tcPr>
            <w:tcW w:w="960" w:type="dxa"/>
            <w:tcBorders>
              <w:top w:val="nil"/>
              <w:left w:val="nil"/>
              <w:bottom w:val="single" w:sz="4" w:space="0" w:color="auto"/>
              <w:right w:val="single" w:sz="4" w:space="0" w:color="auto"/>
            </w:tcBorders>
            <w:shd w:val="clear" w:color="auto" w:fill="auto"/>
            <w:noWrap/>
            <w:vAlign w:val="bottom"/>
            <w:hideMark/>
          </w:tcPr>
          <w:p w14:paraId="48117226"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30.0%</w:t>
            </w:r>
          </w:p>
        </w:tc>
        <w:tc>
          <w:tcPr>
            <w:tcW w:w="960" w:type="dxa"/>
            <w:tcBorders>
              <w:top w:val="nil"/>
              <w:left w:val="nil"/>
              <w:bottom w:val="nil"/>
              <w:right w:val="nil"/>
            </w:tcBorders>
            <w:shd w:val="clear" w:color="auto" w:fill="auto"/>
            <w:noWrap/>
            <w:vAlign w:val="bottom"/>
            <w:hideMark/>
          </w:tcPr>
          <w:p w14:paraId="6054F50B"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F96270" w14:paraId="1804E277"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CBED4D"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4</w:t>
            </w:r>
          </w:p>
        </w:tc>
        <w:tc>
          <w:tcPr>
            <w:tcW w:w="960" w:type="dxa"/>
            <w:tcBorders>
              <w:top w:val="nil"/>
              <w:left w:val="nil"/>
              <w:bottom w:val="single" w:sz="4" w:space="0" w:color="auto"/>
              <w:right w:val="single" w:sz="4" w:space="0" w:color="auto"/>
            </w:tcBorders>
            <w:shd w:val="clear" w:color="auto" w:fill="auto"/>
            <w:noWrap/>
            <w:vAlign w:val="bottom"/>
            <w:hideMark/>
          </w:tcPr>
          <w:p w14:paraId="305B6E34"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6</w:t>
            </w:r>
          </w:p>
        </w:tc>
        <w:tc>
          <w:tcPr>
            <w:tcW w:w="960" w:type="dxa"/>
            <w:tcBorders>
              <w:top w:val="nil"/>
              <w:left w:val="nil"/>
              <w:bottom w:val="single" w:sz="4" w:space="0" w:color="auto"/>
              <w:right w:val="single" w:sz="4" w:space="0" w:color="auto"/>
            </w:tcBorders>
            <w:shd w:val="clear" w:color="auto" w:fill="auto"/>
            <w:noWrap/>
            <w:vAlign w:val="bottom"/>
            <w:hideMark/>
          </w:tcPr>
          <w:p w14:paraId="3E9F8274"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35.3%</w:t>
            </w:r>
          </w:p>
        </w:tc>
        <w:tc>
          <w:tcPr>
            <w:tcW w:w="1940" w:type="dxa"/>
            <w:tcBorders>
              <w:top w:val="nil"/>
              <w:left w:val="nil"/>
              <w:bottom w:val="nil"/>
              <w:right w:val="nil"/>
            </w:tcBorders>
            <w:shd w:val="clear" w:color="auto" w:fill="auto"/>
            <w:noWrap/>
            <w:vAlign w:val="bottom"/>
            <w:hideMark/>
          </w:tcPr>
          <w:p w14:paraId="085C7383"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C8141F"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4</w:t>
            </w:r>
          </w:p>
        </w:tc>
        <w:tc>
          <w:tcPr>
            <w:tcW w:w="960" w:type="dxa"/>
            <w:tcBorders>
              <w:top w:val="nil"/>
              <w:left w:val="nil"/>
              <w:bottom w:val="single" w:sz="4" w:space="0" w:color="auto"/>
              <w:right w:val="single" w:sz="4" w:space="0" w:color="auto"/>
            </w:tcBorders>
            <w:shd w:val="clear" w:color="auto" w:fill="auto"/>
            <w:noWrap/>
            <w:vAlign w:val="bottom"/>
            <w:hideMark/>
          </w:tcPr>
          <w:p w14:paraId="5FB8D78E"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4</w:t>
            </w:r>
          </w:p>
        </w:tc>
        <w:tc>
          <w:tcPr>
            <w:tcW w:w="960" w:type="dxa"/>
            <w:tcBorders>
              <w:top w:val="nil"/>
              <w:left w:val="nil"/>
              <w:bottom w:val="single" w:sz="4" w:space="0" w:color="auto"/>
              <w:right w:val="single" w:sz="4" w:space="0" w:color="auto"/>
            </w:tcBorders>
            <w:shd w:val="clear" w:color="auto" w:fill="auto"/>
            <w:noWrap/>
            <w:vAlign w:val="bottom"/>
            <w:hideMark/>
          </w:tcPr>
          <w:p w14:paraId="51324ACF"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40.0%</w:t>
            </w:r>
          </w:p>
        </w:tc>
        <w:tc>
          <w:tcPr>
            <w:tcW w:w="960" w:type="dxa"/>
            <w:tcBorders>
              <w:top w:val="nil"/>
              <w:left w:val="nil"/>
              <w:bottom w:val="nil"/>
              <w:right w:val="nil"/>
            </w:tcBorders>
            <w:shd w:val="clear" w:color="auto" w:fill="auto"/>
            <w:noWrap/>
            <w:vAlign w:val="bottom"/>
            <w:hideMark/>
          </w:tcPr>
          <w:p w14:paraId="116CDA71"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F96270" w14:paraId="629D647B"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70B8AA"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15690589"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17</w:t>
            </w:r>
          </w:p>
        </w:tc>
        <w:tc>
          <w:tcPr>
            <w:tcW w:w="960" w:type="dxa"/>
            <w:tcBorders>
              <w:top w:val="nil"/>
              <w:left w:val="nil"/>
              <w:bottom w:val="single" w:sz="4" w:space="0" w:color="auto"/>
              <w:right w:val="single" w:sz="4" w:space="0" w:color="auto"/>
            </w:tcBorders>
            <w:shd w:val="clear" w:color="auto" w:fill="auto"/>
            <w:noWrap/>
            <w:vAlign w:val="bottom"/>
            <w:hideMark/>
          </w:tcPr>
          <w:p w14:paraId="79061FF3"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100.0%</w:t>
            </w:r>
          </w:p>
        </w:tc>
        <w:tc>
          <w:tcPr>
            <w:tcW w:w="1940" w:type="dxa"/>
            <w:tcBorders>
              <w:top w:val="nil"/>
              <w:left w:val="nil"/>
              <w:bottom w:val="nil"/>
              <w:right w:val="nil"/>
            </w:tcBorders>
            <w:shd w:val="clear" w:color="auto" w:fill="auto"/>
            <w:noWrap/>
            <w:vAlign w:val="bottom"/>
            <w:hideMark/>
          </w:tcPr>
          <w:p w14:paraId="7B049C8B"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F676A8"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5C32F61A"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10</w:t>
            </w:r>
          </w:p>
        </w:tc>
        <w:tc>
          <w:tcPr>
            <w:tcW w:w="960" w:type="dxa"/>
            <w:tcBorders>
              <w:top w:val="nil"/>
              <w:left w:val="nil"/>
              <w:bottom w:val="single" w:sz="4" w:space="0" w:color="auto"/>
              <w:right w:val="single" w:sz="4" w:space="0" w:color="auto"/>
            </w:tcBorders>
            <w:shd w:val="clear" w:color="auto" w:fill="auto"/>
            <w:noWrap/>
            <w:vAlign w:val="bottom"/>
            <w:hideMark/>
          </w:tcPr>
          <w:p w14:paraId="2A183304"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100.0%</w:t>
            </w:r>
          </w:p>
        </w:tc>
        <w:tc>
          <w:tcPr>
            <w:tcW w:w="960" w:type="dxa"/>
            <w:tcBorders>
              <w:top w:val="nil"/>
              <w:left w:val="nil"/>
              <w:bottom w:val="nil"/>
              <w:right w:val="nil"/>
            </w:tcBorders>
            <w:shd w:val="clear" w:color="auto" w:fill="auto"/>
            <w:noWrap/>
            <w:vAlign w:val="bottom"/>
            <w:hideMark/>
          </w:tcPr>
          <w:p w14:paraId="7D69E5AF"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F96270" w14:paraId="1B6C6DB6" w14:textId="77777777" w:rsidTr="00CC0752">
        <w:trPr>
          <w:trHeight w:val="300"/>
        </w:trPr>
        <w:tc>
          <w:tcPr>
            <w:tcW w:w="960" w:type="dxa"/>
            <w:tcBorders>
              <w:top w:val="nil"/>
              <w:left w:val="nil"/>
              <w:bottom w:val="nil"/>
              <w:right w:val="nil"/>
            </w:tcBorders>
            <w:shd w:val="clear" w:color="auto" w:fill="auto"/>
            <w:noWrap/>
            <w:vAlign w:val="bottom"/>
            <w:hideMark/>
          </w:tcPr>
          <w:p w14:paraId="4B24B0E7"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59A36F2C"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6DECE258"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1940" w:type="dxa"/>
            <w:tcBorders>
              <w:top w:val="nil"/>
              <w:left w:val="nil"/>
              <w:bottom w:val="nil"/>
              <w:right w:val="nil"/>
            </w:tcBorders>
            <w:shd w:val="clear" w:color="auto" w:fill="auto"/>
            <w:noWrap/>
            <w:vAlign w:val="bottom"/>
            <w:hideMark/>
          </w:tcPr>
          <w:p w14:paraId="33B4315F"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22D6D677"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26EE5B9D"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213D5B59"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49E6197B" w14:textId="77777777" w:rsidR="00A27DBD" w:rsidRPr="00F96270" w:rsidRDefault="00A27DBD" w:rsidP="00CC0752">
            <w:pPr>
              <w:widowControl/>
              <w:adjustRightInd/>
              <w:jc w:val="left"/>
              <w:textAlignment w:val="auto"/>
              <w:rPr>
                <w:rFonts w:eastAsia="Times New Roman"/>
                <w:sz w:val="20"/>
                <w:lang w:val="en-GB" w:eastAsia="en-GB" w:bidi="he-IL"/>
              </w:rPr>
            </w:pPr>
          </w:p>
        </w:tc>
      </w:tr>
      <w:tr w:rsidR="00A27DBD" w:rsidRPr="00F96270" w14:paraId="2E316B04" w14:textId="77777777" w:rsidTr="00CC0752">
        <w:trPr>
          <w:trHeight w:val="300"/>
        </w:trPr>
        <w:tc>
          <w:tcPr>
            <w:tcW w:w="4820" w:type="dxa"/>
            <w:gridSpan w:val="4"/>
            <w:tcBorders>
              <w:top w:val="nil"/>
              <w:left w:val="nil"/>
              <w:bottom w:val="nil"/>
              <w:right w:val="nil"/>
            </w:tcBorders>
            <w:shd w:val="clear" w:color="auto" w:fill="auto"/>
            <w:noWrap/>
            <w:vAlign w:val="bottom"/>
            <w:hideMark/>
          </w:tcPr>
          <w:p w14:paraId="29B9936B"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 xml:space="preserve">IA Mixed Investment 40-85% Shares </w:t>
            </w:r>
          </w:p>
        </w:tc>
        <w:tc>
          <w:tcPr>
            <w:tcW w:w="3840" w:type="dxa"/>
            <w:gridSpan w:val="4"/>
            <w:tcBorders>
              <w:top w:val="nil"/>
              <w:left w:val="nil"/>
              <w:bottom w:val="nil"/>
              <w:right w:val="nil"/>
            </w:tcBorders>
            <w:shd w:val="clear" w:color="auto" w:fill="auto"/>
            <w:noWrap/>
            <w:vAlign w:val="bottom"/>
            <w:hideMark/>
          </w:tcPr>
          <w:p w14:paraId="4F594178"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 xml:space="preserve">IA Mixed Investment 20-60% Shares </w:t>
            </w:r>
          </w:p>
        </w:tc>
      </w:tr>
      <w:tr w:rsidR="00A27DBD" w:rsidRPr="00F96270" w14:paraId="1D852BB2" w14:textId="77777777" w:rsidTr="00CC0752">
        <w:trPr>
          <w:trHeight w:val="300"/>
        </w:trPr>
        <w:tc>
          <w:tcPr>
            <w:tcW w:w="4820" w:type="dxa"/>
            <w:gridSpan w:val="4"/>
            <w:tcBorders>
              <w:top w:val="nil"/>
              <w:left w:val="nil"/>
              <w:bottom w:val="nil"/>
              <w:right w:val="nil"/>
            </w:tcBorders>
            <w:shd w:val="clear" w:color="auto" w:fill="auto"/>
            <w:noWrap/>
            <w:vAlign w:val="bottom"/>
            <w:hideMark/>
          </w:tcPr>
          <w:p w14:paraId="38E34ACD"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Total 203; 8 ESG; 8 ESG with 1 year</w:t>
            </w:r>
          </w:p>
        </w:tc>
        <w:tc>
          <w:tcPr>
            <w:tcW w:w="3840" w:type="dxa"/>
            <w:gridSpan w:val="4"/>
            <w:tcBorders>
              <w:top w:val="nil"/>
              <w:left w:val="nil"/>
              <w:bottom w:val="nil"/>
              <w:right w:val="nil"/>
            </w:tcBorders>
            <w:shd w:val="clear" w:color="auto" w:fill="auto"/>
            <w:noWrap/>
            <w:vAlign w:val="bottom"/>
            <w:hideMark/>
          </w:tcPr>
          <w:p w14:paraId="02B965DB"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Total 183; 8 ESG; 8 ESG with 1 year</w:t>
            </w:r>
          </w:p>
        </w:tc>
      </w:tr>
      <w:tr w:rsidR="00A27DBD" w:rsidRPr="00F96270" w14:paraId="163F08A4" w14:textId="77777777" w:rsidTr="00CC0752">
        <w:trPr>
          <w:trHeight w:val="300"/>
        </w:trPr>
        <w:tc>
          <w:tcPr>
            <w:tcW w:w="960" w:type="dxa"/>
            <w:tcBorders>
              <w:top w:val="nil"/>
              <w:left w:val="nil"/>
              <w:bottom w:val="nil"/>
              <w:right w:val="nil"/>
            </w:tcBorders>
            <w:shd w:val="clear" w:color="auto" w:fill="auto"/>
            <w:noWrap/>
            <w:vAlign w:val="bottom"/>
            <w:hideMark/>
          </w:tcPr>
          <w:p w14:paraId="18EA1ACB"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Quartiles</w:t>
            </w:r>
          </w:p>
        </w:tc>
        <w:tc>
          <w:tcPr>
            <w:tcW w:w="960" w:type="dxa"/>
            <w:tcBorders>
              <w:top w:val="nil"/>
              <w:left w:val="nil"/>
              <w:bottom w:val="nil"/>
              <w:right w:val="nil"/>
            </w:tcBorders>
            <w:shd w:val="clear" w:color="auto" w:fill="auto"/>
            <w:noWrap/>
            <w:vAlign w:val="bottom"/>
            <w:hideMark/>
          </w:tcPr>
          <w:p w14:paraId="6812A108"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 xml:space="preserve">Count </w:t>
            </w:r>
          </w:p>
        </w:tc>
        <w:tc>
          <w:tcPr>
            <w:tcW w:w="960" w:type="dxa"/>
            <w:tcBorders>
              <w:top w:val="nil"/>
              <w:left w:val="nil"/>
              <w:bottom w:val="nil"/>
              <w:right w:val="nil"/>
            </w:tcBorders>
            <w:shd w:val="clear" w:color="auto" w:fill="auto"/>
            <w:noWrap/>
            <w:vAlign w:val="bottom"/>
            <w:hideMark/>
          </w:tcPr>
          <w:p w14:paraId="2DB88E18"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p>
        </w:tc>
        <w:tc>
          <w:tcPr>
            <w:tcW w:w="1940" w:type="dxa"/>
            <w:tcBorders>
              <w:top w:val="nil"/>
              <w:left w:val="nil"/>
              <w:bottom w:val="nil"/>
              <w:right w:val="nil"/>
            </w:tcBorders>
            <w:shd w:val="clear" w:color="auto" w:fill="auto"/>
            <w:noWrap/>
            <w:vAlign w:val="bottom"/>
            <w:hideMark/>
          </w:tcPr>
          <w:p w14:paraId="1C2FEE8F" w14:textId="77777777" w:rsidR="00A27DBD" w:rsidRPr="00F96270"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75DFB47F"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Quartiles</w:t>
            </w:r>
          </w:p>
        </w:tc>
        <w:tc>
          <w:tcPr>
            <w:tcW w:w="960" w:type="dxa"/>
            <w:tcBorders>
              <w:top w:val="nil"/>
              <w:left w:val="nil"/>
              <w:bottom w:val="nil"/>
              <w:right w:val="nil"/>
            </w:tcBorders>
            <w:shd w:val="clear" w:color="auto" w:fill="auto"/>
            <w:noWrap/>
            <w:vAlign w:val="bottom"/>
            <w:hideMark/>
          </w:tcPr>
          <w:p w14:paraId="221C5018"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Count</w:t>
            </w:r>
          </w:p>
        </w:tc>
        <w:tc>
          <w:tcPr>
            <w:tcW w:w="960" w:type="dxa"/>
            <w:tcBorders>
              <w:top w:val="nil"/>
              <w:left w:val="nil"/>
              <w:bottom w:val="nil"/>
              <w:right w:val="nil"/>
            </w:tcBorders>
            <w:shd w:val="clear" w:color="auto" w:fill="auto"/>
            <w:noWrap/>
            <w:vAlign w:val="bottom"/>
            <w:hideMark/>
          </w:tcPr>
          <w:p w14:paraId="3339682F"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p>
        </w:tc>
        <w:tc>
          <w:tcPr>
            <w:tcW w:w="960" w:type="dxa"/>
            <w:tcBorders>
              <w:top w:val="nil"/>
              <w:left w:val="nil"/>
              <w:bottom w:val="nil"/>
              <w:right w:val="nil"/>
            </w:tcBorders>
            <w:shd w:val="clear" w:color="auto" w:fill="auto"/>
            <w:noWrap/>
            <w:vAlign w:val="bottom"/>
            <w:hideMark/>
          </w:tcPr>
          <w:p w14:paraId="3C5EA725" w14:textId="77777777" w:rsidR="00A27DBD" w:rsidRPr="00F96270" w:rsidRDefault="00A27DBD" w:rsidP="00CC0752">
            <w:pPr>
              <w:widowControl/>
              <w:adjustRightInd/>
              <w:jc w:val="left"/>
              <w:textAlignment w:val="auto"/>
              <w:rPr>
                <w:rFonts w:eastAsia="Times New Roman"/>
                <w:sz w:val="20"/>
                <w:lang w:val="en-GB" w:eastAsia="en-GB" w:bidi="he-IL"/>
              </w:rPr>
            </w:pPr>
          </w:p>
        </w:tc>
      </w:tr>
      <w:tr w:rsidR="00A27DBD" w:rsidRPr="00F96270" w14:paraId="3B7DB5A2" w14:textId="77777777" w:rsidTr="00CC075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B3906"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074C8E"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10D854"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75.0%</w:t>
            </w:r>
          </w:p>
        </w:tc>
        <w:tc>
          <w:tcPr>
            <w:tcW w:w="1940" w:type="dxa"/>
            <w:tcBorders>
              <w:top w:val="nil"/>
              <w:left w:val="nil"/>
              <w:bottom w:val="nil"/>
              <w:right w:val="nil"/>
            </w:tcBorders>
            <w:shd w:val="clear" w:color="auto" w:fill="auto"/>
            <w:noWrap/>
            <w:vAlign w:val="bottom"/>
            <w:hideMark/>
          </w:tcPr>
          <w:p w14:paraId="7247C1FD"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9FEF2"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E66374"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82354D"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75.0%</w:t>
            </w:r>
          </w:p>
        </w:tc>
        <w:tc>
          <w:tcPr>
            <w:tcW w:w="960" w:type="dxa"/>
            <w:tcBorders>
              <w:top w:val="nil"/>
              <w:left w:val="nil"/>
              <w:bottom w:val="nil"/>
              <w:right w:val="nil"/>
            </w:tcBorders>
            <w:shd w:val="clear" w:color="auto" w:fill="auto"/>
            <w:noWrap/>
            <w:vAlign w:val="bottom"/>
            <w:hideMark/>
          </w:tcPr>
          <w:p w14:paraId="3743B4D9"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F96270" w14:paraId="311B87F1"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ADE8A8"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2</w:t>
            </w:r>
          </w:p>
        </w:tc>
        <w:tc>
          <w:tcPr>
            <w:tcW w:w="960" w:type="dxa"/>
            <w:tcBorders>
              <w:top w:val="nil"/>
              <w:left w:val="nil"/>
              <w:bottom w:val="single" w:sz="4" w:space="0" w:color="auto"/>
              <w:right w:val="single" w:sz="4" w:space="0" w:color="auto"/>
            </w:tcBorders>
            <w:shd w:val="clear" w:color="auto" w:fill="auto"/>
            <w:noWrap/>
            <w:vAlign w:val="bottom"/>
            <w:hideMark/>
          </w:tcPr>
          <w:p w14:paraId="0AC368F3"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2</w:t>
            </w:r>
          </w:p>
        </w:tc>
        <w:tc>
          <w:tcPr>
            <w:tcW w:w="960" w:type="dxa"/>
            <w:tcBorders>
              <w:top w:val="nil"/>
              <w:left w:val="nil"/>
              <w:bottom w:val="single" w:sz="4" w:space="0" w:color="auto"/>
              <w:right w:val="single" w:sz="4" w:space="0" w:color="auto"/>
            </w:tcBorders>
            <w:shd w:val="clear" w:color="auto" w:fill="auto"/>
            <w:noWrap/>
            <w:vAlign w:val="bottom"/>
            <w:hideMark/>
          </w:tcPr>
          <w:p w14:paraId="059DE5AF"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25.0%</w:t>
            </w:r>
          </w:p>
        </w:tc>
        <w:tc>
          <w:tcPr>
            <w:tcW w:w="1940" w:type="dxa"/>
            <w:tcBorders>
              <w:top w:val="nil"/>
              <w:left w:val="nil"/>
              <w:bottom w:val="nil"/>
              <w:right w:val="nil"/>
            </w:tcBorders>
            <w:shd w:val="clear" w:color="auto" w:fill="auto"/>
            <w:noWrap/>
            <w:vAlign w:val="bottom"/>
            <w:hideMark/>
          </w:tcPr>
          <w:p w14:paraId="15810EEB"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260485"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2</w:t>
            </w:r>
          </w:p>
        </w:tc>
        <w:tc>
          <w:tcPr>
            <w:tcW w:w="960" w:type="dxa"/>
            <w:tcBorders>
              <w:top w:val="nil"/>
              <w:left w:val="nil"/>
              <w:bottom w:val="single" w:sz="4" w:space="0" w:color="auto"/>
              <w:right w:val="single" w:sz="4" w:space="0" w:color="auto"/>
            </w:tcBorders>
            <w:shd w:val="clear" w:color="auto" w:fill="auto"/>
            <w:noWrap/>
            <w:vAlign w:val="bottom"/>
            <w:hideMark/>
          </w:tcPr>
          <w:p w14:paraId="3488302B"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0</w:t>
            </w:r>
          </w:p>
        </w:tc>
        <w:tc>
          <w:tcPr>
            <w:tcW w:w="960" w:type="dxa"/>
            <w:tcBorders>
              <w:top w:val="nil"/>
              <w:left w:val="nil"/>
              <w:bottom w:val="single" w:sz="4" w:space="0" w:color="auto"/>
              <w:right w:val="single" w:sz="4" w:space="0" w:color="auto"/>
            </w:tcBorders>
            <w:shd w:val="clear" w:color="auto" w:fill="auto"/>
            <w:noWrap/>
            <w:vAlign w:val="bottom"/>
            <w:hideMark/>
          </w:tcPr>
          <w:p w14:paraId="67ACB0E5"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0.0%</w:t>
            </w:r>
          </w:p>
        </w:tc>
        <w:tc>
          <w:tcPr>
            <w:tcW w:w="960" w:type="dxa"/>
            <w:tcBorders>
              <w:top w:val="nil"/>
              <w:left w:val="nil"/>
              <w:bottom w:val="nil"/>
              <w:right w:val="nil"/>
            </w:tcBorders>
            <w:shd w:val="clear" w:color="auto" w:fill="auto"/>
            <w:noWrap/>
            <w:vAlign w:val="bottom"/>
            <w:hideMark/>
          </w:tcPr>
          <w:p w14:paraId="670B21C6"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F96270" w14:paraId="14341774"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3AE852"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3</w:t>
            </w:r>
          </w:p>
        </w:tc>
        <w:tc>
          <w:tcPr>
            <w:tcW w:w="960" w:type="dxa"/>
            <w:tcBorders>
              <w:top w:val="nil"/>
              <w:left w:val="nil"/>
              <w:bottom w:val="single" w:sz="4" w:space="0" w:color="auto"/>
              <w:right w:val="single" w:sz="4" w:space="0" w:color="auto"/>
            </w:tcBorders>
            <w:shd w:val="clear" w:color="auto" w:fill="auto"/>
            <w:noWrap/>
            <w:vAlign w:val="bottom"/>
            <w:hideMark/>
          </w:tcPr>
          <w:p w14:paraId="56EF3501"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0</w:t>
            </w:r>
          </w:p>
        </w:tc>
        <w:tc>
          <w:tcPr>
            <w:tcW w:w="960" w:type="dxa"/>
            <w:tcBorders>
              <w:top w:val="nil"/>
              <w:left w:val="nil"/>
              <w:bottom w:val="single" w:sz="4" w:space="0" w:color="auto"/>
              <w:right w:val="single" w:sz="4" w:space="0" w:color="auto"/>
            </w:tcBorders>
            <w:shd w:val="clear" w:color="auto" w:fill="auto"/>
            <w:noWrap/>
            <w:vAlign w:val="bottom"/>
            <w:hideMark/>
          </w:tcPr>
          <w:p w14:paraId="31D14F71"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0.0%</w:t>
            </w:r>
          </w:p>
        </w:tc>
        <w:tc>
          <w:tcPr>
            <w:tcW w:w="1940" w:type="dxa"/>
            <w:tcBorders>
              <w:top w:val="nil"/>
              <w:left w:val="nil"/>
              <w:bottom w:val="nil"/>
              <w:right w:val="nil"/>
            </w:tcBorders>
            <w:shd w:val="clear" w:color="auto" w:fill="auto"/>
            <w:noWrap/>
            <w:vAlign w:val="bottom"/>
            <w:hideMark/>
          </w:tcPr>
          <w:p w14:paraId="45E160FE"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52B9ED"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3</w:t>
            </w:r>
          </w:p>
        </w:tc>
        <w:tc>
          <w:tcPr>
            <w:tcW w:w="960" w:type="dxa"/>
            <w:tcBorders>
              <w:top w:val="nil"/>
              <w:left w:val="nil"/>
              <w:bottom w:val="single" w:sz="4" w:space="0" w:color="auto"/>
              <w:right w:val="single" w:sz="4" w:space="0" w:color="auto"/>
            </w:tcBorders>
            <w:shd w:val="clear" w:color="auto" w:fill="auto"/>
            <w:noWrap/>
            <w:vAlign w:val="bottom"/>
            <w:hideMark/>
          </w:tcPr>
          <w:p w14:paraId="6AB3A824"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w:t>
            </w:r>
          </w:p>
        </w:tc>
        <w:tc>
          <w:tcPr>
            <w:tcW w:w="960" w:type="dxa"/>
            <w:tcBorders>
              <w:top w:val="nil"/>
              <w:left w:val="nil"/>
              <w:bottom w:val="single" w:sz="4" w:space="0" w:color="auto"/>
              <w:right w:val="single" w:sz="4" w:space="0" w:color="auto"/>
            </w:tcBorders>
            <w:shd w:val="clear" w:color="auto" w:fill="auto"/>
            <w:noWrap/>
            <w:vAlign w:val="bottom"/>
            <w:hideMark/>
          </w:tcPr>
          <w:p w14:paraId="09464E6A"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12.5%</w:t>
            </w:r>
          </w:p>
        </w:tc>
        <w:tc>
          <w:tcPr>
            <w:tcW w:w="960" w:type="dxa"/>
            <w:tcBorders>
              <w:top w:val="nil"/>
              <w:left w:val="nil"/>
              <w:bottom w:val="nil"/>
              <w:right w:val="nil"/>
            </w:tcBorders>
            <w:shd w:val="clear" w:color="auto" w:fill="auto"/>
            <w:noWrap/>
            <w:vAlign w:val="bottom"/>
            <w:hideMark/>
          </w:tcPr>
          <w:p w14:paraId="693AEA1C"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F96270" w14:paraId="72371DDA"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748A78"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4</w:t>
            </w:r>
          </w:p>
        </w:tc>
        <w:tc>
          <w:tcPr>
            <w:tcW w:w="960" w:type="dxa"/>
            <w:tcBorders>
              <w:top w:val="nil"/>
              <w:left w:val="nil"/>
              <w:bottom w:val="single" w:sz="4" w:space="0" w:color="auto"/>
              <w:right w:val="single" w:sz="4" w:space="0" w:color="auto"/>
            </w:tcBorders>
            <w:shd w:val="clear" w:color="auto" w:fill="auto"/>
            <w:noWrap/>
            <w:vAlign w:val="bottom"/>
            <w:hideMark/>
          </w:tcPr>
          <w:p w14:paraId="6AF0E273"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0</w:t>
            </w:r>
          </w:p>
        </w:tc>
        <w:tc>
          <w:tcPr>
            <w:tcW w:w="960" w:type="dxa"/>
            <w:tcBorders>
              <w:top w:val="nil"/>
              <w:left w:val="nil"/>
              <w:bottom w:val="single" w:sz="4" w:space="0" w:color="auto"/>
              <w:right w:val="single" w:sz="4" w:space="0" w:color="auto"/>
            </w:tcBorders>
            <w:shd w:val="clear" w:color="auto" w:fill="auto"/>
            <w:noWrap/>
            <w:vAlign w:val="bottom"/>
            <w:hideMark/>
          </w:tcPr>
          <w:p w14:paraId="362C5335"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0.0%</w:t>
            </w:r>
          </w:p>
        </w:tc>
        <w:tc>
          <w:tcPr>
            <w:tcW w:w="1940" w:type="dxa"/>
            <w:tcBorders>
              <w:top w:val="nil"/>
              <w:left w:val="nil"/>
              <w:bottom w:val="nil"/>
              <w:right w:val="nil"/>
            </w:tcBorders>
            <w:shd w:val="clear" w:color="auto" w:fill="auto"/>
            <w:noWrap/>
            <w:vAlign w:val="bottom"/>
            <w:hideMark/>
          </w:tcPr>
          <w:p w14:paraId="5D80F4CA"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3BCFBC"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4</w:t>
            </w:r>
          </w:p>
        </w:tc>
        <w:tc>
          <w:tcPr>
            <w:tcW w:w="960" w:type="dxa"/>
            <w:tcBorders>
              <w:top w:val="nil"/>
              <w:left w:val="nil"/>
              <w:bottom w:val="single" w:sz="4" w:space="0" w:color="auto"/>
              <w:right w:val="single" w:sz="4" w:space="0" w:color="auto"/>
            </w:tcBorders>
            <w:shd w:val="clear" w:color="auto" w:fill="auto"/>
            <w:noWrap/>
            <w:vAlign w:val="bottom"/>
            <w:hideMark/>
          </w:tcPr>
          <w:p w14:paraId="0C9D3DC9"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w:t>
            </w:r>
          </w:p>
        </w:tc>
        <w:tc>
          <w:tcPr>
            <w:tcW w:w="960" w:type="dxa"/>
            <w:tcBorders>
              <w:top w:val="nil"/>
              <w:left w:val="nil"/>
              <w:bottom w:val="single" w:sz="4" w:space="0" w:color="auto"/>
              <w:right w:val="single" w:sz="4" w:space="0" w:color="auto"/>
            </w:tcBorders>
            <w:shd w:val="clear" w:color="auto" w:fill="auto"/>
            <w:noWrap/>
            <w:vAlign w:val="bottom"/>
            <w:hideMark/>
          </w:tcPr>
          <w:p w14:paraId="0757FD5F"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12.5%</w:t>
            </w:r>
          </w:p>
        </w:tc>
        <w:tc>
          <w:tcPr>
            <w:tcW w:w="960" w:type="dxa"/>
            <w:tcBorders>
              <w:top w:val="nil"/>
              <w:left w:val="nil"/>
              <w:bottom w:val="nil"/>
              <w:right w:val="nil"/>
            </w:tcBorders>
            <w:shd w:val="clear" w:color="auto" w:fill="auto"/>
            <w:noWrap/>
            <w:vAlign w:val="bottom"/>
            <w:hideMark/>
          </w:tcPr>
          <w:p w14:paraId="559FE593"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F96270" w14:paraId="6C25932C"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813226"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426DC2AE"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8</w:t>
            </w:r>
          </w:p>
        </w:tc>
        <w:tc>
          <w:tcPr>
            <w:tcW w:w="960" w:type="dxa"/>
            <w:tcBorders>
              <w:top w:val="nil"/>
              <w:left w:val="nil"/>
              <w:bottom w:val="single" w:sz="4" w:space="0" w:color="auto"/>
              <w:right w:val="single" w:sz="4" w:space="0" w:color="auto"/>
            </w:tcBorders>
            <w:shd w:val="clear" w:color="auto" w:fill="auto"/>
            <w:noWrap/>
            <w:vAlign w:val="bottom"/>
            <w:hideMark/>
          </w:tcPr>
          <w:p w14:paraId="07D2761D"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100.0%</w:t>
            </w:r>
          </w:p>
        </w:tc>
        <w:tc>
          <w:tcPr>
            <w:tcW w:w="1940" w:type="dxa"/>
            <w:tcBorders>
              <w:top w:val="nil"/>
              <w:left w:val="nil"/>
              <w:bottom w:val="nil"/>
              <w:right w:val="nil"/>
            </w:tcBorders>
            <w:shd w:val="clear" w:color="auto" w:fill="auto"/>
            <w:noWrap/>
            <w:vAlign w:val="bottom"/>
            <w:hideMark/>
          </w:tcPr>
          <w:p w14:paraId="3009F567"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18331C" w14:textId="77777777" w:rsidR="00A27DBD" w:rsidRPr="00F96270"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006D5F9D"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8</w:t>
            </w:r>
          </w:p>
        </w:tc>
        <w:tc>
          <w:tcPr>
            <w:tcW w:w="960" w:type="dxa"/>
            <w:tcBorders>
              <w:top w:val="nil"/>
              <w:left w:val="nil"/>
              <w:bottom w:val="single" w:sz="4" w:space="0" w:color="auto"/>
              <w:right w:val="single" w:sz="4" w:space="0" w:color="auto"/>
            </w:tcBorders>
            <w:shd w:val="clear" w:color="auto" w:fill="auto"/>
            <w:noWrap/>
            <w:vAlign w:val="bottom"/>
            <w:hideMark/>
          </w:tcPr>
          <w:p w14:paraId="7EF9C47A"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F96270">
              <w:rPr>
                <w:rFonts w:ascii="Calibri" w:eastAsia="Times New Roman" w:hAnsi="Calibri" w:cs="Calibri"/>
                <w:color w:val="000000"/>
                <w:sz w:val="22"/>
                <w:szCs w:val="22"/>
                <w:lang w:val="en-GB" w:eastAsia="en-GB" w:bidi="he-IL"/>
              </w:rPr>
              <w:t>100.0%</w:t>
            </w:r>
          </w:p>
        </w:tc>
        <w:tc>
          <w:tcPr>
            <w:tcW w:w="960" w:type="dxa"/>
            <w:tcBorders>
              <w:top w:val="nil"/>
              <w:left w:val="nil"/>
              <w:bottom w:val="nil"/>
              <w:right w:val="nil"/>
            </w:tcBorders>
            <w:shd w:val="clear" w:color="auto" w:fill="auto"/>
            <w:noWrap/>
            <w:vAlign w:val="bottom"/>
            <w:hideMark/>
          </w:tcPr>
          <w:p w14:paraId="4EF3703C" w14:textId="77777777" w:rsidR="00A27DBD" w:rsidRPr="00F96270"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bl>
    <w:p w14:paraId="788BF5F8" w14:textId="77777777" w:rsidR="00A27DBD" w:rsidRDefault="00A27DBD" w:rsidP="00A27DBD">
      <w:pPr>
        <w:spacing w:line="360" w:lineRule="auto"/>
        <w:rPr>
          <w:color w:val="000000"/>
          <w:szCs w:val="24"/>
        </w:rPr>
      </w:pPr>
    </w:p>
    <w:p w14:paraId="2C681605" w14:textId="77777777" w:rsidR="00A27DBD" w:rsidRDefault="00A27DBD" w:rsidP="00A27DBD">
      <w:pPr>
        <w:spacing w:line="360" w:lineRule="auto"/>
        <w:rPr>
          <w:color w:val="000000"/>
          <w:szCs w:val="24"/>
        </w:rPr>
      </w:pPr>
      <w:r>
        <w:rPr>
          <w:color w:val="000000"/>
          <w:szCs w:val="24"/>
        </w:rPr>
        <w:t xml:space="preserve"> </w:t>
      </w:r>
    </w:p>
    <w:p w14:paraId="30217916" w14:textId="77777777" w:rsidR="00A27DBD" w:rsidRDefault="00A27DBD" w:rsidP="00A27DBD">
      <w:pPr>
        <w:spacing w:line="360" w:lineRule="auto"/>
        <w:rPr>
          <w:color w:val="000000"/>
          <w:szCs w:val="24"/>
        </w:rPr>
      </w:pPr>
    </w:p>
    <w:p w14:paraId="0F2F0E79" w14:textId="77777777" w:rsidR="00A27DBD" w:rsidRDefault="00A27DBD" w:rsidP="00A27DBD">
      <w:pPr>
        <w:spacing w:line="360" w:lineRule="auto"/>
        <w:rPr>
          <w:color w:val="000000"/>
          <w:szCs w:val="24"/>
        </w:rPr>
      </w:pPr>
    </w:p>
    <w:p w14:paraId="1B4AE464" w14:textId="77777777" w:rsidR="00A27DBD" w:rsidRDefault="00A27DBD" w:rsidP="00A27DBD">
      <w:pPr>
        <w:spacing w:line="360" w:lineRule="auto"/>
        <w:rPr>
          <w:color w:val="000000"/>
          <w:szCs w:val="24"/>
        </w:rPr>
      </w:pPr>
    </w:p>
    <w:p w14:paraId="23289F28" w14:textId="77777777" w:rsidR="00A27DBD" w:rsidRDefault="00A27DBD" w:rsidP="00A27DBD">
      <w:pPr>
        <w:spacing w:line="360" w:lineRule="auto"/>
        <w:rPr>
          <w:color w:val="000000"/>
          <w:szCs w:val="24"/>
        </w:rPr>
      </w:pPr>
    </w:p>
    <w:p w14:paraId="686E784D" w14:textId="77777777" w:rsidR="00A27DBD" w:rsidRDefault="00A27DBD" w:rsidP="00A27DBD">
      <w:pPr>
        <w:spacing w:line="360" w:lineRule="auto"/>
        <w:rPr>
          <w:color w:val="000000"/>
          <w:szCs w:val="24"/>
        </w:rPr>
      </w:pPr>
    </w:p>
    <w:p w14:paraId="710A19B5" w14:textId="77777777" w:rsidR="00A27DBD" w:rsidRDefault="00A27DBD" w:rsidP="00A27DBD">
      <w:pPr>
        <w:spacing w:line="360" w:lineRule="auto"/>
        <w:rPr>
          <w:color w:val="000000"/>
          <w:szCs w:val="24"/>
        </w:rPr>
      </w:pPr>
    </w:p>
    <w:p w14:paraId="2B8918A3" w14:textId="77777777" w:rsidR="00A27DBD" w:rsidRDefault="00A27DBD" w:rsidP="00A27DBD">
      <w:pPr>
        <w:spacing w:line="360" w:lineRule="auto"/>
        <w:rPr>
          <w:color w:val="000000"/>
          <w:szCs w:val="24"/>
        </w:rPr>
      </w:pPr>
      <w:r>
        <w:rPr>
          <w:color w:val="000000"/>
          <w:szCs w:val="24"/>
        </w:rPr>
        <w:t>Table 8: Quartiles of ESG Sector Funds over 3 years</w:t>
      </w:r>
    </w:p>
    <w:p w14:paraId="4582DDA3" w14:textId="77777777" w:rsidR="00A27DBD" w:rsidRDefault="00A27DBD" w:rsidP="00A27DBD">
      <w:pPr>
        <w:spacing w:line="360" w:lineRule="auto"/>
        <w:rPr>
          <w:color w:val="000000"/>
          <w:szCs w:val="24"/>
        </w:rPr>
      </w:pPr>
    </w:p>
    <w:p w14:paraId="487D8770" w14:textId="77777777" w:rsidR="00A27DBD" w:rsidRDefault="00A27DBD" w:rsidP="00A27DBD">
      <w:pPr>
        <w:spacing w:line="360" w:lineRule="auto"/>
        <w:rPr>
          <w:color w:val="000000"/>
          <w:szCs w:val="24"/>
        </w:rPr>
      </w:pPr>
    </w:p>
    <w:tbl>
      <w:tblPr>
        <w:tblW w:w="8660" w:type="dxa"/>
        <w:tblLook w:val="04A0" w:firstRow="1" w:lastRow="0" w:firstColumn="1" w:lastColumn="0" w:noHBand="0" w:noVBand="1"/>
      </w:tblPr>
      <w:tblGrid>
        <w:gridCol w:w="1032"/>
        <w:gridCol w:w="960"/>
        <w:gridCol w:w="960"/>
        <w:gridCol w:w="1940"/>
        <w:gridCol w:w="1032"/>
        <w:gridCol w:w="960"/>
        <w:gridCol w:w="960"/>
        <w:gridCol w:w="960"/>
      </w:tblGrid>
      <w:tr w:rsidR="00A27DBD" w:rsidRPr="00CD0C19" w14:paraId="5E5600B5" w14:textId="77777777" w:rsidTr="00CC0752">
        <w:trPr>
          <w:trHeight w:val="300"/>
        </w:trPr>
        <w:tc>
          <w:tcPr>
            <w:tcW w:w="960" w:type="dxa"/>
            <w:tcBorders>
              <w:top w:val="nil"/>
              <w:left w:val="nil"/>
              <w:bottom w:val="nil"/>
              <w:right w:val="nil"/>
            </w:tcBorders>
            <w:shd w:val="clear" w:color="auto" w:fill="auto"/>
            <w:noWrap/>
            <w:vAlign w:val="bottom"/>
            <w:hideMark/>
          </w:tcPr>
          <w:p w14:paraId="12C1A9A2" w14:textId="77777777" w:rsidR="00A27DBD" w:rsidRPr="00CD0C19" w:rsidRDefault="00A27DBD" w:rsidP="00CC0752">
            <w:pPr>
              <w:widowControl/>
              <w:adjustRightInd/>
              <w:jc w:val="left"/>
              <w:textAlignment w:val="auto"/>
              <w:rPr>
                <w:rFonts w:eastAsia="Times New Roman"/>
                <w:sz w:val="20"/>
                <w:szCs w:val="24"/>
                <w:lang w:val="en-GB" w:eastAsia="en-GB" w:bidi="he-IL"/>
              </w:rPr>
            </w:pPr>
          </w:p>
        </w:tc>
        <w:tc>
          <w:tcPr>
            <w:tcW w:w="960" w:type="dxa"/>
            <w:tcBorders>
              <w:top w:val="nil"/>
              <w:left w:val="nil"/>
              <w:bottom w:val="nil"/>
              <w:right w:val="nil"/>
            </w:tcBorders>
            <w:shd w:val="clear" w:color="auto" w:fill="auto"/>
            <w:noWrap/>
            <w:vAlign w:val="bottom"/>
            <w:hideMark/>
          </w:tcPr>
          <w:p w14:paraId="2A956C71"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416DF48E"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1940" w:type="dxa"/>
            <w:tcBorders>
              <w:top w:val="nil"/>
              <w:left w:val="nil"/>
              <w:bottom w:val="nil"/>
              <w:right w:val="nil"/>
            </w:tcBorders>
            <w:shd w:val="clear" w:color="auto" w:fill="auto"/>
            <w:noWrap/>
            <w:vAlign w:val="bottom"/>
            <w:hideMark/>
          </w:tcPr>
          <w:p w14:paraId="324BCCB2"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 xml:space="preserve">Quartiles 3 years </w:t>
            </w:r>
          </w:p>
        </w:tc>
        <w:tc>
          <w:tcPr>
            <w:tcW w:w="960" w:type="dxa"/>
            <w:tcBorders>
              <w:top w:val="nil"/>
              <w:left w:val="nil"/>
              <w:bottom w:val="nil"/>
              <w:right w:val="nil"/>
            </w:tcBorders>
            <w:shd w:val="clear" w:color="auto" w:fill="auto"/>
            <w:noWrap/>
            <w:vAlign w:val="bottom"/>
            <w:hideMark/>
          </w:tcPr>
          <w:p w14:paraId="20F88BBA"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p>
        </w:tc>
        <w:tc>
          <w:tcPr>
            <w:tcW w:w="960" w:type="dxa"/>
            <w:tcBorders>
              <w:top w:val="nil"/>
              <w:left w:val="nil"/>
              <w:bottom w:val="nil"/>
              <w:right w:val="nil"/>
            </w:tcBorders>
            <w:shd w:val="clear" w:color="auto" w:fill="auto"/>
            <w:noWrap/>
            <w:vAlign w:val="bottom"/>
            <w:hideMark/>
          </w:tcPr>
          <w:p w14:paraId="7A1527D9"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18A6A266"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4BB0F28E" w14:textId="77777777" w:rsidR="00A27DBD" w:rsidRPr="00CD0C19" w:rsidRDefault="00A27DBD" w:rsidP="00CC0752">
            <w:pPr>
              <w:widowControl/>
              <w:adjustRightInd/>
              <w:jc w:val="left"/>
              <w:textAlignment w:val="auto"/>
              <w:rPr>
                <w:rFonts w:eastAsia="Times New Roman"/>
                <w:sz w:val="20"/>
                <w:lang w:val="en-GB" w:eastAsia="en-GB" w:bidi="he-IL"/>
              </w:rPr>
            </w:pPr>
          </w:p>
        </w:tc>
      </w:tr>
      <w:tr w:rsidR="00A27DBD" w:rsidRPr="00CD0C19" w14:paraId="6590788B" w14:textId="77777777" w:rsidTr="00CC0752">
        <w:trPr>
          <w:trHeight w:val="300"/>
        </w:trPr>
        <w:tc>
          <w:tcPr>
            <w:tcW w:w="960" w:type="dxa"/>
            <w:tcBorders>
              <w:top w:val="nil"/>
              <w:left w:val="nil"/>
              <w:bottom w:val="nil"/>
              <w:right w:val="nil"/>
            </w:tcBorders>
            <w:shd w:val="clear" w:color="auto" w:fill="auto"/>
            <w:noWrap/>
            <w:vAlign w:val="bottom"/>
            <w:hideMark/>
          </w:tcPr>
          <w:p w14:paraId="246618C4"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 xml:space="preserve">IA Global </w:t>
            </w:r>
          </w:p>
        </w:tc>
        <w:tc>
          <w:tcPr>
            <w:tcW w:w="960" w:type="dxa"/>
            <w:tcBorders>
              <w:top w:val="nil"/>
              <w:left w:val="nil"/>
              <w:bottom w:val="nil"/>
              <w:right w:val="nil"/>
            </w:tcBorders>
            <w:shd w:val="clear" w:color="auto" w:fill="auto"/>
            <w:noWrap/>
            <w:vAlign w:val="bottom"/>
            <w:hideMark/>
          </w:tcPr>
          <w:p w14:paraId="7BD0D816"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p>
        </w:tc>
        <w:tc>
          <w:tcPr>
            <w:tcW w:w="960" w:type="dxa"/>
            <w:tcBorders>
              <w:top w:val="nil"/>
              <w:left w:val="nil"/>
              <w:bottom w:val="nil"/>
              <w:right w:val="nil"/>
            </w:tcBorders>
            <w:shd w:val="clear" w:color="auto" w:fill="auto"/>
            <w:noWrap/>
            <w:vAlign w:val="bottom"/>
            <w:hideMark/>
          </w:tcPr>
          <w:p w14:paraId="15FECFBD"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1940" w:type="dxa"/>
            <w:tcBorders>
              <w:top w:val="nil"/>
              <w:left w:val="nil"/>
              <w:bottom w:val="nil"/>
              <w:right w:val="nil"/>
            </w:tcBorders>
            <w:shd w:val="clear" w:color="auto" w:fill="auto"/>
            <w:noWrap/>
            <w:vAlign w:val="bottom"/>
            <w:hideMark/>
          </w:tcPr>
          <w:p w14:paraId="6B742FFE"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2880" w:type="dxa"/>
            <w:gridSpan w:val="3"/>
            <w:tcBorders>
              <w:top w:val="nil"/>
              <w:left w:val="nil"/>
              <w:bottom w:val="nil"/>
              <w:right w:val="nil"/>
            </w:tcBorders>
            <w:shd w:val="clear" w:color="auto" w:fill="auto"/>
            <w:noWrap/>
            <w:vAlign w:val="bottom"/>
            <w:hideMark/>
          </w:tcPr>
          <w:p w14:paraId="6362152A"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 xml:space="preserve">IA Global Emerging Markets </w:t>
            </w:r>
          </w:p>
        </w:tc>
        <w:tc>
          <w:tcPr>
            <w:tcW w:w="960" w:type="dxa"/>
            <w:tcBorders>
              <w:top w:val="nil"/>
              <w:left w:val="nil"/>
              <w:bottom w:val="nil"/>
              <w:right w:val="nil"/>
            </w:tcBorders>
            <w:shd w:val="clear" w:color="auto" w:fill="auto"/>
            <w:noWrap/>
            <w:vAlign w:val="bottom"/>
            <w:hideMark/>
          </w:tcPr>
          <w:p w14:paraId="44D2C9B2"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p>
        </w:tc>
      </w:tr>
      <w:tr w:rsidR="00A27DBD" w:rsidRPr="00CD0C19" w14:paraId="03E479D3" w14:textId="77777777" w:rsidTr="00CC0752">
        <w:trPr>
          <w:trHeight w:val="300"/>
        </w:trPr>
        <w:tc>
          <w:tcPr>
            <w:tcW w:w="4820" w:type="dxa"/>
            <w:gridSpan w:val="4"/>
            <w:tcBorders>
              <w:top w:val="nil"/>
              <w:left w:val="nil"/>
              <w:bottom w:val="nil"/>
              <w:right w:val="nil"/>
            </w:tcBorders>
            <w:shd w:val="clear" w:color="auto" w:fill="auto"/>
            <w:noWrap/>
            <w:vAlign w:val="bottom"/>
            <w:hideMark/>
          </w:tcPr>
          <w:p w14:paraId="726D6640"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Total 471; 61 ESG; 45 ESG with 3 years</w:t>
            </w:r>
          </w:p>
        </w:tc>
        <w:tc>
          <w:tcPr>
            <w:tcW w:w="3840" w:type="dxa"/>
            <w:gridSpan w:val="4"/>
            <w:tcBorders>
              <w:top w:val="nil"/>
              <w:left w:val="nil"/>
              <w:bottom w:val="nil"/>
              <w:right w:val="nil"/>
            </w:tcBorders>
            <w:shd w:val="clear" w:color="auto" w:fill="auto"/>
            <w:noWrap/>
            <w:vAlign w:val="bottom"/>
            <w:hideMark/>
          </w:tcPr>
          <w:p w14:paraId="69F8ABD2"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Total 152; 8 ESG; 3 ESG with 3 years</w:t>
            </w:r>
          </w:p>
        </w:tc>
      </w:tr>
      <w:tr w:rsidR="00A27DBD" w:rsidRPr="00CD0C19" w14:paraId="00AD9118" w14:textId="77777777" w:rsidTr="00CC0752">
        <w:trPr>
          <w:trHeight w:val="300"/>
        </w:trPr>
        <w:tc>
          <w:tcPr>
            <w:tcW w:w="960" w:type="dxa"/>
            <w:tcBorders>
              <w:top w:val="nil"/>
              <w:left w:val="nil"/>
              <w:bottom w:val="nil"/>
              <w:right w:val="nil"/>
            </w:tcBorders>
            <w:shd w:val="clear" w:color="auto" w:fill="auto"/>
            <w:noWrap/>
            <w:vAlign w:val="bottom"/>
            <w:hideMark/>
          </w:tcPr>
          <w:p w14:paraId="6F2241A8"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Quartiles</w:t>
            </w:r>
          </w:p>
        </w:tc>
        <w:tc>
          <w:tcPr>
            <w:tcW w:w="960" w:type="dxa"/>
            <w:tcBorders>
              <w:top w:val="nil"/>
              <w:left w:val="nil"/>
              <w:bottom w:val="nil"/>
              <w:right w:val="nil"/>
            </w:tcBorders>
            <w:shd w:val="clear" w:color="auto" w:fill="auto"/>
            <w:noWrap/>
            <w:vAlign w:val="bottom"/>
            <w:hideMark/>
          </w:tcPr>
          <w:p w14:paraId="103DB81B"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 xml:space="preserve">Count </w:t>
            </w:r>
          </w:p>
        </w:tc>
        <w:tc>
          <w:tcPr>
            <w:tcW w:w="960" w:type="dxa"/>
            <w:tcBorders>
              <w:top w:val="nil"/>
              <w:left w:val="nil"/>
              <w:bottom w:val="nil"/>
              <w:right w:val="nil"/>
            </w:tcBorders>
            <w:shd w:val="clear" w:color="auto" w:fill="auto"/>
            <w:noWrap/>
            <w:vAlign w:val="bottom"/>
            <w:hideMark/>
          </w:tcPr>
          <w:p w14:paraId="2ACC90D8"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p>
        </w:tc>
        <w:tc>
          <w:tcPr>
            <w:tcW w:w="1940" w:type="dxa"/>
            <w:tcBorders>
              <w:top w:val="nil"/>
              <w:left w:val="nil"/>
              <w:bottom w:val="nil"/>
              <w:right w:val="nil"/>
            </w:tcBorders>
            <w:shd w:val="clear" w:color="auto" w:fill="auto"/>
            <w:noWrap/>
            <w:vAlign w:val="bottom"/>
            <w:hideMark/>
          </w:tcPr>
          <w:p w14:paraId="04DD6851"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3CF7A798"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Quartiles</w:t>
            </w:r>
          </w:p>
        </w:tc>
        <w:tc>
          <w:tcPr>
            <w:tcW w:w="960" w:type="dxa"/>
            <w:tcBorders>
              <w:top w:val="nil"/>
              <w:left w:val="nil"/>
              <w:bottom w:val="nil"/>
              <w:right w:val="nil"/>
            </w:tcBorders>
            <w:shd w:val="clear" w:color="auto" w:fill="auto"/>
            <w:noWrap/>
            <w:vAlign w:val="bottom"/>
            <w:hideMark/>
          </w:tcPr>
          <w:p w14:paraId="03E54698"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 xml:space="preserve">Count </w:t>
            </w:r>
          </w:p>
        </w:tc>
        <w:tc>
          <w:tcPr>
            <w:tcW w:w="960" w:type="dxa"/>
            <w:tcBorders>
              <w:top w:val="nil"/>
              <w:left w:val="nil"/>
              <w:bottom w:val="nil"/>
              <w:right w:val="nil"/>
            </w:tcBorders>
            <w:shd w:val="clear" w:color="auto" w:fill="auto"/>
            <w:noWrap/>
            <w:vAlign w:val="bottom"/>
            <w:hideMark/>
          </w:tcPr>
          <w:p w14:paraId="0DD1D691"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p>
        </w:tc>
        <w:tc>
          <w:tcPr>
            <w:tcW w:w="960" w:type="dxa"/>
            <w:tcBorders>
              <w:top w:val="nil"/>
              <w:left w:val="nil"/>
              <w:bottom w:val="nil"/>
              <w:right w:val="nil"/>
            </w:tcBorders>
            <w:shd w:val="clear" w:color="auto" w:fill="auto"/>
            <w:noWrap/>
            <w:vAlign w:val="bottom"/>
            <w:hideMark/>
          </w:tcPr>
          <w:p w14:paraId="462125A2" w14:textId="77777777" w:rsidR="00A27DBD" w:rsidRPr="00CD0C19" w:rsidRDefault="00A27DBD" w:rsidP="00CC0752">
            <w:pPr>
              <w:widowControl/>
              <w:adjustRightInd/>
              <w:jc w:val="left"/>
              <w:textAlignment w:val="auto"/>
              <w:rPr>
                <w:rFonts w:eastAsia="Times New Roman"/>
                <w:sz w:val="20"/>
                <w:lang w:val="en-GB" w:eastAsia="en-GB" w:bidi="he-IL"/>
              </w:rPr>
            </w:pPr>
          </w:p>
        </w:tc>
      </w:tr>
      <w:tr w:rsidR="00A27DBD" w:rsidRPr="00CD0C19" w14:paraId="0EE692C3" w14:textId="77777777" w:rsidTr="00CC075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40602"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874EB9"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E3E5F0"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46.7%</w:t>
            </w:r>
          </w:p>
        </w:tc>
        <w:tc>
          <w:tcPr>
            <w:tcW w:w="1940" w:type="dxa"/>
            <w:tcBorders>
              <w:top w:val="nil"/>
              <w:left w:val="nil"/>
              <w:bottom w:val="nil"/>
              <w:right w:val="nil"/>
            </w:tcBorders>
            <w:shd w:val="clear" w:color="auto" w:fill="auto"/>
            <w:noWrap/>
            <w:vAlign w:val="bottom"/>
            <w:hideMark/>
          </w:tcPr>
          <w:p w14:paraId="76F8F85C"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CC8E6"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93F38D"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F33374"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12.5%</w:t>
            </w:r>
          </w:p>
        </w:tc>
        <w:tc>
          <w:tcPr>
            <w:tcW w:w="960" w:type="dxa"/>
            <w:tcBorders>
              <w:top w:val="nil"/>
              <w:left w:val="nil"/>
              <w:bottom w:val="nil"/>
              <w:right w:val="nil"/>
            </w:tcBorders>
            <w:shd w:val="clear" w:color="auto" w:fill="auto"/>
            <w:noWrap/>
            <w:vAlign w:val="bottom"/>
            <w:hideMark/>
          </w:tcPr>
          <w:p w14:paraId="7509AAB3"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CD0C19" w14:paraId="677DAA64"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98EE86"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2</w:t>
            </w:r>
          </w:p>
        </w:tc>
        <w:tc>
          <w:tcPr>
            <w:tcW w:w="960" w:type="dxa"/>
            <w:tcBorders>
              <w:top w:val="nil"/>
              <w:left w:val="nil"/>
              <w:bottom w:val="single" w:sz="4" w:space="0" w:color="auto"/>
              <w:right w:val="single" w:sz="4" w:space="0" w:color="auto"/>
            </w:tcBorders>
            <w:shd w:val="clear" w:color="auto" w:fill="auto"/>
            <w:noWrap/>
            <w:vAlign w:val="bottom"/>
            <w:hideMark/>
          </w:tcPr>
          <w:p w14:paraId="0C03608D"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15</w:t>
            </w:r>
          </w:p>
        </w:tc>
        <w:tc>
          <w:tcPr>
            <w:tcW w:w="960" w:type="dxa"/>
            <w:tcBorders>
              <w:top w:val="nil"/>
              <w:left w:val="nil"/>
              <w:bottom w:val="single" w:sz="4" w:space="0" w:color="auto"/>
              <w:right w:val="single" w:sz="4" w:space="0" w:color="auto"/>
            </w:tcBorders>
            <w:shd w:val="clear" w:color="auto" w:fill="auto"/>
            <w:noWrap/>
            <w:vAlign w:val="bottom"/>
            <w:hideMark/>
          </w:tcPr>
          <w:p w14:paraId="789BBAD7"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33.3%</w:t>
            </w:r>
          </w:p>
        </w:tc>
        <w:tc>
          <w:tcPr>
            <w:tcW w:w="1940" w:type="dxa"/>
            <w:tcBorders>
              <w:top w:val="nil"/>
              <w:left w:val="nil"/>
              <w:bottom w:val="nil"/>
              <w:right w:val="nil"/>
            </w:tcBorders>
            <w:shd w:val="clear" w:color="auto" w:fill="auto"/>
            <w:noWrap/>
            <w:vAlign w:val="bottom"/>
            <w:hideMark/>
          </w:tcPr>
          <w:p w14:paraId="095BBE19"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987F74"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2</w:t>
            </w:r>
          </w:p>
        </w:tc>
        <w:tc>
          <w:tcPr>
            <w:tcW w:w="960" w:type="dxa"/>
            <w:tcBorders>
              <w:top w:val="nil"/>
              <w:left w:val="nil"/>
              <w:bottom w:val="single" w:sz="4" w:space="0" w:color="auto"/>
              <w:right w:val="single" w:sz="4" w:space="0" w:color="auto"/>
            </w:tcBorders>
            <w:shd w:val="clear" w:color="auto" w:fill="auto"/>
            <w:noWrap/>
            <w:vAlign w:val="bottom"/>
            <w:hideMark/>
          </w:tcPr>
          <w:p w14:paraId="385E4BB9"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w:t>
            </w:r>
          </w:p>
        </w:tc>
        <w:tc>
          <w:tcPr>
            <w:tcW w:w="960" w:type="dxa"/>
            <w:tcBorders>
              <w:top w:val="nil"/>
              <w:left w:val="nil"/>
              <w:bottom w:val="single" w:sz="4" w:space="0" w:color="auto"/>
              <w:right w:val="single" w:sz="4" w:space="0" w:color="auto"/>
            </w:tcBorders>
            <w:shd w:val="clear" w:color="auto" w:fill="auto"/>
            <w:noWrap/>
            <w:vAlign w:val="bottom"/>
            <w:hideMark/>
          </w:tcPr>
          <w:p w14:paraId="148BD618"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12.5%</w:t>
            </w:r>
          </w:p>
        </w:tc>
        <w:tc>
          <w:tcPr>
            <w:tcW w:w="960" w:type="dxa"/>
            <w:tcBorders>
              <w:top w:val="nil"/>
              <w:left w:val="nil"/>
              <w:bottom w:val="nil"/>
              <w:right w:val="nil"/>
            </w:tcBorders>
            <w:shd w:val="clear" w:color="auto" w:fill="auto"/>
            <w:noWrap/>
            <w:vAlign w:val="bottom"/>
            <w:hideMark/>
          </w:tcPr>
          <w:p w14:paraId="53A1210C"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CD0C19" w14:paraId="7B1CE462"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FEA0C8"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3</w:t>
            </w:r>
          </w:p>
        </w:tc>
        <w:tc>
          <w:tcPr>
            <w:tcW w:w="960" w:type="dxa"/>
            <w:tcBorders>
              <w:top w:val="nil"/>
              <w:left w:val="nil"/>
              <w:bottom w:val="single" w:sz="4" w:space="0" w:color="auto"/>
              <w:right w:val="single" w:sz="4" w:space="0" w:color="auto"/>
            </w:tcBorders>
            <w:shd w:val="clear" w:color="auto" w:fill="auto"/>
            <w:noWrap/>
            <w:vAlign w:val="bottom"/>
            <w:hideMark/>
          </w:tcPr>
          <w:p w14:paraId="756B0C6B"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5</w:t>
            </w:r>
          </w:p>
        </w:tc>
        <w:tc>
          <w:tcPr>
            <w:tcW w:w="960" w:type="dxa"/>
            <w:tcBorders>
              <w:top w:val="nil"/>
              <w:left w:val="nil"/>
              <w:bottom w:val="single" w:sz="4" w:space="0" w:color="auto"/>
              <w:right w:val="single" w:sz="4" w:space="0" w:color="auto"/>
            </w:tcBorders>
            <w:shd w:val="clear" w:color="auto" w:fill="auto"/>
            <w:noWrap/>
            <w:vAlign w:val="bottom"/>
            <w:hideMark/>
          </w:tcPr>
          <w:p w14:paraId="26C85710"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11.1%</w:t>
            </w:r>
          </w:p>
        </w:tc>
        <w:tc>
          <w:tcPr>
            <w:tcW w:w="1940" w:type="dxa"/>
            <w:tcBorders>
              <w:top w:val="nil"/>
              <w:left w:val="nil"/>
              <w:bottom w:val="nil"/>
              <w:right w:val="nil"/>
            </w:tcBorders>
            <w:shd w:val="clear" w:color="auto" w:fill="auto"/>
            <w:noWrap/>
            <w:vAlign w:val="bottom"/>
            <w:hideMark/>
          </w:tcPr>
          <w:p w14:paraId="6EC0D3C1"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88963C"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3</w:t>
            </w:r>
          </w:p>
        </w:tc>
        <w:tc>
          <w:tcPr>
            <w:tcW w:w="960" w:type="dxa"/>
            <w:tcBorders>
              <w:top w:val="nil"/>
              <w:left w:val="nil"/>
              <w:bottom w:val="single" w:sz="4" w:space="0" w:color="auto"/>
              <w:right w:val="single" w:sz="4" w:space="0" w:color="auto"/>
            </w:tcBorders>
            <w:shd w:val="clear" w:color="auto" w:fill="auto"/>
            <w:noWrap/>
            <w:vAlign w:val="bottom"/>
            <w:hideMark/>
          </w:tcPr>
          <w:p w14:paraId="70F87733"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w:t>
            </w:r>
          </w:p>
        </w:tc>
        <w:tc>
          <w:tcPr>
            <w:tcW w:w="960" w:type="dxa"/>
            <w:tcBorders>
              <w:top w:val="nil"/>
              <w:left w:val="nil"/>
              <w:bottom w:val="single" w:sz="4" w:space="0" w:color="auto"/>
              <w:right w:val="single" w:sz="4" w:space="0" w:color="auto"/>
            </w:tcBorders>
            <w:shd w:val="clear" w:color="auto" w:fill="auto"/>
            <w:noWrap/>
            <w:vAlign w:val="bottom"/>
            <w:hideMark/>
          </w:tcPr>
          <w:p w14:paraId="0701E607"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12.5%</w:t>
            </w:r>
          </w:p>
        </w:tc>
        <w:tc>
          <w:tcPr>
            <w:tcW w:w="960" w:type="dxa"/>
            <w:tcBorders>
              <w:top w:val="nil"/>
              <w:left w:val="nil"/>
              <w:bottom w:val="nil"/>
              <w:right w:val="nil"/>
            </w:tcBorders>
            <w:shd w:val="clear" w:color="auto" w:fill="auto"/>
            <w:noWrap/>
            <w:vAlign w:val="bottom"/>
            <w:hideMark/>
          </w:tcPr>
          <w:p w14:paraId="6EE24FD0"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CD0C19" w14:paraId="3CB6B1EC"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726D54"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4</w:t>
            </w:r>
          </w:p>
        </w:tc>
        <w:tc>
          <w:tcPr>
            <w:tcW w:w="960" w:type="dxa"/>
            <w:tcBorders>
              <w:top w:val="nil"/>
              <w:left w:val="nil"/>
              <w:bottom w:val="single" w:sz="4" w:space="0" w:color="auto"/>
              <w:right w:val="single" w:sz="4" w:space="0" w:color="auto"/>
            </w:tcBorders>
            <w:shd w:val="clear" w:color="auto" w:fill="auto"/>
            <w:noWrap/>
            <w:vAlign w:val="bottom"/>
            <w:hideMark/>
          </w:tcPr>
          <w:p w14:paraId="26D8EE62"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4</w:t>
            </w:r>
          </w:p>
        </w:tc>
        <w:tc>
          <w:tcPr>
            <w:tcW w:w="960" w:type="dxa"/>
            <w:tcBorders>
              <w:top w:val="nil"/>
              <w:left w:val="nil"/>
              <w:bottom w:val="single" w:sz="4" w:space="0" w:color="auto"/>
              <w:right w:val="single" w:sz="4" w:space="0" w:color="auto"/>
            </w:tcBorders>
            <w:shd w:val="clear" w:color="auto" w:fill="auto"/>
            <w:noWrap/>
            <w:vAlign w:val="bottom"/>
            <w:hideMark/>
          </w:tcPr>
          <w:p w14:paraId="6B3DE849"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8.9%</w:t>
            </w:r>
          </w:p>
        </w:tc>
        <w:tc>
          <w:tcPr>
            <w:tcW w:w="1940" w:type="dxa"/>
            <w:tcBorders>
              <w:top w:val="nil"/>
              <w:left w:val="nil"/>
              <w:bottom w:val="nil"/>
              <w:right w:val="nil"/>
            </w:tcBorders>
            <w:shd w:val="clear" w:color="auto" w:fill="auto"/>
            <w:noWrap/>
            <w:vAlign w:val="bottom"/>
            <w:hideMark/>
          </w:tcPr>
          <w:p w14:paraId="41052BAF"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69B974"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4</w:t>
            </w:r>
          </w:p>
        </w:tc>
        <w:tc>
          <w:tcPr>
            <w:tcW w:w="960" w:type="dxa"/>
            <w:tcBorders>
              <w:top w:val="nil"/>
              <w:left w:val="nil"/>
              <w:bottom w:val="single" w:sz="4" w:space="0" w:color="auto"/>
              <w:right w:val="single" w:sz="4" w:space="0" w:color="auto"/>
            </w:tcBorders>
            <w:shd w:val="clear" w:color="auto" w:fill="auto"/>
            <w:noWrap/>
            <w:vAlign w:val="bottom"/>
            <w:hideMark/>
          </w:tcPr>
          <w:p w14:paraId="38FC9206"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0</w:t>
            </w:r>
          </w:p>
        </w:tc>
        <w:tc>
          <w:tcPr>
            <w:tcW w:w="960" w:type="dxa"/>
            <w:tcBorders>
              <w:top w:val="nil"/>
              <w:left w:val="nil"/>
              <w:bottom w:val="single" w:sz="4" w:space="0" w:color="auto"/>
              <w:right w:val="single" w:sz="4" w:space="0" w:color="auto"/>
            </w:tcBorders>
            <w:shd w:val="clear" w:color="auto" w:fill="auto"/>
            <w:noWrap/>
            <w:vAlign w:val="bottom"/>
            <w:hideMark/>
          </w:tcPr>
          <w:p w14:paraId="4C7AC5D3"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0.0%</w:t>
            </w:r>
          </w:p>
        </w:tc>
        <w:tc>
          <w:tcPr>
            <w:tcW w:w="960" w:type="dxa"/>
            <w:tcBorders>
              <w:top w:val="nil"/>
              <w:left w:val="nil"/>
              <w:bottom w:val="nil"/>
              <w:right w:val="nil"/>
            </w:tcBorders>
            <w:shd w:val="clear" w:color="auto" w:fill="auto"/>
            <w:noWrap/>
            <w:vAlign w:val="bottom"/>
            <w:hideMark/>
          </w:tcPr>
          <w:p w14:paraId="1D03FABC"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CD0C19" w14:paraId="229A4B4F"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D48A58"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3FCC231E"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45</w:t>
            </w:r>
          </w:p>
        </w:tc>
        <w:tc>
          <w:tcPr>
            <w:tcW w:w="960" w:type="dxa"/>
            <w:tcBorders>
              <w:top w:val="nil"/>
              <w:left w:val="nil"/>
              <w:bottom w:val="single" w:sz="4" w:space="0" w:color="auto"/>
              <w:right w:val="single" w:sz="4" w:space="0" w:color="auto"/>
            </w:tcBorders>
            <w:shd w:val="clear" w:color="auto" w:fill="auto"/>
            <w:noWrap/>
            <w:vAlign w:val="bottom"/>
            <w:hideMark/>
          </w:tcPr>
          <w:p w14:paraId="156C04E0"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100.0%</w:t>
            </w:r>
          </w:p>
        </w:tc>
        <w:tc>
          <w:tcPr>
            <w:tcW w:w="1940" w:type="dxa"/>
            <w:tcBorders>
              <w:top w:val="nil"/>
              <w:left w:val="nil"/>
              <w:bottom w:val="nil"/>
              <w:right w:val="nil"/>
            </w:tcBorders>
            <w:shd w:val="clear" w:color="auto" w:fill="auto"/>
            <w:noWrap/>
            <w:vAlign w:val="bottom"/>
            <w:hideMark/>
          </w:tcPr>
          <w:p w14:paraId="6C03CA15"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6C771F"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2422C4E4"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3</w:t>
            </w:r>
          </w:p>
        </w:tc>
        <w:tc>
          <w:tcPr>
            <w:tcW w:w="960" w:type="dxa"/>
            <w:tcBorders>
              <w:top w:val="nil"/>
              <w:left w:val="nil"/>
              <w:bottom w:val="single" w:sz="4" w:space="0" w:color="auto"/>
              <w:right w:val="single" w:sz="4" w:space="0" w:color="auto"/>
            </w:tcBorders>
            <w:shd w:val="clear" w:color="auto" w:fill="auto"/>
            <w:noWrap/>
            <w:vAlign w:val="bottom"/>
            <w:hideMark/>
          </w:tcPr>
          <w:p w14:paraId="64E8367E"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100.0%</w:t>
            </w:r>
          </w:p>
        </w:tc>
        <w:tc>
          <w:tcPr>
            <w:tcW w:w="960" w:type="dxa"/>
            <w:tcBorders>
              <w:top w:val="nil"/>
              <w:left w:val="nil"/>
              <w:bottom w:val="nil"/>
              <w:right w:val="nil"/>
            </w:tcBorders>
            <w:shd w:val="clear" w:color="auto" w:fill="auto"/>
            <w:noWrap/>
            <w:vAlign w:val="bottom"/>
            <w:hideMark/>
          </w:tcPr>
          <w:p w14:paraId="3B7F6D8B"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CD0C19" w14:paraId="5843373C" w14:textId="77777777" w:rsidTr="00CC0752">
        <w:trPr>
          <w:trHeight w:val="300"/>
        </w:trPr>
        <w:tc>
          <w:tcPr>
            <w:tcW w:w="960" w:type="dxa"/>
            <w:tcBorders>
              <w:top w:val="nil"/>
              <w:left w:val="nil"/>
              <w:bottom w:val="nil"/>
              <w:right w:val="nil"/>
            </w:tcBorders>
            <w:shd w:val="clear" w:color="auto" w:fill="auto"/>
            <w:noWrap/>
            <w:vAlign w:val="bottom"/>
            <w:hideMark/>
          </w:tcPr>
          <w:p w14:paraId="1447D910"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235EF99B"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0D9A6B08"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1940" w:type="dxa"/>
            <w:tcBorders>
              <w:top w:val="nil"/>
              <w:left w:val="nil"/>
              <w:bottom w:val="nil"/>
              <w:right w:val="nil"/>
            </w:tcBorders>
            <w:shd w:val="clear" w:color="auto" w:fill="auto"/>
            <w:noWrap/>
            <w:vAlign w:val="bottom"/>
            <w:hideMark/>
          </w:tcPr>
          <w:p w14:paraId="7808BC76"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023301AB"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79D3A7E7"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47DD3E42"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0DAA45C4" w14:textId="77777777" w:rsidR="00A27DBD" w:rsidRPr="00CD0C19" w:rsidRDefault="00A27DBD" w:rsidP="00CC0752">
            <w:pPr>
              <w:widowControl/>
              <w:adjustRightInd/>
              <w:jc w:val="left"/>
              <w:textAlignment w:val="auto"/>
              <w:rPr>
                <w:rFonts w:eastAsia="Times New Roman"/>
                <w:sz w:val="20"/>
                <w:lang w:val="en-GB" w:eastAsia="en-GB" w:bidi="he-IL"/>
              </w:rPr>
            </w:pPr>
          </w:p>
        </w:tc>
      </w:tr>
      <w:tr w:rsidR="00A27DBD" w:rsidRPr="00CD0C19" w14:paraId="203DFBAD" w14:textId="77777777" w:rsidTr="00CC0752">
        <w:trPr>
          <w:trHeight w:val="300"/>
        </w:trPr>
        <w:tc>
          <w:tcPr>
            <w:tcW w:w="2880" w:type="dxa"/>
            <w:gridSpan w:val="3"/>
            <w:tcBorders>
              <w:top w:val="nil"/>
              <w:left w:val="nil"/>
              <w:bottom w:val="nil"/>
              <w:right w:val="nil"/>
            </w:tcBorders>
            <w:shd w:val="clear" w:color="auto" w:fill="auto"/>
            <w:noWrap/>
            <w:vAlign w:val="bottom"/>
            <w:hideMark/>
          </w:tcPr>
          <w:p w14:paraId="25AADA21"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 xml:space="preserve">IA UK All Companies </w:t>
            </w:r>
          </w:p>
        </w:tc>
        <w:tc>
          <w:tcPr>
            <w:tcW w:w="1940" w:type="dxa"/>
            <w:tcBorders>
              <w:top w:val="nil"/>
              <w:left w:val="nil"/>
              <w:bottom w:val="nil"/>
              <w:right w:val="nil"/>
            </w:tcBorders>
            <w:shd w:val="clear" w:color="auto" w:fill="auto"/>
            <w:noWrap/>
            <w:vAlign w:val="bottom"/>
            <w:hideMark/>
          </w:tcPr>
          <w:p w14:paraId="267EFBF5"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p>
        </w:tc>
        <w:tc>
          <w:tcPr>
            <w:tcW w:w="2880" w:type="dxa"/>
            <w:gridSpan w:val="3"/>
            <w:tcBorders>
              <w:top w:val="nil"/>
              <w:left w:val="nil"/>
              <w:bottom w:val="nil"/>
              <w:right w:val="nil"/>
            </w:tcBorders>
            <w:shd w:val="clear" w:color="auto" w:fill="auto"/>
            <w:noWrap/>
            <w:vAlign w:val="bottom"/>
            <w:hideMark/>
          </w:tcPr>
          <w:p w14:paraId="7094A2EB"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 xml:space="preserve">IA Sterling Corporate Bond </w:t>
            </w:r>
          </w:p>
        </w:tc>
        <w:tc>
          <w:tcPr>
            <w:tcW w:w="960" w:type="dxa"/>
            <w:tcBorders>
              <w:top w:val="nil"/>
              <w:left w:val="nil"/>
              <w:bottom w:val="nil"/>
              <w:right w:val="nil"/>
            </w:tcBorders>
            <w:shd w:val="clear" w:color="auto" w:fill="auto"/>
            <w:noWrap/>
            <w:vAlign w:val="bottom"/>
            <w:hideMark/>
          </w:tcPr>
          <w:p w14:paraId="113B0510"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p>
        </w:tc>
      </w:tr>
      <w:tr w:rsidR="00A27DBD" w:rsidRPr="00CD0C19" w14:paraId="66934E16" w14:textId="77777777" w:rsidTr="00CC0752">
        <w:trPr>
          <w:trHeight w:val="300"/>
        </w:trPr>
        <w:tc>
          <w:tcPr>
            <w:tcW w:w="4820" w:type="dxa"/>
            <w:gridSpan w:val="4"/>
            <w:tcBorders>
              <w:top w:val="nil"/>
              <w:left w:val="nil"/>
              <w:bottom w:val="nil"/>
              <w:right w:val="nil"/>
            </w:tcBorders>
            <w:shd w:val="clear" w:color="auto" w:fill="auto"/>
            <w:noWrap/>
            <w:vAlign w:val="bottom"/>
            <w:hideMark/>
          </w:tcPr>
          <w:p w14:paraId="04ECCC8E"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Total 253; 18 ESG; 16 ESG with 3 years</w:t>
            </w:r>
          </w:p>
        </w:tc>
        <w:tc>
          <w:tcPr>
            <w:tcW w:w="3840" w:type="dxa"/>
            <w:gridSpan w:val="4"/>
            <w:tcBorders>
              <w:top w:val="nil"/>
              <w:left w:val="nil"/>
              <w:bottom w:val="nil"/>
              <w:right w:val="nil"/>
            </w:tcBorders>
            <w:shd w:val="clear" w:color="auto" w:fill="auto"/>
            <w:noWrap/>
            <w:vAlign w:val="bottom"/>
            <w:hideMark/>
          </w:tcPr>
          <w:p w14:paraId="0B70199D"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Total 103; 10 ESG; 10 ESG with 3 years</w:t>
            </w:r>
          </w:p>
        </w:tc>
      </w:tr>
      <w:tr w:rsidR="00A27DBD" w:rsidRPr="00CD0C19" w14:paraId="26627643" w14:textId="77777777" w:rsidTr="00CC0752">
        <w:trPr>
          <w:trHeight w:val="300"/>
        </w:trPr>
        <w:tc>
          <w:tcPr>
            <w:tcW w:w="960" w:type="dxa"/>
            <w:tcBorders>
              <w:top w:val="nil"/>
              <w:left w:val="nil"/>
              <w:bottom w:val="nil"/>
              <w:right w:val="nil"/>
            </w:tcBorders>
            <w:shd w:val="clear" w:color="auto" w:fill="auto"/>
            <w:noWrap/>
            <w:vAlign w:val="bottom"/>
            <w:hideMark/>
          </w:tcPr>
          <w:p w14:paraId="3C2788B8"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Quartiles</w:t>
            </w:r>
          </w:p>
        </w:tc>
        <w:tc>
          <w:tcPr>
            <w:tcW w:w="960" w:type="dxa"/>
            <w:tcBorders>
              <w:top w:val="nil"/>
              <w:left w:val="nil"/>
              <w:bottom w:val="nil"/>
              <w:right w:val="nil"/>
            </w:tcBorders>
            <w:shd w:val="clear" w:color="auto" w:fill="auto"/>
            <w:noWrap/>
            <w:vAlign w:val="bottom"/>
            <w:hideMark/>
          </w:tcPr>
          <w:p w14:paraId="53B4D5CE"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 xml:space="preserve">Count </w:t>
            </w:r>
          </w:p>
        </w:tc>
        <w:tc>
          <w:tcPr>
            <w:tcW w:w="960" w:type="dxa"/>
            <w:tcBorders>
              <w:top w:val="nil"/>
              <w:left w:val="nil"/>
              <w:bottom w:val="nil"/>
              <w:right w:val="nil"/>
            </w:tcBorders>
            <w:shd w:val="clear" w:color="auto" w:fill="auto"/>
            <w:noWrap/>
            <w:vAlign w:val="bottom"/>
            <w:hideMark/>
          </w:tcPr>
          <w:p w14:paraId="5B7B2D4E"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p>
        </w:tc>
        <w:tc>
          <w:tcPr>
            <w:tcW w:w="1940" w:type="dxa"/>
            <w:tcBorders>
              <w:top w:val="nil"/>
              <w:left w:val="nil"/>
              <w:bottom w:val="nil"/>
              <w:right w:val="nil"/>
            </w:tcBorders>
            <w:shd w:val="clear" w:color="auto" w:fill="auto"/>
            <w:noWrap/>
            <w:vAlign w:val="bottom"/>
            <w:hideMark/>
          </w:tcPr>
          <w:p w14:paraId="1F85F1A3"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7093CE0F"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Quartiles</w:t>
            </w:r>
          </w:p>
        </w:tc>
        <w:tc>
          <w:tcPr>
            <w:tcW w:w="960" w:type="dxa"/>
            <w:tcBorders>
              <w:top w:val="nil"/>
              <w:left w:val="nil"/>
              <w:bottom w:val="nil"/>
              <w:right w:val="nil"/>
            </w:tcBorders>
            <w:shd w:val="clear" w:color="auto" w:fill="auto"/>
            <w:noWrap/>
            <w:vAlign w:val="bottom"/>
            <w:hideMark/>
          </w:tcPr>
          <w:p w14:paraId="7154F91A"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 xml:space="preserve">Count </w:t>
            </w:r>
          </w:p>
        </w:tc>
        <w:tc>
          <w:tcPr>
            <w:tcW w:w="960" w:type="dxa"/>
            <w:tcBorders>
              <w:top w:val="nil"/>
              <w:left w:val="nil"/>
              <w:bottom w:val="nil"/>
              <w:right w:val="nil"/>
            </w:tcBorders>
            <w:shd w:val="clear" w:color="auto" w:fill="auto"/>
            <w:noWrap/>
            <w:vAlign w:val="bottom"/>
            <w:hideMark/>
          </w:tcPr>
          <w:p w14:paraId="63E54AC3"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p>
        </w:tc>
        <w:tc>
          <w:tcPr>
            <w:tcW w:w="960" w:type="dxa"/>
            <w:tcBorders>
              <w:top w:val="nil"/>
              <w:left w:val="nil"/>
              <w:bottom w:val="nil"/>
              <w:right w:val="nil"/>
            </w:tcBorders>
            <w:shd w:val="clear" w:color="auto" w:fill="auto"/>
            <w:noWrap/>
            <w:vAlign w:val="bottom"/>
            <w:hideMark/>
          </w:tcPr>
          <w:p w14:paraId="6E71FF77" w14:textId="77777777" w:rsidR="00A27DBD" w:rsidRPr="00CD0C19" w:rsidRDefault="00A27DBD" w:rsidP="00CC0752">
            <w:pPr>
              <w:widowControl/>
              <w:adjustRightInd/>
              <w:jc w:val="left"/>
              <w:textAlignment w:val="auto"/>
              <w:rPr>
                <w:rFonts w:eastAsia="Times New Roman"/>
                <w:sz w:val="20"/>
                <w:lang w:val="en-GB" w:eastAsia="en-GB" w:bidi="he-IL"/>
              </w:rPr>
            </w:pPr>
          </w:p>
        </w:tc>
      </w:tr>
      <w:tr w:rsidR="00A27DBD" w:rsidRPr="00CD0C19" w14:paraId="3B8DACAF" w14:textId="77777777" w:rsidTr="00CC075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FAFE6"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EBCFF0"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950BAB"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43.8%</w:t>
            </w:r>
          </w:p>
        </w:tc>
        <w:tc>
          <w:tcPr>
            <w:tcW w:w="1940" w:type="dxa"/>
            <w:tcBorders>
              <w:top w:val="nil"/>
              <w:left w:val="nil"/>
              <w:bottom w:val="nil"/>
              <w:right w:val="nil"/>
            </w:tcBorders>
            <w:shd w:val="clear" w:color="auto" w:fill="auto"/>
            <w:noWrap/>
            <w:vAlign w:val="bottom"/>
            <w:hideMark/>
          </w:tcPr>
          <w:p w14:paraId="08ED8507"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51238"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68BC6C"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11390D"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10.0%</w:t>
            </w:r>
          </w:p>
        </w:tc>
        <w:tc>
          <w:tcPr>
            <w:tcW w:w="960" w:type="dxa"/>
            <w:tcBorders>
              <w:top w:val="nil"/>
              <w:left w:val="nil"/>
              <w:bottom w:val="nil"/>
              <w:right w:val="nil"/>
            </w:tcBorders>
            <w:shd w:val="clear" w:color="auto" w:fill="auto"/>
            <w:noWrap/>
            <w:vAlign w:val="bottom"/>
            <w:hideMark/>
          </w:tcPr>
          <w:p w14:paraId="4AC67BF1"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CD0C19" w14:paraId="567F0B70"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269123"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2</w:t>
            </w:r>
          </w:p>
        </w:tc>
        <w:tc>
          <w:tcPr>
            <w:tcW w:w="960" w:type="dxa"/>
            <w:tcBorders>
              <w:top w:val="nil"/>
              <w:left w:val="nil"/>
              <w:bottom w:val="single" w:sz="4" w:space="0" w:color="auto"/>
              <w:right w:val="single" w:sz="4" w:space="0" w:color="auto"/>
            </w:tcBorders>
            <w:shd w:val="clear" w:color="auto" w:fill="auto"/>
            <w:noWrap/>
            <w:vAlign w:val="bottom"/>
            <w:hideMark/>
          </w:tcPr>
          <w:p w14:paraId="739AC434"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5</w:t>
            </w:r>
          </w:p>
        </w:tc>
        <w:tc>
          <w:tcPr>
            <w:tcW w:w="960" w:type="dxa"/>
            <w:tcBorders>
              <w:top w:val="nil"/>
              <w:left w:val="nil"/>
              <w:bottom w:val="single" w:sz="4" w:space="0" w:color="auto"/>
              <w:right w:val="single" w:sz="4" w:space="0" w:color="auto"/>
            </w:tcBorders>
            <w:shd w:val="clear" w:color="auto" w:fill="auto"/>
            <w:noWrap/>
            <w:vAlign w:val="bottom"/>
            <w:hideMark/>
          </w:tcPr>
          <w:p w14:paraId="1365EC97"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31.3%</w:t>
            </w:r>
          </w:p>
        </w:tc>
        <w:tc>
          <w:tcPr>
            <w:tcW w:w="1940" w:type="dxa"/>
            <w:tcBorders>
              <w:top w:val="nil"/>
              <w:left w:val="nil"/>
              <w:bottom w:val="nil"/>
              <w:right w:val="nil"/>
            </w:tcBorders>
            <w:shd w:val="clear" w:color="auto" w:fill="auto"/>
            <w:noWrap/>
            <w:vAlign w:val="bottom"/>
            <w:hideMark/>
          </w:tcPr>
          <w:p w14:paraId="48320D55"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3663B9"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2</w:t>
            </w:r>
          </w:p>
        </w:tc>
        <w:tc>
          <w:tcPr>
            <w:tcW w:w="960" w:type="dxa"/>
            <w:tcBorders>
              <w:top w:val="nil"/>
              <w:left w:val="nil"/>
              <w:bottom w:val="single" w:sz="4" w:space="0" w:color="auto"/>
              <w:right w:val="single" w:sz="4" w:space="0" w:color="auto"/>
            </w:tcBorders>
            <w:shd w:val="clear" w:color="auto" w:fill="auto"/>
            <w:noWrap/>
            <w:vAlign w:val="bottom"/>
            <w:hideMark/>
          </w:tcPr>
          <w:p w14:paraId="189C94FD"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5</w:t>
            </w:r>
          </w:p>
        </w:tc>
        <w:tc>
          <w:tcPr>
            <w:tcW w:w="960" w:type="dxa"/>
            <w:tcBorders>
              <w:top w:val="nil"/>
              <w:left w:val="nil"/>
              <w:bottom w:val="single" w:sz="4" w:space="0" w:color="auto"/>
              <w:right w:val="single" w:sz="4" w:space="0" w:color="auto"/>
            </w:tcBorders>
            <w:shd w:val="clear" w:color="auto" w:fill="auto"/>
            <w:noWrap/>
            <w:vAlign w:val="bottom"/>
            <w:hideMark/>
          </w:tcPr>
          <w:p w14:paraId="4A0C6D26"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50.0%</w:t>
            </w:r>
          </w:p>
        </w:tc>
        <w:tc>
          <w:tcPr>
            <w:tcW w:w="960" w:type="dxa"/>
            <w:tcBorders>
              <w:top w:val="nil"/>
              <w:left w:val="nil"/>
              <w:bottom w:val="nil"/>
              <w:right w:val="nil"/>
            </w:tcBorders>
            <w:shd w:val="clear" w:color="auto" w:fill="auto"/>
            <w:noWrap/>
            <w:vAlign w:val="bottom"/>
            <w:hideMark/>
          </w:tcPr>
          <w:p w14:paraId="59C43055"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CD0C19" w14:paraId="786D7EBF"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E6AA5E"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3</w:t>
            </w:r>
          </w:p>
        </w:tc>
        <w:tc>
          <w:tcPr>
            <w:tcW w:w="960" w:type="dxa"/>
            <w:tcBorders>
              <w:top w:val="nil"/>
              <w:left w:val="nil"/>
              <w:bottom w:val="single" w:sz="4" w:space="0" w:color="auto"/>
              <w:right w:val="single" w:sz="4" w:space="0" w:color="auto"/>
            </w:tcBorders>
            <w:shd w:val="clear" w:color="auto" w:fill="auto"/>
            <w:noWrap/>
            <w:vAlign w:val="bottom"/>
            <w:hideMark/>
          </w:tcPr>
          <w:p w14:paraId="4622BA74"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2</w:t>
            </w:r>
          </w:p>
        </w:tc>
        <w:tc>
          <w:tcPr>
            <w:tcW w:w="960" w:type="dxa"/>
            <w:tcBorders>
              <w:top w:val="nil"/>
              <w:left w:val="nil"/>
              <w:bottom w:val="single" w:sz="4" w:space="0" w:color="auto"/>
              <w:right w:val="single" w:sz="4" w:space="0" w:color="auto"/>
            </w:tcBorders>
            <w:shd w:val="clear" w:color="auto" w:fill="auto"/>
            <w:noWrap/>
            <w:vAlign w:val="bottom"/>
            <w:hideMark/>
          </w:tcPr>
          <w:p w14:paraId="3D57D9F8"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12.5%</w:t>
            </w:r>
          </w:p>
        </w:tc>
        <w:tc>
          <w:tcPr>
            <w:tcW w:w="1940" w:type="dxa"/>
            <w:tcBorders>
              <w:top w:val="nil"/>
              <w:left w:val="nil"/>
              <w:bottom w:val="nil"/>
              <w:right w:val="nil"/>
            </w:tcBorders>
            <w:shd w:val="clear" w:color="auto" w:fill="auto"/>
            <w:noWrap/>
            <w:vAlign w:val="bottom"/>
            <w:hideMark/>
          </w:tcPr>
          <w:p w14:paraId="6E51D329"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1EC474"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3</w:t>
            </w:r>
          </w:p>
        </w:tc>
        <w:tc>
          <w:tcPr>
            <w:tcW w:w="960" w:type="dxa"/>
            <w:tcBorders>
              <w:top w:val="nil"/>
              <w:left w:val="nil"/>
              <w:bottom w:val="single" w:sz="4" w:space="0" w:color="auto"/>
              <w:right w:val="single" w:sz="4" w:space="0" w:color="auto"/>
            </w:tcBorders>
            <w:shd w:val="clear" w:color="auto" w:fill="auto"/>
            <w:noWrap/>
            <w:vAlign w:val="bottom"/>
            <w:hideMark/>
          </w:tcPr>
          <w:p w14:paraId="3B637A05"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w:t>
            </w:r>
          </w:p>
        </w:tc>
        <w:tc>
          <w:tcPr>
            <w:tcW w:w="960" w:type="dxa"/>
            <w:tcBorders>
              <w:top w:val="nil"/>
              <w:left w:val="nil"/>
              <w:bottom w:val="single" w:sz="4" w:space="0" w:color="auto"/>
              <w:right w:val="single" w:sz="4" w:space="0" w:color="auto"/>
            </w:tcBorders>
            <w:shd w:val="clear" w:color="auto" w:fill="auto"/>
            <w:noWrap/>
            <w:vAlign w:val="bottom"/>
            <w:hideMark/>
          </w:tcPr>
          <w:p w14:paraId="724CF086"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10.0%</w:t>
            </w:r>
          </w:p>
        </w:tc>
        <w:tc>
          <w:tcPr>
            <w:tcW w:w="960" w:type="dxa"/>
            <w:tcBorders>
              <w:top w:val="nil"/>
              <w:left w:val="nil"/>
              <w:bottom w:val="nil"/>
              <w:right w:val="nil"/>
            </w:tcBorders>
            <w:shd w:val="clear" w:color="auto" w:fill="auto"/>
            <w:noWrap/>
            <w:vAlign w:val="bottom"/>
            <w:hideMark/>
          </w:tcPr>
          <w:p w14:paraId="0CB4354D"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CD0C19" w14:paraId="0468E694"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A452EF"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4</w:t>
            </w:r>
          </w:p>
        </w:tc>
        <w:tc>
          <w:tcPr>
            <w:tcW w:w="960" w:type="dxa"/>
            <w:tcBorders>
              <w:top w:val="nil"/>
              <w:left w:val="nil"/>
              <w:bottom w:val="single" w:sz="4" w:space="0" w:color="auto"/>
              <w:right w:val="single" w:sz="4" w:space="0" w:color="auto"/>
            </w:tcBorders>
            <w:shd w:val="clear" w:color="auto" w:fill="auto"/>
            <w:noWrap/>
            <w:vAlign w:val="bottom"/>
            <w:hideMark/>
          </w:tcPr>
          <w:p w14:paraId="0A0E63E2"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2</w:t>
            </w:r>
          </w:p>
        </w:tc>
        <w:tc>
          <w:tcPr>
            <w:tcW w:w="960" w:type="dxa"/>
            <w:tcBorders>
              <w:top w:val="nil"/>
              <w:left w:val="nil"/>
              <w:bottom w:val="single" w:sz="4" w:space="0" w:color="auto"/>
              <w:right w:val="single" w:sz="4" w:space="0" w:color="auto"/>
            </w:tcBorders>
            <w:shd w:val="clear" w:color="auto" w:fill="auto"/>
            <w:noWrap/>
            <w:vAlign w:val="bottom"/>
            <w:hideMark/>
          </w:tcPr>
          <w:p w14:paraId="651A8C66"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12.5%</w:t>
            </w:r>
          </w:p>
        </w:tc>
        <w:tc>
          <w:tcPr>
            <w:tcW w:w="1940" w:type="dxa"/>
            <w:tcBorders>
              <w:top w:val="nil"/>
              <w:left w:val="nil"/>
              <w:bottom w:val="nil"/>
              <w:right w:val="nil"/>
            </w:tcBorders>
            <w:shd w:val="clear" w:color="auto" w:fill="auto"/>
            <w:noWrap/>
            <w:vAlign w:val="bottom"/>
            <w:hideMark/>
          </w:tcPr>
          <w:p w14:paraId="468900D7"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F22581"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4</w:t>
            </w:r>
          </w:p>
        </w:tc>
        <w:tc>
          <w:tcPr>
            <w:tcW w:w="960" w:type="dxa"/>
            <w:tcBorders>
              <w:top w:val="nil"/>
              <w:left w:val="nil"/>
              <w:bottom w:val="single" w:sz="4" w:space="0" w:color="auto"/>
              <w:right w:val="single" w:sz="4" w:space="0" w:color="auto"/>
            </w:tcBorders>
            <w:shd w:val="clear" w:color="auto" w:fill="auto"/>
            <w:noWrap/>
            <w:vAlign w:val="bottom"/>
            <w:hideMark/>
          </w:tcPr>
          <w:p w14:paraId="349580D5"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3</w:t>
            </w:r>
          </w:p>
        </w:tc>
        <w:tc>
          <w:tcPr>
            <w:tcW w:w="960" w:type="dxa"/>
            <w:tcBorders>
              <w:top w:val="nil"/>
              <w:left w:val="nil"/>
              <w:bottom w:val="single" w:sz="4" w:space="0" w:color="auto"/>
              <w:right w:val="single" w:sz="4" w:space="0" w:color="auto"/>
            </w:tcBorders>
            <w:shd w:val="clear" w:color="auto" w:fill="auto"/>
            <w:noWrap/>
            <w:vAlign w:val="bottom"/>
            <w:hideMark/>
          </w:tcPr>
          <w:p w14:paraId="667C4358"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30.0%</w:t>
            </w:r>
          </w:p>
        </w:tc>
        <w:tc>
          <w:tcPr>
            <w:tcW w:w="960" w:type="dxa"/>
            <w:tcBorders>
              <w:top w:val="nil"/>
              <w:left w:val="nil"/>
              <w:bottom w:val="nil"/>
              <w:right w:val="nil"/>
            </w:tcBorders>
            <w:shd w:val="clear" w:color="auto" w:fill="auto"/>
            <w:noWrap/>
            <w:vAlign w:val="bottom"/>
            <w:hideMark/>
          </w:tcPr>
          <w:p w14:paraId="48306A40"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CD0C19" w14:paraId="238D4B84"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6280A0"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28ED5132"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16</w:t>
            </w:r>
          </w:p>
        </w:tc>
        <w:tc>
          <w:tcPr>
            <w:tcW w:w="960" w:type="dxa"/>
            <w:tcBorders>
              <w:top w:val="nil"/>
              <w:left w:val="nil"/>
              <w:bottom w:val="single" w:sz="4" w:space="0" w:color="auto"/>
              <w:right w:val="single" w:sz="4" w:space="0" w:color="auto"/>
            </w:tcBorders>
            <w:shd w:val="clear" w:color="auto" w:fill="auto"/>
            <w:noWrap/>
            <w:vAlign w:val="bottom"/>
            <w:hideMark/>
          </w:tcPr>
          <w:p w14:paraId="3350A130"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100.0%</w:t>
            </w:r>
          </w:p>
        </w:tc>
        <w:tc>
          <w:tcPr>
            <w:tcW w:w="1940" w:type="dxa"/>
            <w:tcBorders>
              <w:top w:val="nil"/>
              <w:left w:val="nil"/>
              <w:bottom w:val="nil"/>
              <w:right w:val="nil"/>
            </w:tcBorders>
            <w:shd w:val="clear" w:color="auto" w:fill="auto"/>
            <w:noWrap/>
            <w:vAlign w:val="bottom"/>
            <w:hideMark/>
          </w:tcPr>
          <w:p w14:paraId="374486DB"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F63FEC"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33FF1BB3"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10</w:t>
            </w:r>
          </w:p>
        </w:tc>
        <w:tc>
          <w:tcPr>
            <w:tcW w:w="960" w:type="dxa"/>
            <w:tcBorders>
              <w:top w:val="nil"/>
              <w:left w:val="nil"/>
              <w:bottom w:val="single" w:sz="4" w:space="0" w:color="auto"/>
              <w:right w:val="single" w:sz="4" w:space="0" w:color="auto"/>
            </w:tcBorders>
            <w:shd w:val="clear" w:color="auto" w:fill="auto"/>
            <w:noWrap/>
            <w:vAlign w:val="bottom"/>
            <w:hideMark/>
          </w:tcPr>
          <w:p w14:paraId="5CD66922"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100.0%</w:t>
            </w:r>
          </w:p>
        </w:tc>
        <w:tc>
          <w:tcPr>
            <w:tcW w:w="960" w:type="dxa"/>
            <w:tcBorders>
              <w:top w:val="nil"/>
              <w:left w:val="nil"/>
              <w:bottom w:val="nil"/>
              <w:right w:val="nil"/>
            </w:tcBorders>
            <w:shd w:val="clear" w:color="auto" w:fill="auto"/>
            <w:noWrap/>
            <w:vAlign w:val="bottom"/>
            <w:hideMark/>
          </w:tcPr>
          <w:p w14:paraId="288C25A7"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CD0C19" w14:paraId="15656E2F" w14:textId="77777777" w:rsidTr="00CC0752">
        <w:trPr>
          <w:trHeight w:val="300"/>
        </w:trPr>
        <w:tc>
          <w:tcPr>
            <w:tcW w:w="960" w:type="dxa"/>
            <w:tcBorders>
              <w:top w:val="nil"/>
              <w:left w:val="nil"/>
              <w:bottom w:val="nil"/>
              <w:right w:val="nil"/>
            </w:tcBorders>
            <w:shd w:val="clear" w:color="auto" w:fill="auto"/>
            <w:noWrap/>
            <w:vAlign w:val="bottom"/>
            <w:hideMark/>
          </w:tcPr>
          <w:p w14:paraId="7E96C43E"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78F36EB0"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2DEA52FF"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1940" w:type="dxa"/>
            <w:tcBorders>
              <w:top w:val="nil"/>
              <w:left w:val="nil"/>
              <w:bottom w:val="nil"/>
              <w:right w:val="nil"/>
            </w:tcBorders>
            <w:shd w:val="clear" w:color="auto" w:fill="auto"/>
            <w:noWrap/>
            <w:vAlign w:val="bottom"/>
            <w:hideMark/>
          </w:tcPr>
          <w:p w14:paraId="117EBA42"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45BC439A"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627A4BAD"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08B618CC"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4CE201A1" w14:textId="77777777" w:rsidR="00A27DBD" w:rsidRPr="00CD0C19" w:rsidRDefault="00A27DBD" w:rsidP="00CC0752">
            <w:pPr>
              <w:widowControl/>
              <w:adjustRightInd/>
              <w:jc w:val="left"/>
              <w:textAlignment w:val="auto"/>
              <w:rPr>
                <w:rFonts w:eastAsia="Times New Roman"/>
                <w:sz w:val="20"/>
                <w:lang w:val="en-GB" w:eastAsia="en-GB" w:bidi="he-IL"/>
              </w:rPr>
            </w:pPr>
          </w:p>
        </w:tc>
      </w:tr>
      <w:tr w:rsidR="00A27DBD" w:rsidRPr="00CD0C19" w14:paraId="45891E3C" w14:textId="77777777" w:rsidTr="00CC0752">
        <w:trPr>
          <w:trHeight w:val="300"/>
        </w:trPr>
        <w:tc>
          <w:tcPr>
            <w:tcW w:w="4820" w:type="dxa"/>
            <w:gridSpan w:val="4"/>
            <w:tcBorders>
              <w:top w:val="nil"/>
              <w:left w:val="nil"/>
              <w:bottom w:val="nil"/>
              <w:right w:val="nil"/>
            </w:tcBorders>
            <w:shd w:val="clear" w:color="auto" w:fill="auto"/>
            <w:noWrap/>
            <w:vAlign w:val="bottom"/>
            <w:hideMark/>
          </w:tcPr>
          <w:p w14:paraId="6F40BBBE"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 xml:space="preserve">IA Mixed Investment 40-85% Shares </w:t>
            </w:r>
          </w:p>
        </w:tc>
        <w:tc>
          <w:tcPr>
            <w:tcW w:w="3840" w:type="dxa"/>
            <w:gridSpan w:val="4"/>
            <w:tcBorders>
              <w:top w:val="nil"/>
              <w:left w:val="nil"/>
              <w:bottom w:val="nil"/>
              <w:right w:val="nil"/>
            </w:tcBorders>
            <w:shd w:val="clear" w:color="auto" w:fill="auto"/>
            <w:noWrap/>
            <w:vAlign w:val="bottom"/>
            <w:hideMark/>
          </w:tcPr>
          <w:p w14:paraId="216F4A7B"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 xml:space="preserve">IA Mixed Investment 20-60% Shares </w:t>
            </w:r>
          </w:p>
        </w:tc>
      </w:tr>
      <w:tr w:rsidR="00A27DBD" w:rsidRPr="00CD0C19" w14:paraId="12A25EF7" w14:textId="77777777" w:rsidTr="00CC0752">
        <w:trPr>
          <w:trHeight w:val="300"/>
        </w:trPr>
        <w:tc>
          <w:tcPr>
            <w:tcW w:w="4820" w:type="dxa"/>
            <w:gridSpan w:val="4"/>
            <w:tcBorders>
              <w:top w:val="nil"/>
              <w:left w:val="nil"/>
              <w:bottom w:val="nil"/>
              <w:right w:val="nil"/>
            </w:tcBorders>
            <w:shd w:val="clear" w:color="auto" w:fill="auto"/>
            <w:noWrap/>
            <w:vAlign w:val="bottom"/>
            <w:hideMark/>
          </w:tcPr>
          <w:p w14:paraId="3859BD90"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Total 203; 8 ESG; 8 ESG with 3 years</w:t>
            </w:r>
          </w:p>
        </w:tc>
        <w:tc>
          <w:tcPr>
            <w:tcW w:w="3840" w:type="dxa"/>
            <w:gridSpan w:val="4"/>
            <w:tcBorders>
              <w:top w:val="nil"/>
              <w:left w:val="nil"/>
              <w:bottom w:val="nil"/>
              <w:right w:val="nil"/>
            </w:tcBorders>
            <w:shd w:val="clear" w:color="auto" w:fill="auto"/>
            <w:noWrap/>
            <w:vAlign w:val="bottom"/>
            <w:hideMark/>
          </w:tcPr>
          <w:p w14:paraId="65CA0804"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Total 183; 8 ESG; 6 ESG with 3 years</w:t>
            </w:r>
          </w:p>
        </w:tc>
      </w:tr>
      <w:tr w:rsidR="00A27DBD" w:rsidRPr="00CD0C19" w14:paraId="258FC2A4" w14:textId="77777777" w:rsidTr="00CC0752">
        <w:trPr>
          <w:trHeight w:val="300"/>
        </w:trPr>
        <w:tc>
          <w:tcPr>
            <w:tcW w:w="960" w:type="dxa"/>
            <w:tcBorders>
              <w:top w:val="nil"/>
              <w:left w:val="nil"/>
              <w:bottom w:val="nil"/>
              <w:right w:val="nil"/>
            </w:tcBorders>
            <w:shd w:val="clear" w:color="auto" w:fill="auto"/>
            <w:noWrap/>
            <w:vAlign w:val="bottom"/>
            <w:hideMark/>
          </w:tcPr>
          <w:p w14:paraId="7A21F794"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Quartiles</w:t>
            </w:r>
          </w:p>
        </w:tc>
        <w:tc>
          <w:tcPr>
            <w:tcW w:w="960" w:type="dxa"/>
            <w:tcBorders>
              <w:top w:val="nil"/>
              <w:left w:val="nil"/>
              <w:bottom w:val="nil"/>
              <w:right w:val="nil"/>
            </w:tcBorders>
            <w:shd w:val="clear" w:color="auto" w:fill="auto"/>
            <w:noWrap/>
            <w:vAlign w:val="bottom"/>
            <w:hideMark/>
          </w:tcPr>
          <w:p w14:paraId="0423DE68"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 xml:space="preserve">Count </w:t>
            </w:r>
          </w:p>
        </w:tc>
        <w:tc>
          <w:tcPr>
            <w:tcW w:w="960" w:type="dxa"/>
            <w:tcBorders>
              <w:top w:val="nil"/>
              <w:left w:val="nil"/>
              <w:bottom w:val="nil"/>
              <w:right w:val="nil"/>
            </w:tcBorders>
            <w:shd w:val="clear" w:color="auto" w:fill="auto"/>
            <w:noWrap/>
            <w:vAlign w:val="bottom"/>
            <w:hideMark/>
          </w:tcPr>
          <w:p w14:paraId="6F17F626"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p>
        </w:tc>
        <w:tc>
          <w:tcPr>
            <w:tcW w:w="1940" w:type="dxa"/>
            <w:tcBorders>
              <w:top w:val="nil"/>
              <w:left w:val="nil"/>
              <w:bottom w:val="nil"/>
              <w:right w:val="nil"/>
            </w:tcBorders>
            <w:shd w:val="clear" w:color="auto" w:fill="auto"/>
            <w:noWrap/>
            <w:vAlign w:val="bottom"/>
            <w:hideMark/>
          </w:tcPr>
          <w:p w14:paraId="054AFCC1" w14:textId="77777777" w:rsidR="00A27DBD" w:rsidRPr="00CD0C19" w:rsidRDefault="00A27DBD" w:rsidP="00CC0752">
            <w:pPr>
              <w:widowControl/>
              <w:adjustRightInd/>
              <w:jc w:val="left"/>
              <w:textAlignment w:val="auto"/>
              <w:rPr>
                <w:rFonts w:eastAsia="Times New Roman"/>
                <w:sz w:val="20"/>
                <w:lang w:val="en-GB" w:eastAsia="en-GB" w:bidi="he-IL"/>
              </w:rPr>
            </w:pPr>
          </w:p>
        </w:tc>
        <w:tc>
          <w:tcPr>
            <w:tcW w:w="960" w:type="dxa"/>
            <w:tcBorders>
              <w:top w:val="nil"/>
              <w:left w:val="nil"/>
              <w:bottom w:val="nil"/>
              <w:right w:val="nil"/>
            </w:tcBorders>
            <w:shd w:val="clear" w:color="auto" w:fill="auto"/>
            <w:noWrap/>
            <w:vAlign w:val="bottom"/>
            <w:hideMark/>
          </w:tcPr>
          <w:p w14:paraId="28CF2FC9"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Quartiles</w:t>
            </w:r>
          </w:p>
        </w:tc>
        <w:tc>
          <w:tcPr>
            <w:tcW w:w="960" w:type="dxa"/>
            <w:tcBorders>
              <w:top w:val="nil"/>
              <w:left w:val="nil"/>
              <w:bottom w:val="nil"/>
              <w:right w:val="nil"/>
            </w:tcBorders>
            <w:shd w:val="clear" w:color="auto" w:fill="auto"/>
            <w:noWrap/>
            <w:vAlign w:val="bottom"/>
            <w:hideMark/>
          </w:tcPr>
          <w:p w14:paraId="2F690A49"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Count</w:t>
            </w:r>
          </w:p>
        </w:tc>
        <w:tc>
          <w:tcPr>
            <w:tcW w:w="960" w:type="dxa"/>
            <w:tcBorders>
              <w:top w:val="nil"/>
              <w:left w:val="nil"/>
              <w:bottom w:val="nil"/>
              <w:right w:val="nil"/>
            </w:tcBorders>
            <w:shd w:val="clear" w:color="auto" w:fill="auto"/>
            <w:noWrap/>
            <w:vAlign w:val="bottom"/>
            <w:hideMark/>
          </w:tcPr>
          <w:p w14:paraId="6BBC6B4F"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p>
        </w:tc>
        <w:tc>
          <w:tcPr>
            <w:tcW w:w="960" w:type="dxa"/>
            <w:tcBorders>
              <w:top w:val="nil"/>
              <w:left w:val="nil"/>
              <w:bottom w:val="nil"/>
              <w:right w:val="nil"/>
            </w:tcBorders>
            <w:shd w:val="clear" w:color="auto" w:fill="auto"/>
            <w:noWrap/>
            <w:vAlign w:val="bottom"/>
            <w:hideMark/>
          </w:tcPr>
          <w:p w14:paraId="366D98E8" w14:textId="77777777" w:rsidR="00A27DBD" w:rsidRPr="00CD0C19" w:rsidRDefault="00A27DBD" w:rsidP="00CC0752">
            <w:pPr>
              <w:widowControl/>
              <w:adjustRightInd/>
              <w:jc w:val="left"/>
              <w:textAlignment w:val="auto"/>
              <w:rPr>
                <w:rFonts w:eastAsia="Times New Roman"/>
                <w:sz w:val="20"/>
                <w:lang w:val="en-GB" w:eastAsia="en-GB" w:bidi="he-IL"/>
              </w:rPr>
            </w:pPr>
          </w:p>
        </w:tc>
      </w:tr>
      <w:tr w:rsidR="00A27DBD" w:rsidRPr="00CD0C19" w14:paraId="32D59E35" w14:textId="77777777" w:rsidTr="00CC075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AD690"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7602A4"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502D7D"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75.0%</w:t>
            </w:r>
          </w:p>
        </w:tc>
        <w:tc>
          <w:tcPr>
            <w:tcW w:w="1940" w:type="dxa"/>
            <w:tcBorders>
              <w:top w:val="nil"/>
              <w:left w:val="nil"/>
              <w:bottom w:val="nil"/>
              <w:right w:val="nil"/>
            </w:tcBorders>
            <w:shd w:val="clear" w:color="auto" w:fill="auto"/>
            <w:noWrap/>
            <w:vAlign w:val="bottom"/>
            <w:hideMark/>
          </w:tcPr>
          <w:p w14:paraId="29EDDB12"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A0008"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DFF91E"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C64AEF2"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66.7%</w:t>
            </w:r>
          </w:p>
        </w:tc>
        <w:tc>
          <w:tcPr>
            <w:tcW w:w="960" w:type="dxa"/>
            <w:tcBorders>
              <w:top w:val="nil"/>
              <w:left w:val="nil"/>
              <w:bottom w:val="nil"/>
              <w:right w:val="nil"/>
            </w:tcBorders>
            <w:shd w:val="clear" w:color="auto" w:fill="auto"/>
            <w:noWrap/>
            <w:vAlign w:val="bottom"/>
            <w:hideMark/>
          </w:tcPr>
          <w:p w14:paraId="5D98327C"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CD0C19" w14:paraId="0C277946"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2324F4"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2</w:t>
            </w:r>
          </w:p>
        </w:tc>
        <w:tc>
          <w:tcPr>
            <w:tcW w:w="960" w:type="dxa"/>
            <w:tcBorders>
              <w:top w:val="nil"/>
              <w:left w:val="nil"/>
              <w:bottom w:val="single" w:sz="4" w:space="0" w:color="auto"/>
              <w:right w:val="single" w:sz="4" w:space="0" w:color="auto"/>
            </w:tcBorders>
            <w:shd w:val="clear" w:color="auto" w:fill="auto"/>
            <w:noWrap/>
            <w:vAlign w:val="bottom"/>
            <w:hideMark/>
          </w:tcPr>
          <w:p w14:paraId="074D8C58"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w:t>
            </w:r>
          </w:p>
        </w:tc>
        <w:tc>
          <w:tcPr>
            <w:tcW w:w="960" w:type="dxa"/>
            <w:tcBorders>
              <w:top w:val="nil"/>
              <w:left w:val="nil"/>
              <w:bottom w:val="single" w:sz="4" w:space="0" w:color="auto"/>
              <w:right w:val="single" w:sz="4" w:space="0" w:color="auto"/>
            </w:tcBorders>
            <w:shd w:val="clear" w:color="auto" w:fill="auto"/>
            <w:noWrap/>
            <w:vAlign w:val="bottom"/>
            <w:hideMark/>
          </w:tcPr>
          <w:p w14:paraId="450DCE6E"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12.5%</w:t>
            </w:r>
          </w:p>
        </w:tc>
        <w:tc>
          <w:tcPr>
            <w:tcW w:w="1940" w:type="dxa"/>
            <w:tcBorders>
              <w:top w:val="nil"/>
              <w:left w:val="nil"/>
              <w:bottom w:val="nil"/>
              <w:right w:val="nil"/>
            </w:tcBorders>
            <w:shd w:val="clear" w:color="auto" w:fill="auto"/>
            <w:noWrap/>
            <w:vAlign w:val="bottom"/>
            <w:hideMark/>
          </w:tcPr>
          <w:p w14:paraId="3DB53039"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07C183"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2</w:t>
            </w:r>
          </w:p>
        </w:tc>
        <w:tc>
          <w:tcPr>
            <w:tcW w:w="960" w:type="dxa"/>
            <w:tcBorders>
              <w:top w:val="nil"/>
              <w:left w:val="nil"/>
              <w:bottom w:val="single" w:sz="4" w:space="0" w:color="auto"/>
              <w:right w:val="single" w:sz="4" w:space="0" w:color="auto"/>
            </w:tcBorders>
            <w:shd w:val="clear" w:color="auto" w:fill="auto"/>
            <w:noWrap/>
            <w:vAlign w:val="bottom"/>
            <w:hideMark/>
          </w:tcPr>
          <w:p w14:paraId="2397B162"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2</w:t>
            </w:r>
          </w:p>
        </w:tc>
        <w:tc>
          <w:tcPr>
            <w:tcW w:w="960" w:type="dxa"/>
            <w:tcBorders>
              <w:top w:val="nil"/>
              <w:left w:val="nil"/>
              <w:bottom w:val="single" w:sz="4" w:space="0" w:color="auto"/>
              <w:right w:val="single" w:sz="4" w:space="0" w:color="auto"/>
            </w:tcBorders>
            <w:shd w:val="clear" w:color="auto" w:fill="auto"/>
            <w:noWrap/>
            <w:vAlign w:val="bottom"/>
            <w:hideMark/>
          </w:tcPr>
          <w:p w14:paraId="0D7CBA92"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33.3%</w:t>
            </w:r>
          </w:p>
        </w:tc>
        <w:tc>
          <w:tcPr>
            <w:tcW w:w="960" w:type="dxa"/>
            <w:tcBorders>
              <w:top w:val="nil"/>
              <w:left w:val="nil"/>
              <w:bottom w:val="nil"/>
              <w:right w:val="nil"/>
            </w:tcBorders>
            <w:shd w:val="clear" w:color="auto" w:fill="auto"/>
            <w:noWrap/>
            <w:vAlign w:val="bottom"/>
            <w:hideMark/>
          </w:tcPr>
          <w:p w14:paraId="050E2ED6"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CD0C19" w14:paraId="17A3FABD"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642860"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3</w:t>
            </w:r>
          </w:p>
        </w:tc>
        <w:tc>
          <w:tcPr>
            <w:tcW w:w="960" w:type="dxa"/>
            <w:tcBorders>
              <w:top w:val="nil"/>
              <w:left w:val="nil"/>
              <w:bottom w:val="single" w:sz="4" w:space="0" w:color="auto"/>
              <w:right w:val="single" w:sz="4" w:space="0" w:color="auto"/>
            </w:tcBorders>
            <w:shd w:val="clear" w:color="auto" w:fill="auto"/>
            <w:noWrap/>
            <w:vAlign w:val="bottom"/>
            <w:hideMark/>
          </w:tcPr>
          <w:p w14:paraId="5A6DE2AF"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w:t>
            </w:r>
          </w:p>
        </w:tc>
        <w:tc>
          <w:tcPr>
            <w:tcW w:w="960" w:type="dxa"/>
            <w:tcBorders>
              <w:top w:val="nil"/>
              <w:left w:val="nil"/>
              <w:bottom w:val="single" w:sz="4" w:space="0" w:color="auto"/>
              <w:right w:val="single" w:sz="4" w:space="0" w:color="auto"/>
            </w:tcBorders>
            <w:shd w:val="clear" w:color="auto" w:fill="auto"/>
            <w:noWrap/>
            <w:vAlign w:val="bottom"/>
            <w:hideMark/>
          </w:tcPr>
          <w:p w14:paraId="449E3E6C"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12.5%</w:t>
            </w:r>
          </w:p>
        </w:tc>
        <w:tc>
          <w:tcPr>
            <w:tcW w:w="1940" w:type="dxa"/>
            <w:tcBorders>
              <w:top w:val="nil"/>
              <w:left w:val="nil"/>
              <w:bottom w:val="nil"/>
              <w:right w:val="nil"/>
            </w:tcBorders>
            <w:shd w:val="clear" w:color="auto" w:fill="auto"/>
            <w:noWrap/>
            <w:vAlign w:val="bottom"/>
            <w:hideMark/>
          </w:tcPr>
          <w:p w14:paraId="05CD8FD4"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135C48"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3</w:t>
            </w:r>
          </w:p>
        </w:tc>
        <w:tc>
          <w:tcPr>
            <w:tcW w:w="960" w:type="dxa"/>
            <w:tcBorders>
              <w:top w:val="nil"/>
              <w:left w:val="nil"/>
              <w:bottom w:val="single" w:sz="4" w:space="0" w:color="auto"/>
              <w:right w:val="single" w:sz="4" w:space="0" w:color="auto"/>
            </w:tcBorders>
            <w:shd w:val="clear" w:color="auto" w:fill="auto"/>
            <w:noWrap/>
            <w:vAlign w:val="bottom"/>
            <w:hideMark/>
          </w:tcPr>
          <w:p w14:paraId="13C80CB4"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0</w:t>
            </w:r>
          </w:p>
        </w:tc>
        <w:tc>
          <w:tcPr>
            <w:tcW w:w="960" w:type="dxa"/>
            <w:tcBorders>
              <w:top w:val="nil"/>
              <w:left w:val="nil"/>
              <w:bottom w:val="single" w:sz="4" w:space="0" w:color="auto"/>
              <w:right w:val="single" w:sz="4" w:space="0" w:color="auto"/>
            </w:tcBorders>
            <w:shd w:val="clear" w:color="auto" w:fill="auto"/>
            <w:noWrap/>
            <w:vAlign w:val="bottom"/>
            <w:hideMark/>
          </w:tcPr>
          <w:p w14:paraId="7C9C00FF"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0.0%</w:t>
            </w:r>
          </w:p>
        </w:tc>
        <w:tc>
          <w:tcPr>
            <w:tcW w:w="960" w:type="dxa"/>
            <w:tcBorders>
              <w:top w:val="nil"/>
              <w:left w:val="nil"/>
              <w:bottom w:val="nil"/>
              <w:right w:val="nil"/>
            </w:tcBorders>
            <w:shd w:val="clear" w:color="auto" w:fill="auto"/>
            <w:noWrap/>
            <w:vAlign w:val="bottom"/>
            <w:hideMark/>
          </w:tcPr>
          <w:p w14:paraId="07DF2BE7"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CD0C19" w14:paraId="0179E79A"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D6D285"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4</w:t>
            </w:r>
          </w:p>
        </w:tc>
        <w:tc>
          <w:tcPr>
            <w:tcW w:w="960" w:type="dxa"/>
            <w:tcBorders>
              <w:top w:val="nil"/>
              <w:left w:val="nil"/>
              <w:bottom w:val="single" w:sz="4" w:space="0" w:color="auto"/>
              <w:right w:val="single" w:sz="4" w:space="0" w:color="auto"/>
            </w:tcBorders>
            <w:shd w:val="clear" w:color="auto" w:fill="auto"/>
            <w:noWrap/>
            <w:vAlign w:val="bottom"/>
            <w:hideMark/>
          </w:tcPr>
          <w:p w14:paraId="3456F216"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0</w:t>
            </w:r>
          </w:p>
        </w:tc>
        <w:tc>
          <w:tcPr>
            <w:tcW w:w="960" w:type="dxa"/>
            <w:tcBorders>
              <w:top w:val="nil"/>
              <w:left w:val="nil"/>
              <w:bottom w:val="single" w:sz="4" w:space="0" w:color="auto"/>
              <w:right w:val="single" w:sz="4" w:space="0" w:color="auto"/>
            </w:tcBorders>
            <w:shd w:val="clear" w:color="auto" w:fill="auto"/>
            <w:noWrap/>
            <w:vAlign w:val="bottom"/>
            <w:hideMark/>
          </w:tcPr>
          <w:p w14:paraId="0692118F"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0.0%</w:t>
            </w:r>
          </w:p>
        </w:tc>
        <w:tc>
          <w:tcPr>
            <w:tcW w:w="1940" w:type="dxa"/>
            <w:tcBorders>
              <w:top w:val="nil"/>
              <w:left w:val="nil"/>
              <w:bottom w:val="nil"/>
              <w:right w:val="nil"/>
            </w:tcBorders>
            <w:shd w:val="clear" w:color="auto" w:fill="auto"/>
            <w:noWrap/>
            <w:vAlign w:val="bottom"/>
            <w:hideMark/>
          </w:tcPr>
          <w:p w14:paraId="2CB84D14"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71BF99"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4</w:t>
            </w:r>
          </w:p>
        </w:tc>
        <w:tc>
          <w:tcPr>
            <w:tcW w:w="960" w:type="dxa"/>
            <w:tcBorders>
              <w:top w:val="nil"/>
              <w:left w:val="nil"/>
              <w:bottom w:val="single" w:sz="4" w:space="0" w:color="auto"/>
              <w:right w:val="single" w:sz="4" w:space="0" w:color="auto"/>
            </w:tcBorders>
            <w:shd w:val="clear" w:color="auto" w:fill="auto"/>
            <w:noWrap/>
            <w:vAlign w:val="bottom"/>
            <w:hideMark/>
          </w:tcPr>
          <w:p w14:paraId="67D0276C"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0</w:t>
            </w:r>
          </w:p>
        </w:tc>
        <w:tc>
          <w:tcPr>
            <w:tcW w:w="960" w:type="dxa"/>
            <w:tcBorders>
              <w:top w:val="nil"/>
              <w:left w:val="nil"/>
              <w:bottom w:val="single" w:sz="4" w:space="0" w:color="auto"/>
              <w:right w:val="single" w:sz="4" w:space="0" w:color="auto"/>
            </w:tcBorders>
            <w:shd w:val="clear" w:color="auto" w:fill="auto"/>
            <w:noWrap/>
            <w:vAlign w:val="bottom"/>
            <w:hideMark/>
          </w:tcPr>
          <w:p w14:paraId="37854815"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0.0%</w:t>
            </w:r>
          </w:p>
        </w:tc>
        <w:tc>
          <w:tcPr>
            <w:tcW w:w="960" w:type="dxa"/>
            <w:tcBorders>
              <w:top w:val="nil"/>
              <w:left w:val="nil"/>
              <w:bottom w:val="nil"/>
              <w:right w:val="nil"/>
            </w:tcBorders>
            <w:shd w:val="clear" w:color="auto" w:fill="auto"/>
            <w:noWrap/>
            <w:vAlign w:val="bottom"/>
            <w:hideMark/>
          </w:tcPr>
          <w:p w14:paraId="0F2B0C0C"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r w:rsidR="00A27DBD" w:rsidRPr="00CD0C19" w14:paraId="470AFA70" w14:textId="77777777" w:rsidTr="00CC07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B6BE1C"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49A816BB"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8</w:t>
            </w:r>
          </w:p>
        </w:tc>
        <w:tc>
          <w:tcPr>
            <w:tcW w:w="960" w:type="dxa"/>
            <w:tcBorders>
              <w:top w:val="nil"/>
              <w:left w:val="nil"/>
              <w:bottom w:val="single" w:sz="4" w:space="0" w:color="auto"/>
              <w:right w:val="single" w:sz="4" w:space="0" w:color="auto"/>
            </w:tcBorders>
            <w:shd w:val="clear" w:color="auto" w:fill="auto"/>
            <w:noWrap/>
            <w:vAlign w:val="bottom"/>
            <w:hideMark/>
          </w:tcPr>
          <w:p w14:paraId="507CF214"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100.0%</w:t>
            </w:r>
          </w:p>
        </w:tc>
        <w:tc>
          <w:tcPr>
            <w:tcW w:w="1940" w:type="dxa"/>
            <w:tcBorders>
              <w:top w:val="nil"/>
              <w:left w:val="nil"/>
              <w:bottom w:val="nil"/>
              <w:right w:val="nil"/>
            </w:tcBorders>
            <w:shd w:val="clear" w:color="auto" w:fill="auto"/>
            <w:noWrap/>
            <w:vAlign w:val="bottom"/>
            <w:hideMark/>
          </w:tcPr>
          <w:p w14:paraId="645FC38D"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DDF3B4" w14:textId="77777777" w:rsidR="00A27DBD" w:rsidRPr="00CD0C19" w:rsidRDefault="00A27DBD" w:rsidP="00CC0752">
            <w:pPr>
              <w:widowControl/>
              <w:adjustRightInd/>
              <w:jc w:val="lef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05DB276C"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6</w:t>
            </w:r>
          </w:p>
        </w:tc>
        <w:tc>
          <w:tcPr>
            <w:tcW w:w="960" w:type="dxa"/>
            <w:tcBorders>
              <w:top w:val="nil"/>
              <w:left w:val="nil"/>
              <w:bottom w:val="single" w:sz="4" w:space="0" w:color="auto"/>
              <w:right w:val="single" w:sz="4" w:space="0" w:color="auto"/>
            </w:tcBorders>
            <w:shd w:val="clear" w:color="auto" w:fill="auto"/>
            <w:noWrap/>
            <w:vAlign w:val="bottom"/>
            <w:hideMark/>
          </w:tcPr>
          <w:p w14:paraId="43840458"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r w:rsidRPr="00CD0C19">
              <w:rPr>
                <w:rFonts w:ascii="Calibri" w:eastAsia="Times New Roman" w:hAnsi="Calibri" w:cs="Calibri"/>
                <w:color w:val="000000"/>
                <w:sz w:val="22"/>
                <w:szCs w:val="22"/>
                <w:lang w:val="en-GB" w:eastAsia="en-GB" w:bidi="he-IL"/>
              </w:rPr>
              <w:t>100.0%</w:t>
            </w:r>
          </w:p>
        </w:tc>
        <w:tc>
          <w:tcPr>
            <w:tcW w:w="960" w:type="dxa"/>
            <w:tcBorders>
              <w:top w:val="nil"/>
              <w:left w:val="nil"/>
              <w:bottom w:val="nil"/>
              <w:right w:val="nil"/>
            </w:tcBorders>
            <w:shd w:val="clear" w:color="auto" w:fill="auto"/>
            <w:noWrap/>
            <w:vAlign w:val="bottom"/>
            <w:hideMark/>
          </w:tcPr>
          <w:p w14:paraId="3AA780F5" w14:textId="77777777" w:rsidR="00A27DBD" w:rsidRPr="00CD0C19" w:rsidRDefault="00A27DBD" w:rsidP="00CC0752">
            <w:pPr>
              <w:widowControl/>
              <w:adjustRightInd/>
              <w:jc w:val="right"/>
              <w:textAlignment w:val="auto"/>
              <w:rPr>
                <w:rFonts w:ascii="Calibri" w:eastAsia="Times New Roman" w:hAnsi="Calibri" w:cs="Calibri"/>
                <w:color w:val="000000"/>
                <w:sz w:val="22"/>
                <w:szCs w:val="22"/>
                <w:lang w:val="en-GB" w:eastAsia="en-GB" w:bidi="he-IL"/>
              </w:rPr>
            </w:pPr>
          </w:p>
        </w:tc>
      </w:tr>
    </w:tbl>
    <w:p w14:paraId="0B3686D0" w14:textId="77777777" w:rsidR="00A27DBD" w:rsidRDefault="00A27DBD" w:rsidP="00A27DBD">
      <w:pPr>
        <w:spacing w:line="360" w:lineRule="auto"/>
        <w:rPr>
          <w:color w:val="000000"/>
          <w:szCs w:val="24"/>
        </w:rPr>
      </w:pPr>
    </w:p>
    <w:p w14:paraId="45DE9129" w14:textId="77777777" w:rsidR="00A27DBD" w:rsidRDefault="00A27DBD" w:rsidP="00A27DBD">
      <w:pPr>
        <w:spacing w:line="360" w:lineRule="auto"/>
        <w:rPr>
          <w:color w:val="000000"/>
          <w:szCs w:val="24"/>
        </w:rPr>
      </w:pPr>
    </w:p>
    <w:p w14:paraId="0673A332" w14:textId="77777777" w:rsidR="00A27DBD" w:rsidRDefault="00A27DBD" w:rsidP="00A27DBD">
      <w:pPr>
        <w:spacing w:line="360" w:lineRule="auto"/>
        <w:rPr>
          <w:color w:val="000000"/>
          <w:szCs w:val="24"/>
        </w:rPr>
      </w:pPr>
    </w:p>
    <w:p w14:paraId="1D486BB7" w14:textId="77777777" w:rsidR="00A27DBD" w:rsidRDefault="00A27DBD" w:rsidP="00A27DBD">
      <w:pPr>
        <w:rPr>
          <w:color w:val="000000"/>
          <w:szCs w:val="24"/>
        </w:rPr>
      </w:pPr>
      <w:r>
        <w:rPr>
          <w:color w:val="000000"/>
          <w:szCs w:val="24"/>
        </w:rPr>
        <w:t>The majority of ESG equity funds (IA Global, IA Global Emerging markets, IA UK All Companies) are in the 1</w:t>
      </w:r>
      <w:r w:rsidRPr="009C1C2F">
        <w:rPr>
          <w:color w:val="000000"/>
          <w:szCs w:val="24"/>
        </w:rPr>
        <w:t>st</w:t>
      </w:r>
      <w:r>
        <w:rPr>
          <w:color w:val="000000"/>
          <w:szCs w:val="24"/>
        </w:rPr>
        <w:t xml:space="preserve"> and 2</w:t>
      </w:r>
      <w:r w:rsidRPr="009C1C2F">
        <w:rPr>
          <w:color w:val="000000"/>
          <w:szCs w:val="24"/>
        </w:rPr>
        <w:t>nd</w:t>
      </w:r>
      <w:r>
        <w:rPr>
          <w:color w:val="000000"/>
          <w:szCs w:val="24"/>
        </w:rPr>
        <w:t xml:space="preserve"> Quartiles for both 1 year and three years data. Bond funds in the Sterling Corporate sector are small in absolute number and total assets. These bond funds with less than a three-year track record </w:t>
      </w:r>
      <w:proofErr w:type="gramStart"/>
      <w:r>
        <w:rPr>
          <w:color w:val="000000"/>
          <w:szCs w:val="24"/>
        </w:rPr>
        <w:t>are</w:t>
      </w:r>
      <w:proofErr w:type="gramEnd"/>
      <w:r>
        <w:rPr>
          <w:color w:val="000000"/>
          <w:szCs w:val="24"/>
        </w:rPr>
        <w:t xml:space="preserve"> mainly in the 3</w:t>
      </w:r>
      <w:r w:rsidRPr="00CD7CA6">
        <w:rPr>
          <w:color w:val="000000"/>
          <w:szCs w:val="24"/>
          <w:vertAlign w:val="superscript"/>
        </w:rPr>
        <w:t>rd</w:t>
      </w:r>
      <w:r>
        <w:rPr>
          <w:color w:val="000000"/>
          <w:szCs w:val="24"/>
        </w:rPr>
        <w:t xml:space="preserve"> and 4</w:t>
      </w:r>
      <w:r w:rsidRPr="00CD7CA6">
        <w:rPr>
          <w:color w:val="000000"/>
          <w:szCs w:val="24"/>
          <w:vertAlign w:val="superscript"/>
        </w:rPr>
        <w:t>th</w:t>
      </w:r>
      <w:r>
        <w:rPr>
          <w:color w:val="000000"/>
          <w:szCs w:val="24"/>
        </w:rPr>
        <w:t xml:space="preserve"> quartile, while those with a three-year track record are also not significantly outperforming. Very interesting to see that a majority of the multi asset funds (mixed 20-60% and 40-85%) are in the 1</w:t>
      </w:r>
      <w:r w:rsidRPr="009C1C2F">
        <w:rPr>
          <w:color w:val="000000"/>
          <w:szCs w:val="24"/>
        </w:rPr>
        <w:t>st</w:t>
      </w:r>
      <w:r>
        <w:rPr>
          <w:color w:val="000000"/>
          <w:szCs w:val="24"/>
        </w:rPr>
        <w:t xml:space="preserve"> Quartile over both one-year and three-year periods. The authors did not find justification for including the IA Specialist sector in this analysis as no quartiles are calculated due to the wide definition of funds in the sector. In conclusion: while equity and multi-asset funds are performing well against their non-ESG peers</w:t>
      </w:r>
      <w:r w:rsidRPr="004F6603">
        <w:rPr>
          <w:color w:val="000000"/>
          <w:szCs w:val="24"/>
        </w:rPr>
        <w:t xml:space="preserve">, </w:t>
      </w:r>
      <w:r w:rsidRPr="00E2592D">
        <w:rPr>
          <w:color w:val="000000"/>
          <w:szCs w:val="24"/>
        </w:rPr>
        <w:t>bond funds are finding it more difficult to outperform.</w:t>
      </w:r>
      <w:r>
        <w:rPr>
          <w:color w:val="000000"/>
          <w:szCs w:val="24"/>
        </w:rPr>
        <w:t xml:space="preserve"> </w:t>
      </w:r>
    </w:p>
    <w:p w14:paraId="7E5907F2" w14:textId="77777777" w:rsidR="00A27DBD" w:rsidRDefault="00A27DBD" w:rsidP="00A27DBD">
      <w:pPr>
        <w:spacing w:line="360" w:lineRule="auto"/>
        <w:rPr>
          <w:color w:val="000000"/>
          <w:szCs w:val="24"/>
        </w:rPr>
      </w:pPr>
    </w:p>
    <w:p w14:paraId="3892BF28" w14:textId="77777777" w:rsidR="00A27DBD" w:rsidRPr="009D5ECC" w:rsidRDefault="00A27DBD" w:rsidP="00A27DBD">
      <w:r w:rsidRPr="009D5ECC">
        <w:t xml:space="preserve">As seen above, regardless of the </w:t>
      </w:r>
      <w:r>
        <w:t>ESG investment style</w:t>
      </w:r>
      <w:r w:rsidRPr="009D5ECC">
        <w:t xml:space="preserve">, </w:t>
      </w:r>
      <w:r>
        <w:t>funds in these sectors</w:t>
      </w:r>
      <w:r w:rsidRPr="009D5ECC">
        <w:t xml:space="preserve"> consistently exhibit higher Sharpe ratio</w:t>
      </w:r>
      <w:r>
        <w:t>s</w:t>
      </w:r>
      <w:r w:rsidRPr="009D5ECC">
        <w:t xml:space="preserve">. This reinforces </w:t>
      </w:r>
      <w:r>
        <w:t xml:space="preserve">to reject </w:t>
      </w:r>
      <w:r w:rsidRPr="009D5ECC">
        <w:t>hypothesis H</w:t>
      </w:r>
      <w:r>
        <w:t>O2</w:t>
      </w:r>
      <w:r w:rsidRPr="009D5ECC">
        <w:t xml:space="preserve"> that </w:t>
      </w:r>
      <w:r>
        <w:t>ESG funds do not outperform their conventional equivalents.</w:t>
      </w:r>
    </w:p>
    <w:p w14:paraId="70BC3F44" w14:textId="77777777" w:rsidR="00A27DBD" w:rsidRDefault="00A27DBD" w:rsidP="00A27DBD">
      <w:pPr>
        <w:rPr>
          <w:color w:val="000000"/>
          <w:szCs w:val="24"/>
        </w:rPr>
      </w:pPr>
    </w:p>
    <w:p w14:paraId="00D3F676" w14:textId="77777777" w:rsidR="00A27DBD" w:rsidRPr="00C40901" w:rsidRDefault="00A27DBD" w:rsidP="00A27DBD">
      <w:pPr>
        <w:pStyle w:val="HeadingNumbering1"/>
      </w:pPr>
      <w:r>
        <w:t>Final Remarks</w:t>
      </w:r>
    </w:p>
    <w:p w14:paraId="5EA2CFED" w14:textId="77777777" w:rsidR="00A27DBD" w:rsidRDefault="00A27DBD" w:rsidP="00A27DBD">
      <w:pPr>
        <w:rPr>
          <w:color w:val="000000"/>
          <w:szCs w:val="24"/>
        </w:rPr>
      </w:pPr>
      <w:bookmarkStart w:id="1" w:name="_Hlk78986770"/>
    </w:p>
    <w:bookmarkEnd w:id="1"/>
    <w:p w14:paraId="270FA6BE" w14:textId="77777777" w:rsidR="00A27DBD" w:rsidRDefault="00A27DBD" w:rsidP="00A27DBD">
      <w:r>
        <w:t xml:space="preserve">The results lead to a rejection of the hypotheses that ESG funds are underperforming.  While the number of investable funds is low relative to the whole of market, the Sharpe ratios and quartile analyses underline the strong outperformance of ESG equity and multi-asset funds. It is important to note the space is still very much in its infancy, with few ESG funds having a track record past five years. As a result, the analysis was conducted over a three-year period. The period from June 2018 until November 2020 was a particularly favourable time for growth sectors such as IT and healthcare, which tend to feature heavily in ESG portfolios, versus value sectors such as oil &amp; gas and mining, which are almost always excluded from them. This timeframe also coincided with a general move into ESG investing from institutions, wealth managers and retail clients alike, and as such stocks which </w:t>
      </w:r>
      <w:proofErr w:type="gramStart"/>
      <w:r>
        <w:t>were considered to be</w:t>
      </w:r>
      <w:proofErr w:type="gramEnd"/>
      <w:r>
        <w:t xml:space="preserve"> ESG leaders saw material share price momentum. However, since the November 2020 vaccine announcements, there has been a rotation into value-dominated sectors and away from quality growth. Despite that, the ESG equity and multi-asset funds included in our analysis mostly sit in the first and second quartiles over a </w:t>
      </w:r>
      <w:proofErr w:type="gramStart"/>
      <w:r>
        <w:t>one year</w:t>
      </w:r>
      <w:proofErr w:type="gramEnd"/>
      <w:r>
        <w:t xml:space="preserve"> period. The authors did not find enough evidence to reject the first hypothesis regarding the scarcity of available funds to construct a robust, balanced portfolio. The issue of a small number of bonds and their weaker performance makes it more difficult to construct balanced, more </w:t>
      </w:r>
      <w:proofErr w:type="gramStart"/>
      <w:r>
        <w:t>defensive</w:t>
      </w:r>
      <w:proofErr w:type="gramEnd"/>
      <w:r>
        <w:t xml:space="preserve"> or cautious portfolios. However, many young investors are long</w:t>
      </w:r>
      <w:ins w:id="2" w:author="Jacob Schmidt" w:date="2021-10-21T16:13:00Z">
        <w:r>
          <w:t>-</w:t>
        </w:r>
      </w:ins>
      <w:r>
        <w:t xml:space="preserve">term investors and often more open to volatility (as a measure of risk) and have larger allocations into equities than the 60/40 traditional balanced portfolio asset allocation.  We conclude </w:t>
      </w:r>
      <w:r w:rsidRPr="00280EA0">
        <w:t xml:space="preserve">that </w:t>
      </w:r>
      <w:r>
        <w:t xml:space="preserve">as </w:t>
      </w:r>
      <w:r w:rsidRPr="00280EA0">
        <w:t>the ESG fund universe will continue to grow and produce more investable funds in all sectors</w:t>
      </w:r>
      <w:r>
        <w:t>, the construction of diversified portfolios will become easier</w:t>
      </w:r>
      <w:r w:rsidRPr="00280EA0">
        <w:t>.</w:t>
      </w:r>
      <w:r>
        <w:t xml:space="preserve"> Future research will focus on ESG investment considerations in the context of portfolio construction as well as institutional and family office investors who have different risk profiles and appetites. </w:t>
      </w:r>
    </w:p>
    <w:p w14:paraId="1E7C9EB1" w14:textId="77777777" w:rsidR="00A27DBD" w:rsidRDefault="00A27DBD" w:rsidP="00A27DBD"/>
    <w:p w14:paraId="2DE0B3B5" w14:textId="77777777" w:rsidR="00A27DBD" w:rsidRPr="00FB2959" w:rsidRDefault="00A27DBD" w:rsidP="00A27DBD">
      <w:pPr>
        <w:pStyle w:val="Referencestitle"/>
      </w:pPr>
      <w:r w:rsidRPr="007F7431">
        <w:t>References</w:t>
      </w:r>
    </w:p>
    <w:p w14:paraId="205B0491" w14:textId="77777777" w:rsidR="00A27DBD" w:rsidRDefault="00A27DBD" w:rsidP="00D02A85">
      <w:pPr>
        <w:pStyle w:val="ReferencesText"/>
      </w:pPr>
      <w:r>
        <w:t xml:space="preserve">Diab, A. Martin Adams, G. (2021). </w:t>
      </w:r>
      <w:r w:rsidRPr="009E635E">
        <w:t>ESG assets may hit $53 trillion by 2025, a third of global AUM</w:t>
      </w:r>
      <w:r>
        <w:t xml:space="preserve">. </w:t>
      </w:r>
      <w:r w:rsidRPr="005418CB">
        <w:t>Bloomberg Intelligence</w:t>
      </w:r>
      <w:r>
        <w:t xml:space="preserve">. February 23, 2021. Available from </w:t>
      </w:r>
      <w:r w:rsidRPr="009E635E">
        <w:t>https://www.bloomberg.com/professional/blog/esg-assets-may-hit-53-trillion-by-2025-a-third-of-global-aum/</w:t>
      </w:r>
      <w:r>
        <w:t xml:space="preserve"> [Accessed 3 Aug 2021]</w:t>
      </w:r>
    </w:p>
    <w:p w14:paraId="5ECAF209" w14:textId="77777777" w:rsidR="00A27DBD" w:rsidRDefault="00A27DBD" w:rsidP="00D02A85">
      <w:pPr>
        <w:pStyle w:val="ReferencesText"/>
      </w:pPr>
      <w:r>
        <w:t>Boston Consulting Group. (2019).</w:t>
      </w:r>
      <w:r w:rsidRPr="00B1352D">
        <w:t xml:space="preserve"> How Sustainable Finance Is Shifting the Future of Investing</w:t>
      </w:r>
      <w:r>
        <w:t>.</w:t>
      </w:r>
    </w:p>
    <w:p w14:paraId="2AB4286D" w14:textId="77777777" w:rsidR="00A27DBD" w:rsidRPr="00D02A85" w:rsidRDefault="00A27DBD" w:rsidP="00D02A85">
      <w:pPr>
        <w:pStyle w:val="ReferencesText"/>
        <w:rPr>
          <w:lang w:val="en-GB" w:eastAsia="en-GB"/>
        </w:rPr>
      </w:pPr>
      <w:r w:rsidRPr="00D02A85">
        <w:rPr>
          <w:shd w:val="clear" w:color="auto" w:fill="FFFFFF"/>
          <w:lang w:val="en-GB" w:eastAsia="en-GB"/>
        </w:rPr>
        <w:t>Ernst &amp; Young</w:t>
      </w:r>
      <w:r>
        <w:t>. (2017).</w:t>
      </w:r>
      <w:r w:rsidRPr="00FF2AE0">
        <w:t xml:space="preserve"> Sustainable </w:t>
      </w:r>
      <w:r>
        <w:t>I</w:t>
      </w:r>
      <w:r w:rsidRPr="00FF2AE0">
        <w:t xml:space="preserve">nvesting: The </w:t>
      </w:r>
      <w:r>
        <w:t>M</w:t>
      </w:r>
      <w:r w:rsidRPr="00FF2AE0">
        <w:t xml:space="preserve">illennial </w:t>
      </w:r>
      <w:r>
        <w:t>I</w:t>
      </w:r>
      <w:r w:rsidRPr="00FF2AE0">
        <w:t>nvestor</w:t>
      </w:r>
      <w:r>
        <w:t>.</w:t>
      </w:r>
    </w:p>
    <w:p w14:paraId="5C7F9950" w14:textId="77777777" w:rsidR="00A27DBD" w:rsidRDefault="00A27DBD" w:rsidP="00D02A85">
      <w:pPr>
        <w:pStyle w:val="ReferencesText"/>
      </w:pPr>
      <w:r>
        <w:t xml:space="preserve">Schmidt, J. (2017). The role of speculators in major market crashes: comparative historical analysis of the role of funds, hedge funds, leveraged institutions and other market participants in the market crashes of 1929 and 2008. </w:t>
      </w:r>
      <w:r w:rsidRPr="001E1F08">
        <w:t>Dissertation (PhD)</w:t>
      </w:r>
      <w:r>
        <w:t xml:space="preserve">. </w:t>
      </w:r>
      <w:r w:rsidRPr="00AD7997">
        <w:t>Graz, March 2017</w:t>
      </w:r>
      <w:r>
        <w:t xml:space="preserve">. Available from </w:t>
      </w:r>
      <w:r w:rsidRPr="00AD7997">
        <w:t>https://unipub.uni-graz.at/obvugrhs/content/titleinfo/2157418</w:t>
      </w:r>
      <w:r>
        <w:t xml:space="preserve">   </w:t>
      </w:r>
    </w:p>
    <w:p w14:paraId="2629895A" w14:textId="77777777" w:rsidR="00A27DBD" w:rsidRDefault="00A27DBD" w:rsidP="00D02A85">
      <w:pPr>
        <w:pStyle w:val="ReferencesText"/>
      </w:pPr>
      <w:r>
        <w:t xml:space="preserve">Schmidt, J. (2001). Hedge Fund Returns: are the best times over for investors? Risk &amp; Reward. </w:t>
      </w:r>
    </w:p>
    <w:p w14:paraId="2286FBC4" w14:textId="77777777" w:rsidR="00A27DBD" w:rsidRDefault="00A27DBD" w:rsidP="00D02A85">
      <w:pPr>
        <w:pStyle w:val="ReferencesText"/>
      </w:pPr>
      <w:r>
        <w:t xml:space="preserve">Khajenouri D., Schmidt J. (2021) Standard or Sustainable - Which Offers Better Performance for the Passive Investor? Journal of Applied Finance &amp; Banking, Vol. 11, No. 1, 2021, 61-71, Available at SSRN: </w:t>
      </w:r>
      <w:r w:rsidRPr="00C11534">
        <w:t>https://ssrn.com/abstract=3733811</w:t>
      </w:r>
    </w:p>
    <w:p w14:paraId="2F755F47" w14:textId="77777777" w:rsidR="00A27DBD" w:rsidRDefault="00A27DBD" w:rsidP="00D02A85">
      <w:pPr>
        <w:pStyle w:val="ReferencesText"/>
      </w:pPr>
      <w:r w:rsidRPr="00D02A85">
        <w:rPr>
          <w:lang w:val="en-GB"/>
        </w:rPr>
        <w:t xml:space="preserve">Aberdeen Standard. Sustainable Investing. Invest today. Change tomorrow. https://www.aberdeenstandard.com/en/responsible-investing </w:t>
      </w:r>
      <w:r>
        <w:t>[Accessed 8 Aug 2021]</w:t>
      </w:r>
      <w:r w:rsidRPr="00D02A85">
        <w:rPr>
          <w:lang w:val="en-GB"/>
        </w:rPr>
        <w:t xml:space="preserve">   </w:t>
      </w:r>
    </w:p>
    <w:p w14:paraId="44D4EECD" w14:textId="77777777" w:rsidR="00A27DBD" w:rsidRDefault="00A27DBD" w:rsidP="00D02A85">
      <w:pPr>
        <w:pStyle w:val="ReferencesText"/>
      </w:pPr>
      <w:r>
        <w:t>BlackRock. BlackRock Official Site - Sustainable Investing. Available at</w:t>
      </w:r>
      <w:r w:rsidRPr="001A1045">
        <w:t xml:space="preserve"> </w:t>
      </w:r>
      <w:r>
        <w:t xml:space="preserve">https://www.blackrock.com/uk/individual/about-us/sustainability-resilience-research [Accessed 8 Aug 2021] </w:t>
      </w:r>
      <w:r w:rsidRPr="00D02A85">
        <w:rPr>
          <w:lang w:val="en-GB"/>
        </w:rPr>
        <w:t xml:space="preserve">   </w:t>
      </w:r>
    </w:p>
    <w:p w14:paraId="37D9F74E" w14:textId="77777777" w:rsidR="00A27DBD" w:rsidRPr="00D02A85" w:rsidRDefault="00A27DBD" w:rsidP="00D02A85">
      <w:pPr>
        <w:pStyle w:val="ReferencesText"/>
        <w:rPr>
          <w:lang w:val="en-GB"/>
        </w:rPr>
      </w:pPr>
      <w:r w:rsidRPr="00D02A85">
        <w:rPr>
          <w:lang w:val="en-GB"/>
        </w:rPr>
        <w:t xml:space="preserve">Invesco. Environmental, Social and Governance.  </w:t>
      </w:r>
      <w:r>
        <w:t>Available at</w:t>
      </w:r>
      <w:r w:rsidRPr="00D02A85">
        <w:rPr>
          <w:lang w:val="en-GB"/>
        </w:rPr>
        <w:t xml:space="preserve"> https://www.invesco.com/corporate/about-us/esg </w:t>
      </w:r>
      <w:r>
        <w:t xml:space="preserve">[Accessed 8 Aug 2021] </w:t>
      </w:r>
      <w:r w:rsidRPr="00D02A85">
        <w:rPr>
          <w:lang w:val="en-GB"/>
        </w:rPr>
        <w:t xml:space="preserve">   </w:t>
      </w:r>
    </w:p>
    <w:p w14:paraId="3FF13417" w14:textId="77777777" w:rsidR="00A27DBD" w:rsidRDefault="00A27DBD" w:rsidP="00D02A85">
      <w:pPr>
        <w:pStyle w:val="ReferencesText"/>
      </w:pPr>
      <w:r>
        <w:t xml:space="preserve">J.P. Morgan. Sustainable investing. </w:t>
      </w:r>
      <w:proofErr w:type="gramStart"/>
      <w:r>
        <w:t>Plan for the future</w:t>
      </w:r>
      <w:proofErr w:type="gramEnd"/>
      <w:r>
        <w:t xml:space="preserve"> you want to see. Available at </w:t>
      </w:r>
    </w:p>
    <w:p w14:paraId="23683E82" w14:textId="77777777" w:rsidR="00A27DBD" w:rsidRPr="00284EA6" w:rsidRDefault="00A27DBD" w:rsidP="00D02A85">
      <w:pPr>
        <w:pStyle w:val="ReferencesText"/>
      </w:pPr>
      <w:r w:rsidRPr="0036088A">
        <w:t>https://am.jpmorgan.com/gb/en/asset-management/adv/investment-themes/sustainable-investing</w:t>
      </w:r>
      <w:r w:rsidRPr="00D02A85">
        <w:rPr>
          <w:color w:val="auto"/>
        </w:rPr>
        <w:t>/</w:t>
      </w:r>
      <w:r w:rsidRPr="00D02A85">
        <w:rPr>
          <w:rStyle w:val="Hyperlink"/>
          <w:rFonts w:eastAsia="PMingLiU"/>
          <w:color w:val="auto"/>
          <w:szCs w:val="20"/>
        </w:rPr>
        <w:t xml:space="preserve"> [</w:t>
      </w:r>
      <w:r>
        <w:t>Accessed 3 Aug 2021]</w:t>
      </w:r>
    </w:p>
    <w:p w14:paraId="7132C722" w14:textId="77777777" w:rsidR="00A27DBD" w:rsidRPr="00D02A85" w:rsidRDefault="00A27DBD" w:rsidP="00D02A85">
      <w:pPr>
        <w:pStyle w:val="ReferencesText"/>
        <w:rPr>
          <w:lang w:val="en-GB"/>
        </w:rPr>
      </w:pPr>
      <w:r w:rsidRPr="00D02A85">
        <w:rPr>
          <w:lang w:val="en-GB"/>
        </w:rPr>
        <w:t xml:space="preserve">Jupiter. ESG &amp; Stewardship. https://www.jupiteram.com/uk/en/individual/about-jupiter/esg-and-stewardship/ </w:t>
      </w:r>
      <w:r>
        <w:t>Available at</w:t>
      </w:r>
      <w:r w:rsidRPr="00D02A85">
        <w:rPr>
          <w:lang w:val="en-GB"/>
        </w:rPr>
        <w:t xml:space="preserve"> [</w:t>
      </w:r>
      <w:r>
        <w:t>Accessed 4 Aug 2021]</w:t>
      </w:r>
    </w:p>
    <w:p w14:paraId="440E4F40" w14:textId="77777777" w:rsidR="00A27DBD" w:rsidRPr="00D02A85" w:rsidRDefault="00A27DBD" w:rsidP="00D02A85">
      <w:pPr>
        <w:pStyle w:val="ReferencesText"/>
        <w:rPr>
          <w:lang w:val="en-GB"/>
        </w:rPr>
      </w:pPr>
      <w:proofErr w:type="spellStart"/>
      <w:r w:rsidRPr="00D02A85">
        <w:rPr>
          <w:lang w:val="en-GB"/>
        </w:rPr>
        <w:t>EdenTree</w:t>
      </w:r>
      <w:proofErr w:type="spellEnd"/>
      <w:r w:rsidRPr="00D02A85">
        <w:rPr>
          <w:lang w:val="en-GB"/>
        </w:rPr>
        <w:t xml:space="preserve">. </w:t>
      </w:r>
      <w:r>
        <w:t>Available at</w:t>
      </w:r>
      <w:r w:rsidRPr="00D02A85">
        <w:rPr>
          <w:lang w:val="en-GB"/>
        </w:rPr>
        <w:t xml:space="preserve"> https://www.edentreeim.com/ </w:t>
      </w:r>
      <w:r>
        <w:t>[Accessed 8 Aug 2021]</w:t>
      </w:r>
    </w:p>
    <w:p w14:paraId="7403134D" w14:textId="77777777" w:rsidR="00A27DBD" w:rsidRDefault="00A27DBD" w:rsidP="00D02A85">
      <w:pPr>
        <w:pStyle w:val="ReferencesText"/>
      </w:pPr>
      <w:r>
        <w:t xml:space="preserve">2 investing initiative. (2020). A Large Majority of Retail Clients Want to Invest Sustainably. Survey of French and German retail investors’ sustainability objectives. </w:t>
      </w:r>
      <w:r w:rsidRPr="004310BA">
        <w:t>https://2degrees-investing.org/resource/retail-clients-sustainable-investment/</w:t>
      </w:r>
      <w:r>
        <w:t xml:space="preserve"> [Accessed 4 Aug 2021]   </w:t>
      </w:r>
    </w:p>
    <w:p w14:paraId="350874FF" w14:textId="77777777" w:rsidR="00A27DBD" w:rsidRDefault="00A27DBD" w:rsidP="00D02A85">
      <w:pPr>
        <w:pStyle w:val="ReferencesText"/>
      </w:pPr>
      <w:r>
        <w:t xml:space="preserve">Boffo, R., and R. </w:t>
      </w:r>
      <w:proofErr w:type="spellStart"/>
      <w:r>
        <w:t>Patalano</w:t>
      </w:r>
      <w:proofErr w:type="spellEnd"/>
      <w:r>
        <w:t xml:space="preserve"> (2020). “ESG Investing: Practices, Progress and Challenges”, OECD Paris. www.oecd.org/finance/ESG-Investing-Practices-Progress-and-Challenges.pdf [Accessed 4 Aug 2021]</w:t>
      </w:r>
    </w:p>
    <w:p w14:paraId="207D3693" w14:textId="77777777" w:rsidR="00A27DBD" w:rsidRDefault="00A27DBD" w:rsidP="00D02A85">
      <w:pPr>
        <w:pStyle w:val="ReferencesText"/>
      </w:pPr>
      <w:proofErr w:type="spellStart"/>
      <w:r w:rsidRPr="004149FE">
        <w:t>Döttling</w:t>
      </w:r>
      <w:proofErr w:type="spellEnd"/>
      <w:r w:rsidRPr="004149FE">
        <w:t xml:space="preserve">, Robin and Kim, </w:t>
      </w:r>
      <w:proofErr w:type="spellStart"/>
      <w:r w:rsidRPr="004149FE">
        <w:t>Sehoon</w:t>
      </w:r>
      <w:proofErr w:type="spellEnd"/>
      <w:r w:rsidRPr="004149FE">
        <w:t>, Sustainability Preferences Under Stress: Evidence from Mutual Fund Flows During COVID-19 (May 5, 2021). Available at SSRN: https://ssrn.com/abstract=3656756 or http://dx.doi.org/10.2139/ssrn.3656756</w:t>
      </w:r>
      <w:r>
        <w:t xml:space="preserve"> [Accessed 8 Aug 2021]</w:t>
      </w:r>
    </w:p>
    <w:p w14:paraId="7EA37A5E" w14:textId="77777777" w:rsidR="00A27DBD" w:rsidRPr="00D02A85" w:rsidRDefault="00A27DBD" w:rsidP="00D02A85">
      <w:pPr>
        <w:pStyle w:val="ReferencesText"/>
        <w:rPr>
          <w:lang w:val="en-GB"/>
        </w:rPr>
      </w:pPr>
      <w:proofErr w:type="spellStart"/>
      <w:r w:rsidRPr="00D02A85">
        <w:rPr>
          <w:lang w:val="en-GB"/>
        </w:rPr>
        <w:t>Cerulli</w:t>
      </w:r>
      <w:proofErr w:type="spellEnd"/>
      <w:r w:rsidRPr="00D02A85">
        <w:rPr>
          <w:lang w:val="en-GB"/>
        </w:rPr>
        <w:t xml:space="preserve">. Global Retail Investors and ESG   https://www.cerulli.com/knowledge/white-paper-global-retail-investors-and-esg </w:t>
      </w:r>
      <w:r>
        <w:t>[Accessed 8 Aug 2021]</w:t>
      </w:r>
    </w:p>
    <w:p w14:paraId="609A679A" w14:textId="77777777" w:rsidR="00A27DBD" w:rsidRDefault="00A27DBD" w:rsidP="00D02A85">
      <w:pPr>
        <w:pStyle w:val="ReferencesText"/>
      </w:pPr>
      <w:r w:rsidRPr="00D02A85">
        <w:rPr>
          <w:lang w:val="es-ES"/>
        </w:rPr>
        <w:t xml:space="preserve">Di Lorenzo, V. </w:t>
      </w:r>
      <w:proofErr w:type="spellStart"/>
      <w:r w:rsidRPr="00D02A85">
        <w:rPr>
          <w:lang w:val="es-ES"/>
        </w:rPr>
        <w:t>Iacopino</w:t>
      </w:r>
      <w:proofErr w:type="spellEnd"/>
      <w:r w:rsidRPr="00D02A85">
        <w:rPr>
          <w:lang w:val="es-ES"/>
        </w:rPr>
        <w:t xml:space="preserve">, A. Molino, A. </w:t>
      </w:r>
      <w:proofErr w:type="spellStart"/>
      <w:r w:rsidRPr="00D02A85">
        <w:rPr>
          <w:lang w:val="es-ES"/>
        </w:rPr>
        <w:t>Prosperi</w:t>
      </w:r>
      <w:proofErr w:type="spellEnd"/>
      <w:r w:rsidRPr="00D02A85">
        <w:rPr>
          <w:lang w:val="es-ES"/>
        </w:rPr>
        <w:t xml:space="preserve">, L. (2020). </w:t>
      </w:r>
      <w:proofErr w:type="spellStart"/>
      <w:r w:rsidRPr="00D02A85">
        <w:rPr>
          <w:lang w:val="en-GB"/>
        </w:rPr>
        <w:t>Prometeia</w:t>
      </w:r>
      <w:proofErr w:type="spellEnd"/>
      <w:r w:rsidRPr="00D02A85">
        <w:rPr>
          <w:lang w:val="en-GB"/>
        </w:rPr>
        <w:t xml:space="preserve">.    https://www.bobsguide.com/articles/retail-esg-mutual-funds-have-better-financial-performances-but-monitoring-supply-is-needed/ </w:t>
      </w:r>
      <w:r>
        <w:t xml:space="preserve">[Accessed 4 Aug 2021] </w:t>
      </w:r>
    </w:p>
    <w:p w14:paraId="1E8557BD" w14:textId="77777777" w:rsidR="00A27DBD" w:rsidRPr="00D02A85" w:rsidRDefault="00A27DBD" w:rsidP="00D02A85">
      <w:pPr>
        <w:pStyle w:val="ReferencesText"/>
        <w:rPr>
          <w:lang w:val="en-GB"/>
        </w:rPr>
      </w:pPr>
      <w:r>
        <w:t xml:space="preserve">Bruno, G. </w:t>
      </w:r>
      <w:proofErr w:type="spellStart"/>
      <w:r>
        <w:t>Esakia</w:t>
      </w:r>
      <w:proofErr w:type="spellEnd"/>
      <w:r>
        <w:t>, M. and Goltz, F. (2021).</w:t>
      </w:r>
      <w:r w:rsidRPr="009F07B8">
        <w:t xml:space="preserve"> “Honey, I Shrunk the ESG Alpha”: Risk-Adjusting ESG Portfolio Returns</w:t>
      </w:r>
      <w:r w:rsidRPr="00D02A85">
        <w:rPr>
          <w:lang w:val="en-GB"/>
        </w:rPr>
        <w:t xml:space="preserve">. </w:t>
      </w:r>
      <w:proofErr w:type="spellStart"/>
      <w:r w:rsidRPr="00D02A85">
        <w:rPr>
          <w:lang w:val="en-GB"/>
        </w:rPr>
        <w:t>Edhec</w:t>
      </w:r>
      <w:proofErr w:type="spellEnd"/>
      <w:r w:rsidRPr="00D02A85">
        <w:rPr>
          <w:lang w:val="en-GB"/>
        </w:rPr>
        <w:t xml:space="preserve">. </w:t>
      </w:r>
      <w:r>
        <w:t>Available from</w:t>
      </w:r>
      <w:r w:rsidRPr="00D02A85">
        <w:rPr>
          <w:lang w:val="en-GB"/>
        </w:rPr>
        <w:t xml:space="preserve"> https://www.scientificbeta.com › factor › download </w:t>
      </w:r>
      <w:r>
        <w:t xml:space="preserve">[Accessed 4 Aug 2021] </w:t>
      </w:r>
      <w:r w:rsidRPr="00D02A85">
        <w:rPr>
          <w:lang w:val="en-GB"/>
        </w:rPr>
        <w:t xml:space="preserve">  </w:t>
      </w:r>
    </w:p>
    <w:p w14:paraId="7C83AA80" w14:textId="77777777" w:rsidR="00A27DBD" w:rsidRPr="00D02A85" w:rsidRDefault="00A27DBD" w:rsidP="00D02A85">
      <w:pPr>
        <w:pStyle w:val="ReferencesText"/>
        <w:rPr>
          <w:lang w:val="en-GB"/>
        </w:rPr>
      </w:pPr>
      <w:r w:rsidRPr="00D02A85">
        <w:rPr>
          <w:lang w:val="en-GB"/>
        </w:rPr>
        <w:t xml:space="preserve">CFA Institute. ESG Issues in Investing. A Guide for Investment Professionals. </w:t>
      </w:r>
      <w:r>
        <w:t>Available from</w:t>
      </w:r>
      <w:r w:rsidRPr="00D02A85">
        <w:rPr>
          <w:lang w:val="en-GB"/>
        </w:rPr>
        <w:t xml:space="preserve"> https://www.cfainstitute.org/en/research/esg-investing </w:t>
      </w:r>
      <w:r>
        <w:t xml:space="preserve">[Accessed 4 Aug 2021] </w:t>
      </w:r>
      <w:r w:rsidRPr="00D02A85">
        <w:rPr>
          <w:lang w:val="en-GB"/>
        </w:rPr>
        <w:t xml:space="preserve">  </w:t>
      </w:r>
    </w:p>
    <w:p w14:paraId="6230DD38" w14:textId="77777777" w:rsidR="00A27DBD" w:rsidRPr="00D02A85" w:rsidRDefault="00A27DBD" w:rsidP="00D02A85">
      <w:pPr>
        <w:pStyle w:val="ReferencesText"/>
        <w:rPr>
          <w:lang w:val="en-GB"/>
        </w:rPr>
      </w:pPr>
      <w:r w:rsidRPr="00D02A85">
        <w:rPr>
          <w:lang w:val="en-GB"/>
        </w:rPr>
        <w:t xml:space="preserve">The Investment Association. (2020). The Investment Association Annual Survey. INVESTMENT MANAGEMENT IN THE UK 2019-2020. </w:t>
      </w:r>
      <w:r>
        <w:t xml:space="preserve">Available from </w:t>
      </w:r>
      <w:r w:rsidRPr="00D02A85">
        <w:rPr>
          <w:lang w:val="en-GB"/>
        </w:rPr>
        <w:t xml:space="preserve">https://www.theia.org › files › 20200924-imsfullreport </w:t>
      </w:r>
      <w:r>
        <w:t>[Accessed 8 Aug 2021]</w:t>
      </w:r>
      <w:r w:rsidRPr="00D02A85">
        <w:rPr>
          <w:lang w:val="en-GB"/>
        </w:rPr>
        <w:t xml:space="preserve"> </w:t>
      </w:r>
    </w:p>
    <w:p w14:paraId="07A39CC4" w14:textId="77777777" w:rsidR="00A27DBD" w:rsidRDefault="00A27DBD" w:rsidP="00D02A85">
      <w:pPr>
        <w:pStyle w:val="ReferencesText"/>
      </w:pPr>
      <w:r w:rsidRPr="00D02A85">
        <w:rPr>
          <w:lang w:val="en-GB"/>
        </w:rPr>
        <w:t xml:space="preserve">HM Government. Department for International Development. (2019). INVESTING IN A BETTER WORLD: Understanding the UK public’s demand for opportunities to invest in the Sustainable Development Goals. </w:t>
      </w:r>
      <w:r>
        <w:t>Available from https://www.gov.uk/government/publications/investing-in-a-better-world-results-of-uk-survey-on-financing-the-sdgs</w:t>
      </w:r>
      <w:r w:rsidRPr="00D02A85">
        <w:rPr>
          <w:lang w:val="en-GB"/>
        </w:rPr>
        <w:t xml:space="preserve"> </w:t>
      </w:r>
      <w:r>
        <w:t xml:space="preserve">[Accessed 8 Aug 2021] </w:t>
      </w:r>
      <w:r w:rsidRPr="00D02A85">
        <w:rPr>
          <w:lang w:val="en-GB"/>
        </w:rPr>
        <w:t xml:space="preserve">  </w:t>
      </w:r>
    </w:p>
    <w:p w14:paraId="2AC1C280" w14:textId="77777777" w:rsidR="00A27DBD" w:rsidRDefault="00A27DBD" w:rsidP="00D02A85">
      <w:pPr>
        <w:pStyle w:val="ReferencesText"/>
      </w:pPr>
      <w:r w:rsidRPr="00307EB0">
        <w:t xml:space="preserve">Fund Sector Definitions. The Investment Association. Available from https://www.theia.org/industry-data/fund-sectors/definitions [Accessed 4 Aug 2021] </w:t>
      </w:r>
    </w:p>
    <w:p w14:paraId="664F8449" w14:textId="77777777" w:rsidR="00A27DBD" w:rsidRPr="00307EB0" w:rsidRDefault="00A27DBD" w:rsidP="00D02A85">
      <w:pPr>
        <w:pStyle w:val="ReferencesText"/>
      </w:pPr>
      <w:r>
        <w:t xml:space="preserve">Data Provided. FE </w:t>
      </w:r>
      <w:proofErr w:type="spellStart"/>
      <w:r>
        <w:t>Fundinfo</w:t>
      </w:r>
      <w:proofErr w:type="spellEnd"/>
      <w:r>
        <w:t>. Available from https://www.fe-fundinfo.com</w:t>
      </w:r>
    </w:p>
    <w:p w14:paraId="1392D1EB" w14:textId="77777777" w:rsidR="00A27DBD" w:rsidRDefault="00A27DBD" w:rsidP="00A27DBD"/>
    <w:p w14:paraId="745F47A5" w14:textId="77777777" w:rsidR="00A27DBD" w:rsidRDefault="00A27DBD"/>
    <w:sectPr w:rsidR="00A27DBD" w:rsidSect="0049480A">
      <w:headerReference w:type="even" r:id="rId15"/>
      <w:headerReference w:type="default" r:id="rId16"/>
      <w:headerReference w:type="first" r:id="rId17"/>
      <w:pgSz w:w="11906" w:h="16838" w:code="9"/>
      <w:pgMar w:top="1440" w:right="1440" w:bottom="1440" w:left="1440" w:header="720" w:footer="720"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038A" w14:textId="77777777" w:rsidR="00A27DBD" w:rsidRDefault="00A27DBD" w:rsidP="00A27DBD">
      <w:r>
        <w:separator/>
      </w:r>
    </w:p>
  </w:endnote>
  <w:endnote w:type="continuationSeparator" w:id="0">
    <w:p w14:paraId="53DF9717" w14:textId="77777777" w:rsidR="00A27DBD" w:rsidRDefault="00A27DBD" w:rsidP="00A2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Kai-SB">
    <w:altName w:val="Microsoft YaHei"/>
    <w:charset w:val="88"/>
    <w:family w:val="script"/>
    <w:pitch w:val="fixed"/>
    <w:sig w:usb0="00000000"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hnschrift Semi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C848B" w14:textId="77777777" w:rsidR="00A27DBD" w:rsidRDefault="00A27DBD" w:rsidP="00A27DBD">
      <w:r>
        <w:separator/>
      </w:r>
    </w:p>
  </w:footnote>
  <w:footnote w:type="continuationSeparator" w:id="0">
    <w:p w14:paraId="3F920F2B" w14:textId="77777777" w:rsidR="00A27DBD" w:rsidRDefault="00A27DBD" w:rsidP="00A27DBD">
      <w:r>
        <w:continuationSeparator/>
      </w:r>
    </w:p>
  </w:footnote>
  <w:footnote w:id="1">
    <w:p w14:paraId="20B93A47" w14:textId="77777777" w:rsidR="00A27DBD" w:rsidRPr="000375F9" w:rsidRDefault="00A27DBD" w:rsidP="00A27DBD">
      <w:pPr>
        <w:pStyle w:val="Detailsforauthors"/>
      </w:pPr>
    </w:p>
  </w:footnote>
  <w:footnote w:id="2">
    <w:p w14:paraId="7CFD8570" w14:textId="77777777" w:rsidR="00A27DBD" w:rsidRPr="000375F9" w:rsidRDefault="00A27DBD" w:rsidP="00A27DBD">
      <w:pPr>
        <w:pStyle w:val="Detailsforauthors"/>
      </w:pPr>
      <w:r>
        <w:rPr>
          <w:rStyle w:val="FootnoteReference"/>
          <w:sz w:val="22"/>
          <w:szCs w:val="22"/>
        </w:rPr>
        <w:t>1</w:t>
      </w:r>
      <w:r w:rsidRPr="000375F9">
        <w:t xml:space="preserve"> </w:t>
      </w:r>
      <w:r>
        <w:t xml:space="preserve">Assistant Professor in Finance </w:t>
      </w:r>
      <w:r w:rsidRPr="000E6E66">
        <w:t xml:space="preserve">&amp; Deputy </w:t>
      </w:r>
      <w:r>
        <w:t xml:space="preserve">Director </w:t>
      </w:r>
      <w:r w:rsidRPr="000E6E66">
        <w:t>of the Faculty Centre for Applied Finance and Banking at Regent’s University London, CEO of Schmidt Research Partners Limited</w:t>
      </w:r>
      <w:r>
        <w:t>,</w:t>
      </w:r>
      <w:r w:rsidRPr="000E6E66">
        <w:t xml:space="preserve"> </w:t>
      </w:r>
      <w:r>
        <w:t>and</w:t>
      </w:r>
      <w:r w:rsidRPr="000E6E66">
        <w:t xml:space="preserve"> Chief Investment Analyst at NLP</w:t>
      </w:r>
      <w:r>
        <w:t xml:space="preserve"> Financial Management, London UK. </w:t>
      </w:r>
      <w:r w:rsidRPr="000375F9">
        <w:t>e-mail:</w:t>
      </w:r>
      <w:r w:rsidRPr="004469FC">
        <w:t xml:space="preserve"> </w:t>
      </w:r>
      <w:r>
        <w:t>s</w:t>
      </w:r>
      <w:r w:rsidRPr="004469FC">
        <w:t>chmidtj@regents.ac.uk</w:t>
      </w:r>
    </w:p>
    <w:p w14:paraId="24F51D1D" w14:textId="77777777" w:rsidR="00A27DBD" w:rsidRPr="000375F9" w:rsidRDefault="00A27DBD" w:rsidP="00A27DBD">
      <w:pPr>
        <w:pStyle w:val="Detailsforauthors"/>
      </w:pPr>
      <w:r>
        <w:rPr>
          <w:rStyle w:val="FootnoteReference"/>
          <w:sz w:val="22"/>
          <w:szCs w:val="22"/>
        </w:rPr>
        <w:t>2</w:t>
      </w:r>
      <w:r w:rsidRPr="000375F9">
        <w:t xml:space="preserve"> </w:t>
      </w:r>
      <w:r>
        <w:t xml:space="preserve">Investment Analyst, NLP Financial Management, London, UK  </w:t>
      </w:r>
    </w:p>
    <w:p w14:paraId="6A6AAC16" w14:textId="77777777" w:rsidR="00A27DBD" w:rsidRDefault="00A27DBD" w:rsidP="00A27DBD">
      <w:pPr>
        <w:pStyle w:val="Detailsforauthors"/>
      </w:pPr>
    </w:p>
    <w:p w14:paraId="1958BDEF" w14:textId="77777777" w:rsidR="00A27DBD" w:rsidRDefault="00A27DBD" w:rsidP="00A27DBD">
      <w:pPr>
        <w:pStyle w:val="Detailsforauthors"/>
        <w:rPr>
          <w:rFonts w:eastAsia="MS Mincho"/>
          <w:i/>
          <w:color w:val="000000"/>
          <w:lang w:eastAsia="ja-JP"/>
        </w:rPr>
      </w:pPr>
      <w:r w:rsidRPr="00A95D65">
        <w:rPr>
          <w:rFonts w:eastAsia="MS Mincho"/>
          <w:color w:val="000000"/>
          <w:lang w:eastAsia="ja-JP"/>
        </w:rPr>
        <w:t xml:space="preserve">Article Info: </w:t>
      </w:r>
      <w:r w:rsidRPr="00A95D65">
        <w:rPr>
          <w:rFonts w:eastAsia="MS Mincho"/>
          <w:i/>
          <w:color w:val="000000"/>
          <w:lang w:eastAsia="ja-JP"/>
        </w:rPr>
        <w:t xml:space="preserve">Received: </w:t>
      </w:r>
      <w:proofErr w:type="gramStart"/>
      <w:r>
        <w:rPr>
          <w:rFonts w:eastAsia="MS Mincho"/>
          <w:color w:val="000000"/>
          <w:lang w:eastAsia="ja-JP"/>
        </w:rPr>
        <w:t>…..</w:t>
      </w:r>
      <w:proofErr w:type="gramEnd"/>
      <w:r>
        <w:rPr>
          <w:rFonts w:eastAsia="MS Mincho"/>
          <w:color w:val="000000"/>
          <w:lang w:eastAsia="ja-JP"/>
        </w:rPr>
        <w:t xml:space="preserve"> ..</w:t>
      </w:r>
      <w:r w:rsidRPr="00A95D65">
        <w:rPr>
          <w:rFonts w:eastAsia="MS Mincho"/>
          <w:color w:val="000000"/>
          <w:lang w:eastAsia="ja-JP"/>
        </w:rPr>
        <w:t>, 20</w:t>
      </w:r>
      <w:r>
        <w:rPr>
          <w:rFonts w:eastAsia="MS Mincho"/>
          <w:color w:val="000000"/>
          <w:lang w:eastAsia="ja-JP"/>
        </w:rPr>
        <w:t>21</w:t>
      </w:r>
      <w:r w:rsidRPr="00A95D65">
        <w:rPr>
          <w:rFonts w:eastAsia="MS Mincho"/>
          <w:i/>
          <w:color w:val="000000"/>
          <w:lang w:eastAsia="ja-JP"/>
        </w:rPr>
        <w:t>.</w:t>
      </w:r>
      <w:r>
        <w:rPr>
          <w:rFonts w:eastAsia="MS Mincho"/>
          <w:i/>
          <w:color w:val="000000"/>
          <w:lang w:eastAsia="ja-JP"/>
        </w:rPr>
        <w:t xml:space="preserve"> Revised: </w:t>
      </w:r>
      <w:proofErr w:type="gramStart"/>
      <w:r w:rsidRPr="00BE7400">
        <w:rPr>
          <w:rFonts w:eastAsia="MS Mincho"/>
          <w:iCs/>
          <w:color w:val="000000"/>
          <w:lang w:eastAsia="ja-JP"/>
        </w:rPr>
        <w:t>…..</w:t>
      </w:r>
      <w:proofErr w:type="gramEnd"/>
      <w:r w:rsidRPr="00BE7400">
        <w:rPr>
          <w:rFonts w:eastAsia="MS Mincho"/>
          <w:iCs/>
          <w:color w:val="000000"/>
          <w:lang w:eastAsia="ja-JP"/>
        </w:rPr>
        <w:t xml:space="preserve"> .., 202</w:t>
      </w:r>
      <w:r>
        <w:rPr>
          <w:rFonts w:eastAsia="MS Mincho"/>
          <w:iCs/>
          <w:color w:val="000000"/>
          <w:lang w:eastAsia="ja-JP"/>
        </w:rPr>
        <w:t>1</w:t>
      </w:r>
      <w:r w:rsidRPr="00BE7400">
        <w:rPr>
          <w:rFonts w:eastAsia="MS Mincho"/>
          <w:iCs/>
          <w:color w:val="000000"/>
          <w:lang w:eastAsia="ja-JP"/>
        </w:rPr>
        <w:t xml:space="preserve">. </w:t>
      </w:r>
    </w:p>
    <w:p w14:paraId="7C7B298D" w14:textId="77777777" w:rsidR="00A27DBD" w:rsidRPr="0033404A" w:rsidRDefault="00A27DBD" w:rsidP="00A27DBD">
      <w:pPr>
        <w:pStyle w:val="Detailsforauthors"/>
        <w:rPr>
          <w:rFonts w:eastAsia="MS Mincho"/>
          <w:b/>
          <w:color w:val="000000"/>
          <w:lang w:eastAsia="ja-JP"/>
        </w:rPr>
      </w:pPr>
      <w:r w:rsidRPr="00A95D65">
        <w:rPr>
          <w:rFonts w:eastAsia="MS Mincho"/>
          <w:i/>
          <w:color w:val="000000"/>
          <w:lang w:eastAsia="ja-JP"/>
        </w:rPr>
        <w:t>Published online</w:t>
      </w:r>
      <w:r w:rsidRPr="00A95D65">
        <w:rPr>
          <w:rFonts w:eastAsia="MS Mincho"/>
          <w:color w:val="000000"/>
          <w:lang w:eastAsia="ja-JP"/>
        </w:rPr>
        <w:t xml:space="preserve">: </w:t>
      </w:r>
      <w:proofErr w:type="gramStart"/>
      <w:r>
        <w:rPr>
          <w:rFonts w:eastAsia="MS Mincho"/>
          <w:color w:val="000000"/>
          <w:lang w:eastAsia="ja-JP"/>
        </w:rPr>
        <w:t>…..</w:t>
      </w:r>
      <w:proofErr w:type="gramEnd"/>
      <w:r>
        <w:rPr>
          <w:rFonts w:eastAsia="MS Mincho"/>
          <w:color w:val="000000"/>
          <w:lang w:eastAsia="ja-JP"/>
        </w:rPr>
        <w:t xml:space="preserve"> ..</w:t>
      </w:r>
      <w:r w:rsidRPr="00A95D65">
        <w:rPr>
          <w:rFonts w:eastAsia="MS Mincho"/>
          <w:color w:val="000000"/>
          <w:lang w:eastAsia="ja-JP"/>
        </w:rPr>
        <w:t>, 20</w:t>
      </w:r>
      <w:r>
        <w:rPr>
          <w:rFonts w:eastAsia="MS Mincho"/>
          <w:color w:val="000000"/>
          <w:lang w:eastAsia="ja-JP"/>
        </w:rP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FB1D" w14:textId="77777777" w:rsidR="00D84EAE" w:rsidRDefault="003609F5" w:rsidP="001E23D6">
    <w:pPr>
      <w:pStyle w:val="Header"/>
      <w:framePr w:wrap="around" w:vAnchor="text" w:hAnchor="margin" w:xAlign="right" w:y="1"/>
      <w:ind w:right="360" w:firstLine="360"/>
      <w:rPr>
        <w:rStyle w:val="PageNumber"/>
      </w:rPr>
    </w:pPr>
  </w:p>
  <w:p w14:paraId="46AF48CC" w14:textId="77777777" w:rsidR="00D84EAE" w:rsidRPr="00C15591" w:rsidRDefault="00A27DBD" w:rsidP="001E23D6">
    <w:pPr>
      <w:pStyle w:val="Header"/>
      <w:ind w:right="360"/>
      <w:jc w:val="right"/>
      <w:rPr>
        <w:i/>
        <w:sz w:val="22"/>
        <w:szCs w:val="22"/>
      </w:rPr>
    </w:pPr>
    <w:r>
      <w:fldChar w:fldCharType="begin"/>
    </w:r>
    <w:r>
      <w:instrText xml:space="preserve"> PAGE   \* MERGEFORMAT </w:instrText>
    </w:r>
    <w:r>
      <w:fldChar w:fldCharType="separate"/>
    </w:r>
    <w:r>
      <w:rPr>
        <w:noProof/>
      </w:rPr>
      <w:t>1</w:t>
    </w:r>
    <w:r>
      <w:rPr>
        <w:noProof/>
      </w:rPr>
      <w:fldChar w:fldCharType="end"/>
    </w:r>
    <w:r>
      <w:t xml:space="preserve">                          </w:t>
    </w:r>
    <w:r>
      <w:rPr>
        <w:i/>
        <w:sz w:val="22"/>
        <w:szCs w:val="22"/>
      </w:rPr>
      <w:t>Jacob H Schmidt and Charlie McCann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351D" w14:textId="77777777" w:rsidR="00D84EAE" w:rsidRPr="00C15591" w:rsidRDefault="00A27DBD" w:rsidP="001E23D6">
    <w:pPr>
      <w:pStyle w:val="Header"/>
      <w:framePr w:wrap="around" w:vAnchor="text" w:hAnchor="margin" w:xAlign="outside" w:y="1"/>
      <w:rPr>
        <w:rStyle w:val="PageNumber"/>
        <w:sz w:val="22"/>
        <w:szCs w:val="22"/>
      </w:rPr>
    </w:pPr>
    <w:r w:rsidRPr="00C15591">
      <w:rPr>
        <w:rStyle w:val="PageNumber"/>
        <w:sz w:val="22"/>
        <w:szCs w:val="22"/>
      </w:rPr>
      <w:fldChar w:fldCharType="begin"/>
    </w:r>
    <w:r w:rsidRPr="00C15591">
      <w:rPr>
        <w:rStyle w:val="PageNumber"/>
        <w:sz w:val="22"/>
        <w:szCs w:val="22"/>
      </w:rPr>
      <w:instrText xml:space="preserve">PAGE  </w:instrText>
    </w:r>
    <w:r w:rsidRPr="00C15591">
      <w:rPr>
        <w:rStyle w:val="PageNumber"/>
        <w:sz w:val="22"/>
        <w:szCs w:val="22"/>
      </w:rPr>
      <w:fldChar w:fldCharType="separate"/>
    </w:r>
    <w:r>
      <w:rPr>
        <w:rStyle w:val="PageNumber"/>
        <w:noProof/>
        <w:sz w:val="22"/>
        <w:szCs w:val="22"/>
      </w:rPr>
      <w:t>3</w:t>
    </w:r>
    <w:r w:rsidRPr="00C15591">
      <w:rPr>
        <w:rStyle w:val="PageNumber"/>
        <w:sz w:val="22"/>
        <w:szCs w:val="22"/>
      </w:rPr>
      <w:fldChar w:fldCharType="end"/>
    </w:r>
  </w:p>
  <w:p w14:paraId="44065FF8" w14:textId="77777777" w:rsidR="00D84EAE" w:rsidRDefault="003609F5" w:rsidP="001E23D6">
    <w:pPr>
      <w:pStyle w:val="Header"/>
      <w:framePr w:wrap="around" w:vAnchor="text" w:hAnchor="page" w:x="9421" w:y="-48"/>
      <w:ind w:right="360"/>
      <w:rPr>
        <w:rStyle w:val="PageNumber"/>
      </w:rPr>
    </w:pPr>
  </w:p>
  <w:p w14:paraId="439C7D0B" w14:textId="77777777" w:rsidR="00D84EAE" w:rsidRPr="00C15591" w:rsidRDefault="00A27DBD" w:rsidP="00BB240E">
    <w:pPr>
      <w:pStyle w:val="Header"/>
      <w:ind w:right="360"/>
      <w:rPr>
        <w:i/>
        <w:sz w:val="22"/>
        <w:szCs w:val="22"/>
      </w:rPr>
    </w:pPr>
    <w:r>
      <w:rPr>
        <w:i/>
        <w:sz w:val="22"/>
        <w:szCs w:val="22"/>
      </w:rPr>
      <w:t xml:space="preserve"> </w:t>
    </w:r>
    <w:r>
      <w:rPr>
        <w:i/>
        <w:sz w:val="22"/>
        <w:szCs w:val="22"/>
      </w:rPr>
      <w:tab/>
    </w:r>
    <w:r>
      <w:rPr>
        <w:i/>
        <w:sz w:val="22"/>
        <w:szCs w:val="22"/>
      </w:rPr>
      <w:tab/>
      <w:t>Schmidt and McCann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42FB" w14:textId="6DCBFAEA" w:rsidR="006D1966" w:rsidRDefault="006D1966" w:rsidP="006D1966">
    <w:pPr>
      <w:pStyle w:val="Scienpress"/>
      <w:rPr>
        <w:b/>
      </w:rPr>
    </w:pPr>
    <w:r>
      <w:t>Journal of Applied Finance &amp; Banking, Vol. x, No. xx, 202</w:t>
    </w:r>
    <w:r w:rsidR="00E936DA">
      <w:t>2</w:t>
    </w:r>
    <w:r>
      <w:t xml:space="preserve">, xxx-xxx </w:t>
    </w:r>
  </w:p>
  <w:p w14:paraId="73314CD4" w14:textId="77777777" w:rsidR="006D1966" w:rsidRDefault="006D1966" w:rsidP="006D1966">
    <w:pPr>
      <w:pStyle w:val="Scienpress"/>
      <w:rPr>
        <w:b/>
      </w:rPr>
    </w:pPr>
    <w:r>
      <w:t>ISSN: 1792-6580 (print version), 1792-6599(online)</w:t>
    </w:r>
  </w:p>
  <w:p w14:paraId="455D6351" w14:textId="77777777" w:rsidR="006D1966" w:rsidRDefault="006D1966" w:rsidP="006D1966">
    <w:pPr>
      <w:pStyle w:val="Scienpress"/>
      <w:rPr>
        <w:b/>
      </w:rPr>
    </w:pPr>
    <w:r>
      <w:t>Scientific Press International Limited</w:t>
    </w:r>
  </w:p>
  <w:p w14:paraId="7913E49D" w14:textId="77777777" w:rsidR="00D84EAE" w:rsidRPr="008F5BB1" w:rsidRDefault="003609F5" w:rsidP="001E2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0667"/>
    <w:multiLevelType w:val="multilevel"/>
    <w:tmpl w:val="BCC8FC1A"/>
    <w:lvl w:ilvl="0">
      <w:start w:val="1"/>
      <w:numFmt w:val="decimal"/>
      <w:pStyle w:val="HeadingNumbering1"/>
      <w:lvlText w:val="%1."/>
      <w:lvlJc w:val="left"/>
      <w:pPr>
        <w:ind w:left="720" w:hanging="360"/>
      </w:pPr>
      <w:rPr>
        <w:rFonts w:hint="default"/>
      </w:rPr>
    </w:lvl>
    <w:lvl w:ilvl="1">
      <w:start w:val="1"/>
      <w:numFmt w:val="decimal"/>
      <w:pStyle w:val="HeadingNumbering2"/>
      <w:isLgl/>
      <w:lvlText w:val="%1.%2"/>
      <w:lvlJc w:val="left"/>
      <w:pPr>
        <w:ind w:left="1440" w:hanging="720"/>
      </w:pPr>
      <w:rPr>
        <w:rFonts w:hint="default"/>
      </w:rPr>
    </w:lvl>
    <w:lvl w:ilvl="2">
      <w:start w:val="1"/>
      <w:numFmt w:val="decimal"/>
      <w:pStyle w:val="HeadingNumbering3"/>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F5455F0"/>
    <w:multiLevelType w:val="hybridMultilevel"/>
    <w:tmpl w:val="2E9A2F2A"/>
    <w:lvl w:ilvl="0" w:tplc="E1983BBA">
      <w:start w:val="1"/>
      <w:numFmt w:val="decimal"/>
      <w:pStyle w:val="ReferencesText"/>
      <w:lvlText w:val="[%1]"/>
      <w:lvlJc w:val="left"/>
      <w:pPr>
        <w:ind w:left="502" w:hanging="360"/>
      </w:pPr>
      <w:rPr>
        <w:rFonts w:ascii="Times New Roman" w:eastAsia="DFKai-SB" w:hAnsi="Times New Roman" w:cs="Times New Roman" w:hint="default"/>
        <w:vertAlign w:val="baseli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40890F67"/>
    <w:multiLevelType w:val="singleLevel"/>
    <w:tmpl w:val="B420C91A"/>
    <w:lvl w:ilvl="0">
      <w:start w:val="1"/>
      <w:numFmt w:val="decimal"/>
      <w:lvlText w:val="(%1)"/>
      <w:lvlJc w:val="left"/>
      <w:pPr>
        <w:tabs>
          <w:tab w:val="num" w:pos="622"/>
        </w:tabs>
        <w:ind w:left="622" w:hanging="480"/>
      </w:pPr>
      <w:rPr>
        <w:rFonts w:ascii="Times New Roman" w:eastAsia="DFKai-SB" w:hAnsi="Times New Roman" w:cs="Times New Roman"/>
        <w:vertAlign w:val="baseline"/>
      </w:rPr>
    </w:lvl>
  </w:abstractNum>
  <w:num w:numId="1">
    <w:abstractNumId w:val="2"/>
  </w:num>
  <w:num w:numId="2">
    <w:abstractNumId w:val="0"/>
  </w:num>
  <w:num w:numId="3">
    <w:abstractNumId w:val="2"/>
    <w:lvlOverride w:ilvl="0">
      <w:startOverride w:val="1"/>
    </w:lvlOverride>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ob Schmidt">
    <w15:presenceInfo w15:providerId="None" w15:userId="Jacob Schmi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BD"/>
    <w:rsid w:val="00220D5C"/>
    <w:rsid w:val="006D1966"/>
    <w:rsid w:val="00A27DBD"/>
    <w:rsid w:val="00D02A85"/>
    <w:rsid w:val="00E936DA"/>
    <w:rsid w:val="00FA072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721E33"/>
  <w15:chartTrackingRefBased/>
  <w15:docId w15:val="{1C85F5AA-C28E-4BE1-951D-9BE4ACD3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A27DBD"/>
    <w:pPr>
      <w:widowControl w:val="0"/>
      <w:adjustRightInd w:val="0"/>
      <w:spacing w:after="0" w:line="240" w:lineRule="auto"/>
      <w:jc w:val="both"/>
      <w:textAlignment w:val="baseline"/>
    </w:pPr>
    <w:rPr>
      <w:rFonts w:ascii="Times New Roman" w:eastAsia="PMingLiU" w:hAnsi="Times New Roman" w:cs="Times New Roman"/>
      <w:sz w:val="24"/>
      <w:szCs w:val="20"/>
      <w:lang w:val="en-US"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27DBD"/>
  </w:style>
  <w:style w:type="character" w:styleId="Hyperlink">
    <w:name w:val="Hyperlink"/>
    <w:rsid w:val="00A27DBD"/>
    <w:rPr>
      <w:color w:val="0000FF"/>
      <w:u w:val="single"/>
    </w:rPr>
  </w:style>
  <w:style w:type="character" w:styleId="FootnoteReference">
    <w:name w:val="footnote reference"/>
    <w:semiHidden/>
    <w:rsid w:val="00A27DBD"/>
    <w:rPr>
      <w:vertAlign w:val="superscript"/>
    </w:rPr>
  </w:style>
  <w:style w:type="paragraph" w:styleId="Header">
    <w:name w:val="header"/>
    <w:basedOn w:val="Normal"/>
    <w:link w:val="HeaderChar"/>
    <w:uiPriority w:val="99"/>
    <w:rsid w:val="00A27DBD"/>
    <w:pPr>
      <w:tabs>
        <w:tab w:val="center" w:pos="4536"/>
        <w:tab w:val="right" w:pos="9072"/>
      </w:tabs>
    </w:pPr>
  </w:style>
  <w:style w:type="character" w:customStyle="1" w:styleId="HeaderChar">
    <w:name w:val="Header Char"/>
    <w:basedOn w:val="DefaultParagraphFont"/>
    <w:link w:val="Header"/>
    <w:uiPriority w:val="99"/>
    <w:rsid w:val="00A27DBD"/>
    <w:rPr>
      <w:rFonts w:ascii="Times New Roman" w:eastAsia="PMingLiU" w:hAnsi="Times New Roman" w:cs="Times New Roman"/>
      <w:sz w:val="24"/>
      <w:szCs w:val="20"/>
      <w:lang w:val="en-US" w:eastAsia="zh-TW" w:bidi="ar-SA"/>
    </w:rPr>
  </w:style>
  <w:style w:type="paragraph" w:customStyle="1" w:styleId="Titleofpaper-line1">
    <w:name w:val="Title of paper-line 1"/>
    <w:basedOn w:val="BodyText"/>
    <w:link w:val="Titleofpaper-line1Char"/>
    <w:qFormat/>
    <w:rsid w:val="00A27DBD"/>
    <w:pPr>
      <w:widowControl/>
      <w:autoSpaceDE w:val="0"/>
      <w:autoSpaceDN w:val="0"/>
      <w:spacing w:after="0"/>
      <w:jc w:val="center"/>
      <w:textAlignment w:val="bottom"/>
    </w:pPr>
    <w:rPr>
      <w:b/>
      <w:color w:val="000000"/>
      <w:sz w:val="36"/>
      <w:szCs w:val="36"/>
      <w:lang w:val="bg-BG"/>
    </w:rPr>
  </w:style>
  <w:style w:type="character" w:customStyle="1" w:styleId="Titleofpaper-line1Char">
    <w:name w:val="Title of paper-line 1 Char"/>
    <w:link w:val="Titleofpaper-line1"/>
    <w:rsid w:val="00A27DBD"/>
    <w:rPr>
      <w:rFonts w:ascii="Times New Roman" w:eastAsia="PMingLiU" w:hAnsi="Times New Roman" w:cs="Times New Roman"/>
      <w:b/>
      <w:color w:val="000000"/>
      <w:sz w:val="36"/>
      <w:szCs w:val="36"/>
      <w:lang w:val="bg-BG" w:eastAsia="zh-TW" w:bidi="ar-SA"/>
    </w:rPr>
  </w:style>
  <w:style w:type="paragraph" w:customStyle="1" w:styleId="Abstract">
    <w:name w:val="Abstract"/>
    <w:basedOn w:val="Normal"/>
    <w:link w:val="AbstractChar"/>
    <w:qFormat/>
    <w:rsid w:val="00A27DBD"/>
    <w:pPr>
      <w:widowControl/>
      <w:autoSpaceDE w:val="0"/>
      <w:autoSpaceDN w:val="0"/>
      <w:jc w:val="center"/>
      <w:textAlignment w:val="bottom"/>
    </w:pPr>
    <w:rPr>
      <w:b/>
      <w:color w:val="000000"/>
      <w:sz w:val="26"/>
      <w:szCs w:val="26"/>
    </w:rPr>
  </w:style>
  <w:style w:type="character" w:customStyle="1" w:styleId="AbstractChar">
    <w:name w:val="Abstract Char"/>
    <w:link w:val="Abstract"/>
    <w:rsid w:val="00A27DBD"/>
    <w:rPr>
      <w:rFonts w:ascii="Times New Roman" w:eastAsia="PMingLiU" w:hAnsi="Times New Roman" w:cs="Times New Roman"/>
      <w:b/>
      <w:color w:val="000000"/>
      <w:sz w:val="26"/>
      <w:szCs w:val="26"/>
      <w:lang w:val="en-US" w:eastAsia="zh-TW" w:bidi="ar-SA"/>
    </w:rPr>
  </w:style>
  <w:style w:type="paragraph" w:customStyle="1" w:styleId="HeadingNumbering1">
    <w:name w:val="Heading Numbering 1"/>
    <w:basedOn w:val="Normal"/>
    <w:link w:val="HeadingNumbering1Char"/>
    <w:qFormat/>
    <w:rsid w:val="00A27DBD"/>
    <w:pPr>
      <w:numPr>
        <w:numId w:val="2"/>
      </w:numPr>
      <w:spacing w:line="276" w:lineRule="auto"/>
      <w:ind w:left="360"/>
    </w:pPr>
    <w:rPr>
      <w:b/>
      <w:sz w:val="30"/>
      <w:szCs w:val="30"/>
    </w:rPr>
  </w:style>
  <w:style w:type="paragraph" w:customStyle="1" w:styleId="HeadingNumbering2">
    <w:name w:val="Heading Numbering 2"/>
    <w:basedOn w:val="HeadingNumbering1"/>
    <w:qFormat/>
    <w:rsid w:val="00A27DBD"/>
    <w:pPr>
      <w:numPr>
        <w:ilvl w:val="1"/>
      </w:numPr>
      <w:tabs>
        <w:tab w:val="num" w:pos="360"/>
      </w:tabs>
      <w:ind w:left="720"/>
    </w:pPr>
    <w:rPr>
      <w:sz w:val="24"/>
    </w:rPr>
  </w:style>
  <w:style w:type="character" w:customStyle="1" w:styleId="HeadingNumbering1Char">
    <w:name w:val="Heading Numbering 1 Char"/>
    <w:link w:val="HeadingNumbering1"/>
    <w:rsid w:val="00A27DBD"/>
    <w:rPr>
      <w:rFonts w:ascii="Times New Roman" w:eastAsia="PMingLiU" w:hAnsi="Times New Roman" w:cs="Times New Roman"/>
      <w:b/>
      <w:sz w:val="30"/>
      <w:szCs w:val="30"/>
      <w:lang w:val="en-US" w:eastAsia="zh-TW" w:bidi="ar-SA"/>
    </w:rPr>
  </w:style>
  <w:style w:type="paragraph" w:customStyle="1" w:styleId="HeadingNumbering3">
    <w:name w:val="Heading Numbering 3"/>
    <w:basedOn w:val="HeadingNumbering1"/>
    <w:qFormat/>
    <w:rsid w:val="00A27DBD"/>
    <w:pPr>
      <w:numPr>
        <w:ilvl w:val="2"/>
      </w:numPr>
      <w:tabs>
        <w:tab w:val="num" w:pos="360"/>
      </w:tabs>
      <w:ind w:left="720"/>
    </w:pPr>
    <w:rPr>
      <w:sz w:val="24"/>
    </w:rPr>
  </w:style>
  <w:style w:type="paragraph" w:customStyle="1" w:styleId="ReferencesText">
    <w:name w:val="References Text"/>
    <w:basedOn w:val="Normal"/>
    <w:qFormat/>
    <w:rsid w:val="00A27DBD"/>
    <w:pPr>
      <w:widowControl/>
      <w:numPr>
        <w:numId w:val="4"/>
      </w:numPr>
      <w:tabs>
        <w:tab w:val="num" w:pos="480"/>
      </w:tabs>
      <w:autoSpaceDE w:val="0"/>
      <w:autoSpaceDN w:val="0"/>
      <w:textAlignment w:val="bottom"/>
    </w:pPr>
    <w:rPr>
      <w:rFonts w:eastAsia="DFKai-SB"/>
      <w:color w:val="000000"/>
      <w:szCs w:val="24"/>
    </w:rPr>
  </w:style>
  <w:style w:type="paragraph" w:customStyle="1" w:styleId="Referencestitle">
    <w:name w:val="References title"/>
    <w:basedOn w:val="Normal"/>
    <w:link w:val="ReferencestitleChar"/>
    <w:qFormat/>
    <w:rsid w:val="00A27DBD"/>
    <w:pPr>
      <w:widowControl/>
      <w:autoSpaceDE w:val="0"/>
      <w:autoSpaceDN w:val="0"/>
      <w:spacing w:line="276" w:lineRule="auto"/>
      <w:textAlignment w:val="bottom"/>
    </w:pPr>
    <w:rPr>
      <w:b/>
      <w:color w:val="000000"/>
      <w:sz w:val="30"/>
      <w:szCs w:val="30"/>
    </w:rPr>
  </w:style>
  <w:style w:type="paragraph" w:customStyle="1" w:styleId="Authors">
    <w:name w:val="Authors"/>
    <w:basedOn w:val="Normal"/>
    <w:link w:val="AuthorsChar"/>
    <w:qFormat/>
    <w:rsid w:val="00A27DBD"/>
    <w:pPr>
      <w:widowControl/>
      <w:autoSpaceDE w:val="0"/>
      <w:autoSpaceDN w:val="0"/>
      <w:jc w:val="center"/>
      <w:textAlignment w:val="bottom"/>
    </w:pPr>
    <w:rPr>
      <w:b/>
      <w:color w:val="000000"/>
      <w:szCs w:val="18"/>
    </w:rPr>
  </w:style>
  <w:style w:type="character" w:customStyle="1" w:styleId="ReferencestitleChar">
    <w:name w:val="References title Char"/>
    <w:basedOn w:val="DefaultParagraphFont"/>
    <w:link w:val="Referencestitle"/>
    <w:rsid w:val="00A27DBD"/>
    <w:rPr>
      <w:rFonts w:ascii="Times New Roman" w:eastAsia="PMingLiU" w:hAnsi="Times New Roman" w:cs="Times New Roman"/>
      <w:b/>
      <w:color w:val="000000"/>
      <w:sz w:val="30"/>
      <w:szCs w:val="30"/>
      <w:lang w:val="en-US" w:eastAsia="zh-TW" w:bidi="ar-SA"/>
    </w:rPr>
  </w:style>
  <w:style w:type="character" w:customStyle="1" w:styleId="AuthorsChar">
    <w:name w:val="Authors Char"/>
    <w:link w:val="Authors"/>
    <w:rsid w:val="00A27DBD"/>
    <w:rPr>
      <w:rFonts w:ascii="Times New Roman" w:eastAsia="PMingLiU" w:hAnsi="Times New Roman" w:cs="Times New Roman"/>
      <w:b/>
      <w:color w:val="000000"/>
      <w:sz w:val="24"/>
      <w:szCs w:val="18"/>
      <w:lang w:val="en-US" w:eastAsia="zh-TW" w:bidi="ar-SA"/>
    </w:rPr>
  </w:style>
  <w:style w:type="paragraph" w:customStyle="1" w:styleId="Scienpress">
    <w:name w:val="Scienpress"/>
    <w:basedOn w:val="BodyText"/>
    <w:link w:val="ScienpressChar"/>
    <w:qFormat/>
    <w:rsid w:val="00A27DBD"/>
    <w:pPr>
      <w:widowControl/>
      <w:autoSpaceDE w:val="0"/>
      <w:autoSpaceDN w:val="0"/>
      <w:spacing w:after="0"/>
      <w:textAlignment w:val="bottom"/>
    </w:pPr>
    <w:rPr>
      <w:rFonts w:eastAsia="MS Mincho"/>
      <w:i/>
      <w:color w:val="000000"/>
      <w:szCs w:val="24"/>
      <w:lang w:eastAsia="ja-JP"/>
    </w:rPr>
  </w:style>
  <w:style w:type="paragraph" w:customStyle="1" w:styleId="Detailsforauthors">
    <w:name w:val="Details for authors"/>
    <w:basedOn w:val="FootnoteText"/>
    <w:link w:val="DetailsforauthorsChar"/>
    <w:qFormat/>
    <w:rsid w:val="00A27DBD"/>
    <w:pPr>
      <w:snapToGrid w:val="0"/>
      <w:jc w:val="left"/>
    </w:pPr>
  </w:style>
  <w:style w:type="character" w:customStyle="1" w:styleId="ScienpressChar">
    <w:name w:val="Scienpress Char"/>
    <w:basedOn w:val="BodyTextChar"/>
    <w:link w:val="Scienpress"/>
    <w:rsid w:val="00A27DBD"/>
    <w:rPr>
      <w:rFonts w:ascii="Times New Roman" w:eastAsia="MS Mincho" w:hAnsi="Times New Roman" w:cs="Times New Roman"/>
      <w:i/>
      <w:color w:val="000000"/>
      <w:sz w:val="24"/>
      <w:szCs w:val="24"/>
      <w:lang w:val="en-US" w:eastAsia="ja-JP" w:bidi="ar-SA"/>
    </w:rPr>
  </w:style>
  <w:style w:type="character" w:customStyle="1" w:styleId="DetailsforauthorsChar">
    <w:name w:val="Details for authors Char"/>
    <w:basedOn w:val="FootnoteTextChar"/>
    <w:link w:val="Detailsforauthors"/>
    <w:rsid w:val="00A27DBD"/>
    <w:rPr>
      <w:rFonts w:ascii="Times New Roman" w:eastAsia="PMingLiU" w:hAnsi="Times New Roman" w:cs="Times New Roman"/>
      <w:sz w:val="20"/>
      <w:szCs w:val="20"/>
      <w:lang w:val="en-US" w:eastAsia="zh-TW" w:bidi="ar-SA"/>
    </w:rPr>
  </w:style>
  <w:style w:type="paragraph" w:customStyle="1" w:styleId="Figure">
    <w:name w:val="Figure"/>
    <w:basedOn w:val="Caption"/>
    <w:link w:val="FigureChar"/>
    <w:qFormat/>
    <w:rsid w:val="00A27DBD"/>
    <w:pPr>
      <w:spacing w:before="120" w:after="120"/>
      <w:jc w:val="center"/>
    </w:pPr>
    <w:rPr>
      <w:b/>
      <w:bCs/>
      <w:i w:val="0"/>
      <w:iCs w:val="0"/>
      <w:color w:val="auto"/>
      <w:sz w:val="24"/>
      <w:szCs w:val="20"/>
    </w:rPr>
  </w:style>
  <w:style w:type="character" w:customStyle="1" w:styleId="FigureChar">
    <w:name w:val="Figure Char"/>
    <w:basedOn w:val="DefaultParagraphFont"/>
    <w:link w:val="Figure"/>
    <w:rsid w:val="00A27DBD"/>
    <w:rPr>
      <w:rFonts w:ascii="Times New Roman" w:eastAsia="PMingLiU" w:hAnsi="Times New Roman" w:cs="Times New Roman"/>
      <w:b/>
      <w:bCs/>
      <w:sz w:val="24"/>
      <w:szCs w:val="20"/>
      <w:lang w:val="en-US" w:eastAsia="zh-TW" w:bidi="ar-SA"/>
    </w:rPr>
  </w:style>
  <w:style w:type="paragraph" w:styleId="NormalWeb">
    <w:name w:val="Normal (Web)"/>
    <w:basedOn w:val="Normal"/>
    <w:uiPriority w:val="99"/>
    <w:unhideWhenUsed/>
    <w:rsid w:val="00A27DBD"/>
    <w:pPr>
      <w:widowControl/>
      <w:adjustRightInd/>
      <w:spacing w:before="100" w:beforeAutospacing="1" w:after="100" w:afterAutospacing="1"/>
      <w:jc w:val="left"/>
      <w:textAlignment w:val="auto"/>
    </w:pPr>
    <w:rPr>
      <w:rFonts w:eastAsia="Times New Roman"/>
      <w:szCs w:val="24"/>
      <w:lang w:val="en-GB" w:eastAsia="en-GB"/>
    </w:rPr>
  </w:style>
  <w:style w:type="character" w:customStyle="1" w:styleId="zgwo7">
    <w:name w:val="zgwo7"/>
    <w:basedOn w:val="DefaultParagraphFont"/>
    <w:rsid w:val="00A27DBD"/>
  </w:style>
  <w:style w:type="character" w:styleId="Emphasis">
    <w:name w:val="Emphasis"/>
    <w:basedOn w:val="DefaultParagraphFont"/>
    <w:uiPriority w:val="20"/>
    <w:qFormat/>
    <w:rsid w:val="00A27DBD"/>
    <w:rPr>
      <w:i/>
      <w:iCs/>
    </w:rPr>
  </w:style>
  <w:style w:type="paragraph" w:styleId="BodyText">
    <w:name w:val="Body Text"/>
    <w:basedOn w:val="Normal"/>
    <w:link w:val="BodyTextChar"/>
    <w:uiPriority w:val="99"/>
    <w:semiHidden/>
    <w:unhideWhenUsed/>
    <w:rsid w:val="00A27DBD"/>
    <w:pPr>
      <w:spacing w:after="120"/>
    </w:pPr>
  </w:style>
  <w:style w:type="character" w:customStyle="1" w:styleId="BodyTextChar">
    <w:name w:val="Body Text Char"/>
    <w:basedOn w:val="DefaultParagraphFont"/>
    <w:link w:val="BodyText"/>
    <w:uiPriority w:val="99"/>
    <w:semiHidden/>
    <w:rsid w:val="00A27DBD"/>
    <w:rPr>
      <w:rFonts w:ascii="Times New Roman" w:eastAsia="PMingLiU" w:hAnsi="Times New Roman" w:cs="Times New Roman"/>
      <w:sz w:val="24"/>
      <w:szCs w:val="20"/>
      <w:lang w:val="en-US" w:eastAsia="zh-TW" w:bidi="ar-SA"/>
    </w:rPr>
  </w:style>
  <w:style w:type="paragraph" w:styleId="FootnoteText">
    <w:name w:val="footnote text"/>
    <w:basedOn w:val="Normal"/>
    <w:link w:val="FootnoteTextChar"/>
    <w:uiPriority w:val="99"/>
    <w:semiHidden/>
    <w:unhideWhenUsed/>
    <w:rsid w:val="00A27DBD"/>
    <w:rPr>
      <w:sz w:val="20"/>
    </w:rPr>
  </w:style>
  <w:style w:type="character" w:customStyle="1" w:styleId="FootnoteTextChar">
    <w:name w:val="Footnote Text Char"/>
    <w:basedOn w:val="DefaultParagraphFont"/>
    <w:link w:val="FootnoteText"/>
    <w:uiPriority w:val="99"/>
    <w:semiHidden/>
    <w:rsid w:val="00A27DBD"/>
    <w:rPr>
      <w:rFonts w:ascii="Times New Roman" w:eastAsia="PMingLiU" w:hAnsi="Times New Roman" w:cs="Times New Roman"/>
      <w:sz w:val="20"/>
      <w:szCs w:val="20"/>
      <w:lang w:val="en-US" w:eastAsia="zh-TW" w:bidi="ar-SA"/>
    </w:rPr>
  </w:style>
  <w:style w:type="paragraph" w:styleId="Caption">
    <w:name w:val="caption"/>
    <w:basedOn w:val="Normal"/>
    <w:next w:val="Normal"/>
    <w:uiPriority w:val="35"/>
    <w:semiHidden/>
    <w:unhideWhenUsed/>
    <w:qFormat/>
    <w:rsid w:val="00A27DBD"/>
    <w:pPr>
      <w:spacing w:after="200"/>
    </w:pPr>
    <w:rPr>
      <w:i/>
      <w:iCs/>
      <w:color w:val="44546A" w:themeColor="text2"/>
      <w:sz w:val="18"/>
      <w:szCs w:val="18"/>
    </w:rPr>
  </w:style>
  <w:style w:type="paragraph" w:styleId="Footer">
    <w:name w:val="footer"/>
    <w:basedOn w:val="Normal"/>
    <w:link w:val="FooterChar"/>
    <w:uiPriority w:val="99"/>
    <w:unhideWhenUsed/>
    <w:rsid w:val="006D1966"/>
    <w:pPr>
      <w:tabs>
        <w:tab w:val="center" w:pos="4513"/>
        <w:tab w:val="right" w:pos="9026"/>
      </w:tabs>
    </w:pPr>
  </w:style>
  <w:style w:type="character" w:customStyle="1" w:styleId="FooterChar">
    <w:name w:val="Footer Char"/>
    <w:basedOn w:val="DefaultParagraphFont"/>
    <w:link w:val="Footer"/>
    <w:uiPriority w:val="99"/>
    <w:rsid w:val="006D1966"/>
    <w:rPr>
      <w:rFonts w:ascii="Times New Roman" w:eastAsia="PMingLiU" w:hAnsi="Times New Roman" w:cs="Times New Roman"/>
      <w:sz w:val="24"/>
      <w:szCs w:val="20"/>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jschm\OneDrive%20-%20Regent's%20University%20London\Schmidtj\my%20documents\2%20BAM\Research%20Activities\ESG%20Paper%20Summer%202021\ESG-Data-6-8-2021-jhs-cm.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 of ESG/Sustainable Funds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'ESG Fund Launch Dates'!$G$3</c:f>
              <c:strCache>
                <c:ptCount val="1"/>
                <c:pt idx="0">
                  <c:v>Cumulative </c:v>
                </c:pt>
              </c:strCache>
            </c:strRef>
          </c:tx>
          <c:spPr>
            <a:solidFill>
              <a:schemeClr val="accent1"/>
            </a:solidFill>
            <a:ln>
              <a:noFill/>
            </a:ln>
            <a:effectLst/>
          </c:spPr>
          <c:invertIfNegative val="0"/>
          <c:cat>
            <c:strRef>
              <c:f>'ESG Fund Launch Dates'!$E$4:$E$34</c:f>
              <c:strCache>
                <c:ptCount val="31"/>
                <c:pt idx="0">
                  <c:v>1982</c:v>
                </c:pt>
                <c:pt idx="1">
                  <c:v>1986</c:v>
                </c:pt>
                <c:pt idx="2">
                  <c:v>1987</c:v>
                </c:pt>
                <c:pt idx="3">
                  <c:v>1988</c:v>
                </c:pt>
                <c:pt idx="4">
                  <c:v>1989</c:v>
                </c:pt>
                <c:pt idx="5">
                  <c:v>1994</c:v>
                </c:pt>
                <c:pt idx="6">
                  <c:v>1995</c:v>
                </c:pt>
                <c:pt idx="7">
                  <c:v>1996</c:v>
                </c:pt>
                <c:pt idx="8">
                  <c:v>1997</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strCache>
            </c:strRef>
          </c:cat>
          <c:val>
            <c:numRef>
              <c:f>'ESG Fund Launch Dates'!$G$4:$G$34</c:f>
              <c:numCache>
                <c:formatCode>General</c:formatCode>
                <c:ptCount val="31"/>
                <c:pt idx="0">
                  <c:v>1</c:v>
                </c:pt>
                <c:pt idx="1">
                  <c:v>2</c:v>
                </c:pt>
                <c:pt idx="2">
                  <c:v>3</c:v>
                </c:pt>
                <c:pt idx="3">
                  <c:v>4</c:v>
                </c:pt>
                <c:pt idx="4">
                  <c:v>5</c:v>
                </c:pt>
                <c:pt idx="5">
                  <c:v>7</c:v>
                </c:pt>
                <c:pt idx="6">
                  <c:v>9</c:v>
                </c:pt>
                <c:pt idx="7">
                  <c:v>10</c:v>
                </c:pt>
                <c:pt idx="8">
                  <c:v>11</c:v>
                </c:pt>
                <c:pt idx="9">
                  <c:v>15</c:v>
                </c:pt>
                <c:pt idx="10">
                  <c:v>19</c:v>
                </c:pt>
                <c:pt idx="11">
                  <c:v>28</c:v>
                </c:pt>
                <c:pt idx="12">
                  <c:v>29</c:v>
                </c:pt>
                <c:pt idx="13">
                  <c:v>35</c:v>
                </c:pt>
                <c:pt idx="14">
                  <c:v>36</c:v>
                </c:pt>
                <c:pt idx="15">
                  <c:v>39</c:v>
                </c:pt>
                <c:pt idx="16">
                  <c:v>44</c:v>
                </c:pt>
                <c:pt idx="17">
                  <c:v>47</c:v>
                </c:pt>
                <c:pt idx="18">
                  <c:v>51</c:v>
                </c:pt>
                <c:pt idx="19">
                  <c:v>59</c:v>
                </c:pt>
                <c:pt idx="20">
                  <c:v>61</c:v>
                </c:pt>
                <c:pt idx="21">
                  <c:v>68</c:v>
                </c:pt>
                <c:pt idx="22">
                  <c:v>99</c:v>
                </c:pt>
                <c:pt idx="23">
                  <c:v>113</c:v>
                </c:pt>
                <c:pt idx="24">
                  <c:v>120</c:v>
                </c:pt>
                <c:pt idx="25">
                  <c:v>125</c:v>
                </c:pt>
                <c:pt idx="26">
                  <c:v>132</c:v>
                </c:pt>
                <c:pt idx="27">
                  <c:v>149</c:v>
                </c:pt>
                <c:pt idx="28">
                  <c:v>178</c:v>
                </c:pt>
                <c:pt idx="29">
                  <c:v>210</c:v>
                </c:pt>
                <c:pt idx="30">
                  <c:v>231</c:v>
                </c:pt>
              </c:numCache>
            </c:numRef>
          </c:val>
          <c:extLst>
            <c:ext xmlns:c16="http://schemas.microsoft.com/office/drawing/2014/chart" uri="{C3380CC4-5D6E-409C-BE32-E72D297353CC}">
              <c16:uniqueId val="{00000000-44AB-4D0C-968C-16F0D00345C4}"/>
            </c:ext>
          </c:extLst>
        </c:ser>
        <c:dLbls>
          <c:showLegendKey val="0"/>
          <c:showVal val="0"/>
          <c:showCatName val="0"/>
          <c:showSerName val="0"/>
          <c:showPercent val="0"/>
          <c:showBubbleSize val="0"/>
        </c:dLbls>
        <c:gapWidth val="219"/>
        <c:overlap val="-27"/>
        <c:axId val="500397480"/>
        <c:axId val="500399120"/>
      </c:barChart>
      <c:catAx>
        <c:axId val="500397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399120"/>
        <c:crosses val="autoZero"/>
        <c:auto val="1"/>
        <c:lblAlgn val="ctr"/>
        <c:lblOffset val="100"/>
        <c:noMultiLvlLbl val="0"/>
      </c:catAx>
      <c:valAx>
        <c:axId val="500399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397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3408</Words>
  <Characters>19429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ESG-for-UK-retail-Oct-2021</vt:lpstr>
    </vt:vector>
  </TitlesOfParts>
  <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ESG-for-UK-Retail-2021</dc:title>
  <dc:subject/>
  <dc:creator>Dr Jacob H Schmidt PhD MSc</dc:creator>
  <cp:keywords/>
  <dc:description/>
  <cp:lastModifiedBy>Jacob Schmidt</cp:lastModifiedBy>
  <cp:revision>2</cp:revision>
  <dcterms:created xsi:type="dcterms:W3CDTF">2021-12-20T11:27:00Z</dcterms:created>
  <dcterms:modified xsi:type="dcterms:W3CDTF">2021-12-20T11:27:00Z</dcterms:modified>
</cp:coreProperties>
</file>