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6977" w14:textId="57B5DE7C" w:rsidR="00C44020" w:rsidRPr="00C44020" w:rsidRDefault="00C44020" w:rsidP="00C16556">
      <w:pPr>
        <w:jc w:val="center"/>
        <w:rPr>
          <w:rFonts w:ascii="Times New Roman" w:hAnsi="Times New Roman" w:cs="Times New Roman"/>
          <w:b/>
          <w:bCs/>
          <w:sz w:val="28"/>
          <w:szCs w:val="28"/>
        </w:rPr>
      </w:pPr>
      <w:r w:rsidRPr="00C44020">
        <w:rPr>
          <w:rFonts w:ascii="Times New Roman" w:hAnsi="Times New Roman" w:cs="Times New Roman"/>
          <w:b/>
          <w:bCs/>
          <w:sz w:val="28"/>
          <w:szCs w:val="28"/>
        </w:rPr>
        <w:t>Climate Change and Aerosol Sciences</w:t>
      </w:r>
    </w:p>
    <w:p w14:paraId="7CF3FE6F" w14:textId="0A0DB96B" w:rsidR="00C44020" w:rsidRDefault="00C44020" w:rsidP="00C16556">
      <w:pPr>
        <w:jc w:val="center"/>
        <w:rPr>
          <w:rFonts w:ascii="Times New Roman" w:hAnsi="Times New Roman" w:cs="Times New Roman"/>
          <w:szCs w:val="21"/>
        </w:rPr>
      </w:pPr>
      <w:r w:rsidRPr="005A07AB">
        <w:rPr>
          <w:rFonts w:ascii="Times New Roman" w:hAnsi="Times New Roman" w:cs="Times New Roman"/>
          <w:szCs w:val="21"/>
        </w:rPr>
        <w:t>Kehan Li</w:t>
      </w:r>
    </w:p>
    <w:p w14:paraId="4B8EE7C1" w14:textId="1EDEEC6F" w:rsidR="005A07AB" w:rsidRDefault="00C16556" w:rsidP="00C16556">
      <w:pPr>
        <w:jc w:val="center"/>
        <w:rPr>
          <w:rFonts w:ascii="Times New Roman" w:hAnsi="Times New Roman" w:cs="Times New Roman"/>
          <w:sz w:val="18"/>
          <w:szCs w:val="18"/>
        </w:rPr>
      </w:pPr>
      <w:r w:rsidRPr="00C16556">
        <w:rPr>
          <w:rFonts w:ascii="Times New Roman" w:hAnsi="Times New Roman" w:cs="Times New Roman"/>
          <w:sz w:val="18"/>
          <w:szCs w:val="18"/>
        </w:rPr>
        <w:t>University of Reading</w:t>
      </w:r>
      <w:r>
        <w:rPr>
          <w:rFonts w:ascii="Times New Roman" w:hAnsi="Times New Roman" w:cs="Times New Roman"/>
          <w:sz w:val="18"/>
          <w:szCs w:val="18"/>
        </w:rPr>
        <w:t xml:space="preserve">, </w:t>
      </w:r>
      <w:r w:rsidRPr="00C16556">
        <w:rPr>
          <w:rFonts w:ascii="Times New Roman" w:hAnsi="Times New Roman" w:cs="Times New Roman"/>
          <w:sz w:val="18"/>
          <w:szCs w:val="18"/>
        </w:rPr>
        <w:t>Whiteknights</w:t>
      </w:r>
      <w:r>
        <w:rPr>
          <w:rFonts w:ascii="Times New Roman" w:hAnsi="Times New Roman" w:cs="Times New Roman"/>
          <w:sz w:val="18"/>
          <w:szCs w:val="18"/>
        </w:rPr>
        <w:t xml:space="preserve">, </w:t>
      </w:r>
      <w:r w:rsidRPr="00C16556">
        <w:rPr>
          <w:rFonts w:ascii="Times New Roman" w:hAnsi="Times New Roman" w:cs="Times New Roman"/>
          <w:sz w:val="18"/>
          <w:szCs w:val="18"/>
        </w:rPr>
        <w:t>Reading RG6 6ET, United Kingdom</w:t>
      </w:r>
    </w:p>
    <w:p w14:paraId="79C3D44F" w14:textId="2B482525" w:rsidR="00C44020" w:rsidRPr="00C16556" w:rsidRDefault="00C16556" w:rsidP="00C16556">
      <w:pPr>
        <w:jc w:val="center"/>
        <w:rPr>
          <w:rFonts w:ascii="Times New Roman" w:hAnsi="Times New Roman" w:cs="Times New Roman"/>
          <w:sz w:val="18"/>
          <w:szCs w:val="18"/>
        </w:rPr>
      </w:pPr>
      <w:r w:rsidRPr="00C16556">
        <w:rPr>
          <w:rFonts w:ascii="Times New Roman" w:hAnsi="Times New Roman" w:cs="Times New Roman"/>
          <w:sz w:val="18"/>
          <w:szCs w:val="18"/>
        </w:rPr>
        <w:t>kehan.li@student.reading.ac.uk</w:t>
      </w:r>
    </w:p>
    <w:p w14:paraId="69AF87F9" w14:textId="09C5BB9C" w:rsidR="0033244D" w:rsidRPr="00C16556" w:rsidRDefault="009E16D7" w:rsidP="00C16556">
      <w:pPr>
        <w:rPr>
          <w:rFonts w:ascii="Times New Roman" w:hAnsi="Times New Roman" w:cs="Times New Roman"/>
          <w:sz w:val="18"/>
          <w:szCs w:val="18"/>
        </w:rPr>
      </w:pPr>
      <w:r w:rsidRPr="00C16556">
        <w:rPr>
          <w:rFonts w:ascii="Times New Roman" w:hAnsi="Times New Roman" w:cs="Times New Roman"/>
          <w:b/>
          <w:bCs/>
          <w:sz w:val="18"/>
          <w:szCs w:val="18"/>
        </w:rPr>
        <w:t>Abstract</w:t>
      </w:r>
      <w:r w:rsidR="00C44020" w:rsidRPr="00C16556">
        <w:rPr>
          <w:rFonts w:ascii="Times New Roman" w:hAnsi="Times New Roman" w:cs="Times New Roman"/>
          <w:b/>
          <w:bCs/>
          <w:sz w:val="18"/>
          <w:szCs w:val="18"/>
        </w:rPr>
        <w:t>:</w:t>
      </w:r>
      <w:del w:id="0" w:author="Dai, Jingjing" w:date="2020-08-06T20:19:00Z">
        <w:r w:rsidR="00C3221C" w:rsidRPr="00C16556" w:rsidDel="00477A8C">
          <w:rPr>
            <w:rFonts w:ascii="Times New Roman" w:hAnsi="Times New Roman" w:cs="Times New Roman"/>
            <w:sz w:val="18"/>
            <w:szCs w:val="18"/>
            <w:rPrChange w:id="1" w:author="Dai, Jingjing" w:date="2020-08-06T20:26:00Z">
              <w:rPr>
                <w:rFonts w:ascii="Times New Roman" w:hAnsi="Times New Roman" w:cs="Times New Roman"/>
                <w:b/>
                <w:bCs/>
                <w:sz w:val="24"/>
                <w:szCs w:val="24"/>
              </w:rPr>
            </w:rPrChange>
          </w:rPr>
          <w:delText>Extended Summary:</w:delText>
        </w:r>
      </w:del>
      <w:r w:rsidR="00C44020" w:rsidRPr="00C16556">
        <w:rPr>
          <w:rFonts w:ascii="Times New Roman" w:hAnsi="Times New Roman" w:cs="Times New Roman" w:hint="eastAsia"/>
          <w:sz w:val="18"/>
          <w:szCs w:val="18"/>
        </w:rPr>
        <w:t xml:space="preserve"> </w:t>
      </w:r>
      <w:r w:rsidRPr="00C16556">
        <w:rPr>
          <w:rFonts w:ascii="Times New Roman" w:hAnsi="Times New Roman" w:cs="Times New Roman"/>
          <w:sz w:val="18"/>
          <w:szCs w:val="18"/>
        </w:rPr>
        <w:t xml:space="preserve">Climate change is of great importance in modern times </w:t>
      </w:r>
      <w:r w:rsidR="00E54A62" w:rsidRPr="00C16556">
        <w:rPr>
          <w:rFonts w:ascii="Times New Roman" w:hAnsi="Times New Roman" w:cs="Times New Roman"/>
          <w:sz w:val="18"/>
          <w:szCs w:val="18"/>
        </w:rPr>
        <w:t xml:space="preserve">and global warming is considered as a significant part of climate change. It is proved that human’s emissions such as greenhouse gases are one of the main sources of global warming (IPCC, 2018). Apart from greenhouse gases, there is another kind of matter being released in quantity via emissions </w:t>
      </w:r>
      <w:r w:rsidR="00D35554" w:rsidRPr="00C16556">
        <w:rPr>
          <w:rFonts w:ascii="Times New Roman" w:hAnsi="Times New Roman" w:cs="Times New Roman"/>
          <w:sz w:val="18"/>
          <w:szCs w:val="18"/>
        </w:rPr>
        <w:t xml:space="preserve">from industries and transportations </w:t>
      </w:r>
      <w:r w:rsidR="00E54A62" w:rsidRPr="00C16556">
        <w:rPr>
          <w:rFonts w:ascii="Times New Roman" w:hAnsi="Times New Roman" w:cs="Times New Roman"/>
          <w:sz w:val="18"/>
          <w:szCs w:val="18"/>
        </w:rPr>
        <w:t xml:space="preserve">and playing an important role in global warming, which is aerosol. However, atmospheric aerosols </w:t>
      </w:r>
      <w:r w:rsidR="00D35554" w:rsidRPr="00C16556">
        <w:rPr>
          <w:rFonts w:ascii="Times New Roman" w:hAnsi="Times New Roman" w:cs="Times New Roman"/>
          <w:sz w:val="18"/>
          <w:szCs w:val="18"/>
        </w:rPr>
        <w:t>have</w:t>
      </w:r>
      <w:r w:rsidR="00E54A62" w:rsidRPr="00C16556">
        <w:rPr>
          <w:rFonts w:ascii="Times New Roman" w:hAnsi="Times New Roman" w:cs="Times New Roman"/>
          <w:sz w:val="18"/>
          <w:szCs w:val="18"/>
        </w:rPr>
        <w:t xml:space="preserve"> the net effect of cooling </w:t>
      </w:r>
      <w:r w:rsidR="00D35554" w:rsidRPr="00C16556">
        <w:rPr>
          <w:rFonts w:ascii="Times New Roman" w:hAnsi="Times New Roman" w:cs="Times New Roman"/>
          <w:sz w:val="18"/>
          <w:szCs w:val="18"/>
        </w:rPr>
        <w:t>towards</w:t>
      </w:r>
      <w:r w:rsidR="00E54A62" w:rsidRPr="00C16556">
        <w:rPr>
          <w:rFonts w:ascii="Times New Roman" w:hAnsi="Times New Roman" w:cs="Times New Roman"/>
          <w:sz w:val="18"/>
          <w:szCs w:val="18"/>
        </w:rPr>
        <w:t xml:space="preserve"> global warming. </w:t>
      </w:r>
      <w:r w:rsidR="00D35554" w:rsidRPr="00C16556">
        <w:rPr>
          <w:rFonts w:ascii="Times New Roman" w:hAnsi="Times New Roman" w:cs="Times New Roman"/>
          <w:sz w:val="18"/>
          <w:szCs w:val="18"/>
        </w:rPr>
        <w:t xml:space="preserve">In this paper, climate change with respect to global warming is briefly introduced and the role of aerosols in the atmosphere is emphasized. Besides, properties of aerosols including dynamics and thermodynamics of aerosols as well as interactions with solar radiation are concluded. In the end, environmental policies and solutions are discussed. </w:t>
      </w:r>
    </w:p>
    <w:p w14:paraId="6FD72659" w14:textId="01BB07DF" w:rsidR="009E16D7" w:rsidRPr="00C16556" w:rsidRDefault="009F3925" w:rsidP="00C16556">
      <w:pPr>
        <w:rPr>
          <w:ins w:id="2" w:author="Dai, Jingjing" w:date="2020-08-06T20:26:00Z"/>
          <w:rFonts w:ascii="Times New Roman" w:hAnsi="Times New Roman" w:cs="Times New Roman"/>
          <w:b/>
          <w:bCs/>
          <w:sz w:val="18"/>
          <w:szCs w:val="18"/>
        </w:rPr>
      </w:pPr>
      <w:r w:rsidRPr="00C16556">
        <w:rPr>
          <w:rFonts w:ascii="Times New Roman" w:hAnsi="Times New Roman" w:cs="Times New Roman"/>
          <w:b/>
          <w:bCs/>
          <w:sz w:val="18"/>
          <w:szCs w:val="18"/>
        </w:rPr>
        <w:t>Keywords</w:t>
      </w:r>
      <w:r w:rsidR="00C44020" w:rsidRPr="00C16556">
        <w:rPr>
          <w:rFonts w:ascii="Times New Roman" w:hAnsi="Times New Roman" w:cs="Times New Roman"/>
          <w:b/>
          <w:bCs/>
          <w:sz w:val="18"/>
          <w:szCs w:val="18"/>
        </w:rPr>
        <w:t xml:space="preserve">: </w:t>
      </w:r>
      <w:r w:rsidRPr="00C16556">
        <w:rPr>
          <w:rFonts w:ascii="Times New Roman" w:hAnsi="Times New Roman" w:cs="Times New Roman"/>
          <w:sz w:val="18"/>
          <w:szCs w:val="18"/>
        </w:rPr>
        <w:t xml:space="preserve">climate change, global warming, atmospheric aerosols, particulate matter, radiation, environmental policy </w:t>
      </w:r>
    </w:p>
    <w:p w14:paraId="4005704D" w14:textId="68B4D8A7" w:rsidR="00C3221C" w:rsidRPr="00C16556" w:rsidRDefault="00477A8C" w:rsidP="00C16556">
      <w:pPr>
        <w:rPr>
          <w:ins w:id="3" w:author="Dai, Jingjing" w:date="2020-08-06T20:20:00Z"/>
          <w:rFonts w:ascii="Times New Roman" w:hAnsi="Times New Roman" w:cs="Times New Roman"/>
          <w:b/>
          <w:bCs/>
          <w:sz w:val="24"/>
          <w:szCs w:val="24"/>
        </w:rPr>
      </w:pPr>
      <w:ins w:id="4" w:author="Dai, Jingjing" w:date="2020-08-06T20:19:00Z">
        <w:r w:rsidRPr="00C16556">
          <w:rPr>
            <w:rFonts w:ascii="Times New Roman" w:hAnsi="Times New Roman" w:cs="Times New Roman"/>
            <w:b/>
            <w:bCs/>
            <w:sz w:val="24"/>
            <w:szCs w:val="24"/>
          </w:rPr>
          <w:t>1</w:t>
        </w:r>
      </w:ins>
      <w:ins w:id="5" w:author="Dai, Jingjing" w:date="2020-08-06T20:20:00Z">
        <w:r w:rsidR="008D3B7B" w:rsidRPr="00C16556">
          <w:rPr>
            <w:rFonts w:ascii="Times New Roman" w:hAnsi="Times New Roman" w:cs="Times New Roman"/>
            <w:b/>
            <w:bCs/>
            <w:sz w:val="24"/>
            <w:szCs w:val="24"/>
          </w:rPr>
          <w:t>.</w:t>
        </w:r>
      </w:ins>
      <w:r w:rsidR="00C44020" w:rsidRPr="00C16556">
        <w:rPr>
          <w:rFonts w:ascii="Times New Roman" w:hAnsi="Times New Roman" w:cs="Times New Roman"/>
          <w:b/>
          <w:bCs/>
          <w:sz w:val="24"/>
          <w:szCs w:val="24"/>
        </w:rPr>
        <w:t xml:space="preserve"> </w:t>
      </w:r>
      <w:ins w:id="6" w:author="Dai, Jingjing" w:date="2020-08-06T20:20:00Z">
        <w:r w:rsidR="008D3B7B" w:rsidRPr="00C16556">
          <w:rPr>
            <w:rFonts w:ascii="Times New Roman" w:hAnsi="Times New Roman" w:cs="Times New Roman"/>
            <w:b/>
            <w:bCs/>
            <w:sz w:val="24"/>
            <w:szCs w:val="24"/>
          </w:rPr>
          <w:t>Global Warming Introduction with Atmospheric Chemistry and Physics</w:t>
        </w:r>
      </w:ins>
    </w:p>
    <w:p w14:paraId="35F80B6C" w14:textId="51757350" w:rsidR="008D3B7B" w:rsidRPr="00C16556" w:rsidRDefault="008D3B7B" w:rsidP="00C16556">
      <w:pPr>
        <w:rPr>
          <w:rFonts w:ascii="Times New Roman" w:hAnsi="Times New Roman" w:cs="Times New Roman"/>
          <w:b/>
          <w:bCs/>
          <w:sz w:val="20"/>
          <w:szCs w:val="20"/>
        </w:rPr>
      </w:pPr>
      <w:ins w:id="7" w:author="Dai, Jingjing" w:date="2020-08-06T20:20:00Z">
        <w:r w:rsidRPr="00C16556">
          <w:rPr>
            <w:rFonts w:ascii="Times New Roman" w:hAnsi="Times New Roman" w:cs="Times New Roman"/>
            <w:b/>
            <w:bCs/>
            <w:sz w:val="20"/>
            <w:szCs w:val="20"/>
          </w:rPr>
          <w:t>1.1 Climate C</w:t>
        </w:r>
      </w:ins>
      <w:ins w:id="8" w:author="Dai, Jingjing" w:date="2020-08-06T20:21:00Z">
        <w:r w:rsidRPr="00C16556">
          <w:rPr>
            <w:rFonts w:ascii="Times New Roman" w:hAnsi="Times New Roman" w:cs="Times New Roman"/>
            <w:b/>
            <w:bCs/>
            <w:sz w:val="20"/>
            <w:szCs w:val="20"/>
          </w:rPr>
          <w:t>hange Introduction</w:t>
        </w:r>
      </w:ins>
    </w:p>
    <w:p w14:paraId="2C3554EB" w14:textId="050DB4D2" w:rsidR="00D66812" w:rsidRPr="00C16556" w:rsidRDefault="00DD51D9" w:rsidP="00C16556">
      <w:pPr>
        <w:ind w:firstLine="420"/>
        <w:rPr>
          <w:rFonts w:ascii="Times New Roman" w:hAnsi="Times New Roman" w:cs="Times New Roman"/>
          <w:sz w:val="20"/>
          <w:szCs w:val="20"/>
        </w:rPr>
      </w:pPr>
      <w:r w:rsidRPr="00C16556">
        <w:rPr>
          <w:rFonts w:ascii="Times New Roman" w:hAnsi="Times New Roman" w:cs="Times New Roman"/>
          <w:sz w:val="20"/>
          <w:szCs w:val="20"/>
        </w:rPr>
        <w:t>Due to human activities, the earth has become warmer by 1 °C compared to that in the pre-industrial time, with a likely range of 0.8 to 1.2 °C.</w:t>
      </w:r>
      <w:r w:rsidR="00BD0A35" w:rsidRPr="00C16556">
        <w:rPr>
          <w:rFonts w:ascii="Times New Roman" w:hAnsi="Times New Roman" w:cs="Times New Roman"/>
          <w:sz w:val="20"/>
          <w:szCs w:val="20"/>
        </w:rPr>
        <w:t xml:space="preserve"> It is strongly believed that global warming will keep proceeding by human and is going to reach 1.5 °C from 2030 to 2052 (</w:t>
      </w:r>
      <w:r w:rsidR="00BC78E1" w:rsidRPr="00C16556">
        <w:rPr>
          <w:rFonts w:ascii="Times New Roman" w:hAnsi="Times New Roman" w:cs="Times New Roman"/>
          <w:sz w:val="20"/>
          <w:szCs w:val="20"/>
        </w:rPr>
        <w:t>IPCC, 2018</w:t>
      </w:r>
      <w:r w:rsidR="00BD0A35" w:rsidRPr="00C16556">
        <w:rPr>
          <w:rFonts w:ascii="Times New Roman" w:hAnsi="Times New Roman" w:cs="Times New Roman"/>
          <w:sz w:val="20"/>
          <w:szCs w:val="20"/>
        </w:rPr>
        <w:t>)</w:t>
      </w:r>
      <w:r w:rsidR="00031E27" w:rsidRPr="00C16556">
        <w:rPr>
          <w:rFonts w:ascii="Times New Roman" w:hAnsi="Times New Roman" w:cs="Times New Roman"/>
          <w:sz w:val="20"/>
          <w:szCs w:val="20"/>
        </w:rPr>
        <w:t xml:space="preserve">. The main cause for global warming is the massive exhausts and pollutants, which contain much greenhouse gas and aerosols, </w:t>
      </w:r>
      <w:r w:rsidR="004102EF" w:rsidRPr="00C16556">
        <w:rPr>
          <w:rFonts w:ascii="Times New Roman" w:hAnsi="Times New Roman" w:cs="Times New Roman"/>
          <w:sz w:val="20"/>
          <w:szCs w:val="20"/>
        </w:rPr>
        <w:t>emitted</w:t>
      </w:r>
      <w:r w:rsidR="00031E27" w:rsidRPr="00C16556">
        <w:rPr>
          <w:rFonts w:ascii="Times New Roman" w:hAnsi="Times New Roman" w:cs="Times New Roman"/>
          <w:sz w:val="20"/>
          <w:szCs w:val="20"/>
        </w:rPr>
        <w:t xml:space="preserve"> by industries and human’s daily life such as transportation and </w:t>
      </w:r>
      <w:r w:rsidR="004102EF" w:rsidRPr="00C16556">
        <w:rPr>
          <w:rFonts w:ascii="Times New Roman" w:hAnsi="Times New Roman" w:cs="Times New Roman"/>
          <w:sz w:val="20"/>
          <w:szCs w:val="20"/>
        </w:rPr>
        <w:t>heating. The World Meteorological Organization evaluated that the concentrations of CO2 and methane had increased by about 45% and 160%, respectively in 2018 since the pre-industries times.</w:t>
      </w:r>
      <w:r w:rsidR="00F80B47" w:rsidRPr="00C16556">
        <w:rPr>
          <w:rFonts w:ascii="Times New Roman" w:hAnsi="Times New Roman" w:cs="Times New Roman"/>
          <w:sz w:val="20"/>
          <w:szCs w:val="20"/>
        </w:rPr>
        <w:t xml:space="preserve"> The increasing concentrations of GHG </w:t>
      </w:r>
      <w:r w:rsidR="001C3E4C" w:rsidRPr="00C16556">
        <w:rPr>
          <w:rFonts w:ascii="Times New Roman" w:hAnsi="Times New Roman" w:cs="Times New Roman"/>
          <w:sz w:val="20"/>
          <w:szCs w:val="20"/>
        </w:rPr>
        <w:t xml:space="preserve">absorb </w:t>
      </w:r>
      <w:r w:rsidR="00F80B47" w:rsidRPr="00C16556">
        <w:rPr>
          <w:rFonts w:ascii="Times New Roman" w:hAnsi="Times New Roman" w:cs="Times New Roman"/>
          <w:sz w:val="20"/>
          <w:szCs w:val="20"/>
        </w:rPr>
        <w:t xml:space="preserve">more long-wave radiation emitted by the earth and thus global warming occurs. </w:t>
      </w:r>
      <w:r w:rsidR="001C3E4C" w:rsidRPr="00C16556">
        <w:rPr>
          <w:rFonts w:ascii="Times New Roman" w:hAnsi="Times New Roman" w:cs="Times New Roman"/>
          <w:sz w:val="20"/>
          <w:szCs w:val="20"/>
        </w:rPr>
        <w:t>Apart from GHG warming mechanism, there are some other ways which can also lead to global warming such as</w:t>
      </w:r>
      <w:r w:rsidR="004E3C68" w:rsidRPr="00C16556">
        <w:rPr>
          <w:rFonts w:ascii="Times New Roman" w:hAnsi="Times New Roman" w:cs="Times New Roman"/>
          <w:sz w:val="20"/>
          <w:szCs w:val="20"/>
        </w:rPr>
        <w:t xml:space="preserve"> solar and volcanic activities (Stone et al, 2007). </w:t>
      </w:r>
      <w:commentRangeStart w:id="9"/>
      <w:commentRangeStart w:id="10"/>
      <w:r w:rsidR="00D66812" w:rsidRPr="00C16556">
        <w:rPr>
          <w:rFonts w:ascii="Times New Roman" w:hAnsi="Times New Roman" w:cs="Times New Roman"/>
          <w:sz w:val="20"/>
          <w:szCs w:val="20"/>
        </w:rPr>
        <w:t xml:space="preserve">To be more specific, the pollutants or the sources that are likely to cause </w:t>
      </w:r>
      <w:r w:rsidR="0093763E" w:rsidRPr="00C16556">
        <w:rPr>
          <w:rFonts w:ascii="Times New Roman" w:hAnsi="Times New Roman" w:cs="Times New Roman"/>
          <w:sz w:val="20"/>
          <w:szCs w:val="20"/>
        </w:rPr>
        <w:t xml:space="preserve">air pollution or </w:t>
      </w:r>
      <w:r w:rsidR="00D66812" w:rsidRPr="00C16556">
        <w:rPr>
          <w:rFonts w:ascii="Times New Roman" w:hAnsi="Times New Roman" w:cs="Times New Roman"/>
          <w:sz w:val="20"/>
          <w:szCs w:val="20"/>
        </w:rPr>
        <w:t>global warming are different in remote area and in urban as hotspot. In the urban areas,</w:t>
      </w:r>
      <w:r w:rsidR="0093763E" w:rsidRPr="00C16556">
        <w:rPr>
          <w:rFonts w:ascii="Times New Roman" w:hAnsi="Times New Roman" w:cs="Times New Roman"/>
          <w:sz w:val="20"/>
          <w:szCs w:val="20"/>
        </w:rPr>
        <w:t xml:space="preserve"> the pollutants are mainly from traffic, combustion and agriculture, domestic fuel burning and industrial activities (</w:t>
      </w:r>
      <w:proofErr w:type="spellStart"/>
      <w:r w:rsidR="0093763E" w:rsidRPr="00C16556">
        <w:rPr>
          <w:rFonts w:ascii="Times New Roman" w:hAnsi="Times New Roman" w:cs="Times New Roman"/>
          <w:sz w:val="20"/>
          <w:szCs w:val="20"/>
        </w:rPr>
        <w:t>Karagulian</w:t>
      </w:r>
      <w:proofErr w:type="spellEnd"/>
      <w:r w:rsidR="0093763E" w:rsidRPr="00C16556">
        <w:rPr>
          <w:rFonts w:ascii="Times New Roman" w:hAnsi="Times New Roman" w:cs="Times New Roman"/>
          <w:sz w:val="20"/>
          <w:szCs w:val="20"/>
        </w:rPr>
        <w:t xml:space="preserve"> et al., 2015). It can be said that almost all the pollutants in cities are generated by human activities. However, in the remote areas like </w:t>
      </w:r>
      <w:r w:rsidR="00183914" w:rsidRPr="00C16556">
        <w:rPr>
          <w:rFonts w:ascii="Times New Roman" w:hAnsi="Times New Roman" w:cs="Times New Roman"/>
          <w:sz w:val="20"/>
          <w:szCs w:val="20"/>
        </w:rPr>
        <w:t xml:space="preserve">depopulated zones and oceans, there are still some pollutants generated but they are not that much compared to those in urbans. The sources can be dust, methane emitted by animals, </w:t>
      </w:r>
      <w:r w:rsidR="00CF1258" w:rsidRPr="00C16556">
        <w:rPr>
          <w:rFonts w:ascii="Times New Roman" w:hAnsi="Times New Roman" w:cs="Times New Roman"/>
          <w:sz w:val="20"/>
          <w:szCs w:val="20"/>
        </w:rPr>
        <w:t>smoke and carbon monoxide from wildfires, and sulfur dioxide, carbon dioxide, and hydrogen fluoride from volcanic activities (Stone et al, 2007) (Finlay et al, 2012).</w:t>
      </w:r>
      <w:commentRangeEnd w:id="9"/>
      <w:r w:rsidR="00CF1258" w:rsidRPr="00C16556">
        <w:rPr>
          <w:rStyle w:val="CommentReference"/>
          <w:rFonts w:ascii="Times New Roman" w:hAnsi="Times New Roman" w:cs="Times New Roman"/>
          <w:sz w:val="20"/>
          <w:szCs w:val="20"/>
        </w:rPr>
        <w:commentReference w:id="9"/>
      </w:r>
      <w:commentRangeEnd w:id="10"/>
      <w:r w:rsidR="005278AC" w:rsidRPr="00C16556">
        <w:rPr>
          <w:rStyle w:val="CommentReference"/>
          <w:rFonts w:ascii="Times New Roman" w:hAnsi="Times New Roman" w:cs="Times New Roman"/>
          <w:sz w:val="20"/>
          <w:szCs w:val="20"/>
        </w:rPr>
        <w:commentReference w:id="10"/>
      </w:r>
      <w:r w:rsidR="00CF1258" w:rsidRPr="00C16556">
        <w:rPr>
          <w:rFonts w:ascii="Times New Roman" w:hAnsi="Times New Roman" w:cs="Times New Roman"/>
          <w:sz w:val="20"/>
          <w:szCs w:val="20"/>
        </w:rPr>
        <w:t xml:space="preserve"> </w:t>
      </w:r>
    </w:p>
    <w:p w14:paraId="07ADB3E7" w14:textId="67791C08" w:rsidR="00DD51D9" w:rsidRPr="00C16556" w:rsidRDefault="00D70166" w:rsidP="00C16556">
      <w:pPr>
        <w:ind w:firstLine="420"/>
        <w:rPr>
          <w:rFonts w:ascii="Times New Roman" w:hAnsi="Times New Roman" w:cs="Times New Roman"/>
          <w:sz w:val="20"/>
          <w:szCs w:val="20"/>
        </w:rPr>
      </w:pPr>
      <w:r w:rsidRPr="00C16556">
        <w:rPr>
          <w:rFonts w:ascii="Times New Roman" w:hAnsi="Times New Roman" w:cs="Times New Roman"/>
          <w:sz w:val="20"/>
          <w:szCs w:val="20"/>
        </w:rPr>
        <w:t xml:space="preserve">Although global warming can be possibly caused naturally, it is proved that, after the industrial revolution (particularly from 1889 to 2006), humans account for </w:t>
      </w:r>
      <w:r w:rsidR="00B85A2B" w:rsidRPr="00C16556">
        <w:rPr>
          <w:rFonts w:ascii="Times New Roman" w:hAnsi="Times New Roman" w:cs="Times New Roman"/>
          <w:sz w:val="20"/>
          <w:szCs w:val="20"/>
        </w:rPr>
        <w:t>approximately 80% of the observed warming on the earth (Lean and Rind, 2008, Stott et al, 2010).</w:t>
      </w:r>
      <w:r w:rsidR="003B1EF8" w:rsidRPr="00C16556">
        <w:rPr>
          <w:rFonts w:ascii="Times New Roman" w:hAnsi="Times New Roman" w:cs="Times New Roman"/>
          <w:sz w:val="20"/>
          <w:szCs w:val="20"/>
        </w:rPr>
        <w:t xml:space="preserve"> In this situation, aerosols, which are parts of fundamental elements in the atmosphere and can interact with radiations from both the sun and the earth, are going to be more and more significant for humans to analyze what kind of role aerosols play under the background of global </w:t>
      </w:r>
      <w:commentRangeStart w:id="11"/>
      <w:commentRangeStart w:id="12"/>
      <w:r w:rsidR="003B1EF8" w:rsidRPr="00C16556">
        <w:rPr>
          <w:rFonts w:ascii="Times New Roman" w:hAnsi="Times New Roman" w:cs="Times New Roman"/>
          <w:sz w:val="20"/>
          <w:szCs w:val="20"/>
        </w:rPr>
        <w:t>warming</w:t>
      </w:r>
      <w:commentRangeEnd w:id="11"/>
      <w:r w:rsidR="0080494D" w:rsidRPr="00C16556">
        <w:rPr>
          <w:rStyle w:val="CommentReference"/>
          <w:rFonts w:ascii="Times New Roman" w:hAnsi="Times New Roman" w:cs="Times New Roman"/>
          <w:sz w:val="20"/>
          <w:szCs w:val="20"/>
        </w:rPr>
        <w:commentReference w:id="11"/>
      </w:r>
      <w:commentRangeEnd w:id="12"/>
      <w:r w:rsidR="00DD48F1" w:rsidRPr="00C16556">
        <w:rPr>
          <w:rStyle w:val="CommentReference"/>
          <w:rFonts w:ascii="Times New Roman" w:hAnsi="Times New Roman" w:cs="Times New Roman"/>
          <w:sz w:val="20"/>
          <w:szCs w:val="20"/>
        </w:rPr>
        <w:commentReference w:id="12"/>
      </w:r>
      <w:r w:rsidR="003B1EF8" w:rsidRPr="00C16556">
        <w:rPr>
          <w:rFonts w:ascii="Times New Roman" w:hAnsi="Times New Roman" w:cs="Times New Roman"/>
          <w:sz w:val="20"/>
          <w:szCs w:val="20"/>
        </w:rPr>
        <w:t xml:space="preserve">. </w:t>
      </w:r>
    </w:p>
    <w:p w14:paraId="7A8C6E64" w14:textId="1BBA0A05" w:rsidR="00C44020" w:rsidRPr="00C16556" w:rsidRDefault="00653332" w:rsidP="00C16556">
      <w:pPr>
        <w:ind w:firstLine="420"/>
        <w:rPr>
          <w:ins w:id="13" w:author="Dai, Jingjing" w:date="2020-08-06T20:21:00Z"/>
          <w:rFonts w:ascii="Times New Roman" w:hAnsi="Times New Roman" w:cs="Times New Roman"/>
          <w:sz w:val="20"/>
          <w:szCs w:val="20"/>
        </w:rPr>
      </w:pPr>
      <w:r w:rsidRPr="00C16556">
        <w:rPr>
          <w:rFonts w:ascii="Times New Roman" w:hAnsi="Times New Roman" w:cs="Times New Roman"/>
          <w:sz w:val="20"/>
          <w:szCs w:val="20"/>
        </w:rPr>
        <w:t xml:space="preserve">Aerosols actually have a net cooling effect on the climate, from the both aspects of direct radiative effect and indirect radiative effect. Aerosols can absorb the radiation and heat the surroundings but they can also block the radiation. The net effect of the direct radiative effect turns out to be cooling and this cooling effect is increased by global warming </w:t>
      </w:r>
      <w:bookmarkStart w:id="14" w:name="_Hlk54443280"/>
      <w:r w:rsidRPr="00C16556">
        <w:rPr>
          <w:rFonts w:ascii="Times New Roman" w:hAnsi="Times New Roman" w:cs="Times New Roman"/>
          <w:sz w:val="20"/>
          <w:szCs w:val="20"/>
        </w:rPr>
        <w:t>(Allen et al, 2016)</w:t>
      </w:r>
      <w:bookmarkEnd w:id="14"/>
      <w:r w:rsidRPr="00C16556">
        <w:rPr>
          <w:rFonts w:ascii="Times New Roman" w:hAnsi="Times New Roman" w:cs="Times New Roman"/>
          <w:sz w:val="20"/>
          <w:szCs w:val="20"/>
        </w:rPr>
        <w:t xml:space="preserve">. Additionally, aerosols can induce cloud </w:t>
      </w:r>
      <w:r w:rsidRPr="00C16556">
        <w:rPr>
          <w:rFonts w:ascii="Times New Roman" w:hAnsi="Times New Roman" w:cs="Times New Roman"/>
          <w:sz w:val="20"/>
          <w:szCs w:val="20"/>
        </w:rPr>
        <w:lastRenderedPageBreak/>
        <w:t xml:space="preserve">formation and thus block the radiation from the solar. </w:t>
      </w:r>
      <w:r w:rsidR="00C3221C" w:rsidRPr="00C16556">
        <w:rPr>
          <w:rFonts w:ascii="Times New Roman" w:hAnsi="Times New Roman" w:cs="Times New Roman"/>
          <w:sz w:val="20"/>
          <w:szCs w:val="20"/>
        </w:rPr>
        <w:t>As a result</w:t>
      </w:r>
      <w:r w:rsidRPr="00C16556">
        <w:rPr>
          <w:rFonts w:ascii="Times New Roman" w:hAnsi="Times New Roman" w:cs="Times New Roman"/>
          <w:sz w:val="20"/>
          <w:szCs w:val="20"/>
        </w:rPr>
        <w:t xml:space="preserve">, the indirect radiative effect is also a cooling effect and even stronger than the direct radiative effect (Allen et al, 2016). </w:t>
      </w:r>
      <w:r w:rsidR="00C3221C" w:rsidRPr="00C16556">
        <w:rPr>
          <w:rFonts w:ascii="Times New Roman" w:hAnsi="Times New Roman" w:cs="Times New Roman"/>
          <w:sz w:val="20"/>
          <w:szCs w:val="20"/>
        </w:rPr>
        <w:t>Furthermore, global warming associated with greenhouse gas is likely to increase the aerosol burden of both nature and man-made, which will consequently enhance the cooling effects of aerosols (Allen et al, 2016). On the other hand, these aerosols are increasing the uncertainty of global climate. Due to the short life-time and variable emissions of aerosols, scientists find it difficult to predict how the global climate may change and the extent of global warming in the future (</w:t>
      </w:r>
      <w:proofErr w:type="spellStart"/>
      <w:r w:rsidR="00C3221C" w:rsidRPr="00C16556">
        <w:rPr>
          <w:rFonts w:ascii="Times New Roman" w:hAnsi="Times New Roman" w:cs="Times New Roman"/>
          <w:sz w:val="20"/>
          <w:szCs w:val="20"/>
        </w:rPr>
        <w:t>Andreae</w:t>
      </w:r>
      <w:proofErr w:type="spellEnd"/>
      <w:r w:rsidR="00C3221C" w:rsidRPr="00C16556">
        <w:rPr>
          <w:rFonts w:ascii="Times New Roman" w:hAnsi="Times New Roman" w:cs="Times New Roman"/>
          <w:sz w:val="20"/>
          <w:szCs w:val="20"/>
        </w:rPr>
        <w:t xml:space="preserve"> et al, 2005). </w:t>
      </w:r>
    </w:p>
    <w:p w14:paraId="1AEF3A67" w14:textId="4DAD68D6" w:rsidR="008D3B7B" w:rsidRPr="00C16556" w:rsidRDefault="008D3B7B" w:rsidP="00C16556">
      <w:pPr>
        <w:rPr>
          <w:ins w:id="15" w:author="Dai, Jingjing" w:date="2020-08-06T20:21:00Z"/>
          <w:rFonts w:ascii="Times New Roman" w:hAnsi="Times New Roman" w:cs="Times New Roman"/>
          <w:b/>
          <w:bCs/>
          <w:sz w:val="20"/>
          <w:szCs w:val="20"/>
          <w:rPrChange w:id="16" w:author="Dai, Jingjing" w:date="2020-08-06T20:26:00Z">
            <w:rPr>
              <w:ins w:id="17" w:author="Dai, Jingjing" w:date="2020-08-06T20:21:00Z"/>
              <w:rFonts w:ascii="Times New Roman" w:hAnsi="Times New Roman" w:cs="Times New Roman"/>
              <w:sz w:val="24"/>
              <w:szCs w:val="24"/>
            </w:rPr>
          </w:rPrChange>
        </w:rPr>
      </w:pPr>
      <w:ins w:id="18" w:author="Dai, Jingjing" w:date="2020-08-06T20:21:00Z">
        <w:r w:rsidRPr="00C16556">
          <w:rPr>
            <w:rFonts w:ascii="Times New Roman" w:hAnsi="Times New Roman" w:cs="Times New Roman"/>
            <w:b/>
            <w:bCs/>
            <w:sz w:val="20"/>
            <w:szCs w:val="20"/>
            <w:rPrChange w:id="19" w:author="Dai, Jingjing" w:date="2020-08-06T20:26:00Z">
              <w:rPr>
                <w:rFonts w:ascii="Times New Roman" w:hAnsi="Times New Roman" w:cs="Times New Roman"/>
                <w:sz w:val="24"/>
                <w:szCs w:val="24"/>
              </w:rPr>
            </w:rPrChange>
          </w:rPr>
          <w:t xml:space="preserve">1.2 Atmospheric Radiation and </w:t>
        </w:r>
        <w:bookmarkStart w:id="20" w:name="OLE_LINK1"/>
        <w:bookmarkStart w:id="21" w:name="OLE_LINK2"/>
        <w:commentRangeStart w:id="22"/>
        <w:r w:rsidRPr="00C16556">
          <w:rPr>
            <w:rFonts w:ascii="Times New Roman" w:hAnsi="Times New Roman" w:cs="Times New Roman"/>
            <w:b/>
            <w:bCs/>
            <w:sz w:val="20"/>
            <w:szCs w:val="20"/>
            <w:rPrChange w:id="23" w:author="Dai, Jingjing" w:date="2020-08-06T20:26:00Z">
              <w:rPr>
                <w:rFonts w:ascii="Times New Roman" w:hAnsi="Times New Roman" w:cs="Times New Roman"/>
                <w:sz w:val="24"/>
                <w:szCs w:val="24"/>
              </w:rPr>
            </w:rPrChange>
          </w:rPr>
          <w:t>Photochemistry</w:t>
        </w:r>
      </w:ins>
      <w:commentRangeEnd w:id="22"/>
      <w:ins w:id="24" w:author="Dai, Jingjing" w:date="2020-08-06T20:23:00Z">
        <w:r w:rsidR="002A55AA" w:rsidRPr="00C16556">
          <w:rPr>
            <w:rStyle w:val="CommentReference"/>
            <w:rFonts w:ascii="Times New Roman" w:hAnsi="Times New Roman" w:cs="Times New Roman"/>
            <w:b/>
            <w:bCs/>
            <w:sz w:val="20"/>
            <w:szCs w:val="20"/>
            <w:rPrChange w:id="25" w:author="Dai, Jingjing" w:date="2020-08-06T20:26:00Z">
              <w:rPr>
                <w:rStyle w:val="CommentReference"/>
              </w:rPr>
            </w:rPrChange>
          </w:rPr>
          <w:commentReference w:id="22"/>
        </w:r>
      </w:ins>
      <w:bookmarkEnd w:id="20"/>
      <w:bookmarkEnd w:id="21"/>
    </w:p>
    <w:p w14:paraId="109BC438" w14:textId="0484BFCD" w:rsidR="008D3B7B" w:rsidRPr="00C16556" w:rsidRDefault="001E68ED" w:rsidP="00C16556">
      <w:pPr>
        <w:ind w:firstLine="420"/>
        <w:rPr>
          <w:rFonts w:ascii="Times New Roman" w:hAnsi="Times New Roman" w:cs="Times New Roman"/>
          <w:sz w:val="20"/>
          <w:szCs w:val="20"/>
        </w:rPr>
      </w:pPr>
      <w:r w:rsidRPr="00C16556">
        <w:rPr>
          <w:rFonts w:ascii="Times New Roman" w:hAnsi="Times New Roman" w:cs="Times New Roman"/>
          <w:sz w:val="20"/>
          <w:szCs w:val="20"/>
        </w:rPr>
        <w:t xml:space="preserve">Atmospheric radiation plays an important role in the energy balance for the earth system. </w:t>
      </w:r>
      <w:commentRangeStart w:id="26"/>
      <w:commentRangeStart w:id="27"/>
      <w:r w:rsidR="00AA4616" w:rsidRPr="00C16556">
        <w:rPr>
          <w:rFonts w:ascii="Times New Roman" w:hAnsi="Times New Roman" w:cs="Times New Roman"/>
          <w:sz w:val="20"/>
          <w:szCs w:val="20"/>
        </w:rPr>
        <w:t>Basically, all energy on the earth comes from the sun.</w:t>
      </w:r>
      <w:r w:rsidR="0028396C" w:rsidRPr="00C16556">
        <w:rPr>
          <w:rFonts w:ascii="Times New Roman" w:hAnsi="Times New Roman" w:cs="Times New Roman"/>
          <w:sz w:val="20"/>
          <w:szCs w:val="20"/>
        </w:rPr>
        <w:t xml:space="preserve"> The radiation from the sun reaching the earth is </w:t>
      </w:r>
      <w:del w:id="28" w:author="李 可涵" w:date="2020-08-14T13:28:00Z">
        <w:r w:rsidR="0028396C" w:rsidRPr="00C16556" w:rsidDel="00407674">
          <w:rPr>
            <w:rFonts w:ascii="Times New Roman" w:hAnsi="Times New Roman" w:cs="Times New Roman"/>
            <w:sz w:val="20"/>
            <w:szCs w:val="20"/>
          </w:rPr>
          <w:delText xml:space="preserve">about </w:delText>
        </w:r>
      </w:del>
      <w:ins w:id="29" w:author="李 可涵" w:date="2020-08-14T13:28:00Z">
        <w:r w:rsidR="00407674" w:rsidRPr="00C16556">
          <w:rPr>
            <w:rFonts w:ascii="Times New Roman" w:hAnsi="Times New Roman" w:cs="Times New Roman"/>
            <w:sz w:val="20"/>
            <w:szCs w:val="20"/>
          </w:rPr>
          <w:t xml:space="preserve">approximately </w:t>
        </w:r>
      </w:ins>
      <w:r w:rsidR="0028396C" w:rsidRPr="00C16556">
        <w:rPr>
          <w:rFonts w:ascii="Times New Roman" w:hAnsi="Times New Roman" w:cs="Times New Roman"/>
          <w:sz w:val="20"/>
          <w:szCs w:val="20"/>
        </w:rPr>
        <w:t>1370</w:t>
      </w:r>
      <m:oMath>
        <m:r>
          <w:rPr>
            <w:rFonts w:ascii="Cambria Math" w:hAnsi="Cambria Math" w:cs="Times New Roman"/>
            <w:sz w:val="20"/>
            <w:szCs w:val="20"/>
          </w:rPr>
          <m:t>W/</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ins w:id="30" w:author="李 可涵" w:date="2020-08-14T13:29:00Z">
        <w:r w:rsidR="00407674" w:rsidRPr="00C16556">
          <w:rPr>
            <w:rFonts w:ascii="Times New Roman" w:hAnsi="Times New Roman" w:cs="Times New Roman"/>
            <w:sz w:val="20"/>
            <w:szCs w:val="20"/>
          </w:rPr>
          <w:t xml:space="preserve"> (</w:t>
        </w:r>
      </w:ins>
      <w:ins w:id="31" w:author="李 可涵" w:date="2020-08-14T13:38:00Z">
        <w:r w:rsidR="00407674" w:rsidRPr="00C16556">
          <w:rPr>
            <w:rFonts w:ascii="Times New Roman" w:hAnsi="Times New Roman" w:cs="Times New Roman"/>
            <w:sz w:val="20"/>
            <w:szCs w:val="20"/>
          </w:rPr>
          <w:t xml:space="preserve">Hickey </w:t>
        </w:r>
      </w:ins>
      <w:ins w:id="32" w:author="李 可涵" w:date="2020-08-14T13:32:00Z">
        <w:r w:rsidR="00407674" w:rsidRPr="00C16556">
          <w:rPr>
            <w:rFonts w:ascii="Times New Roman" w:hAnsi="Times New Roman" w:cs="Times New Roman"/>
            <w:sz w:val="20"/>
            <w:szCs w:val="20"/>
          </w:rPr>
          <w:t>et al.</w:t>
        </w:r>
      </w:ins>
      <w:ins w:id="33" w:author="李 可涵" w:date="2020-08-14T13:29:00Z">
        <w:r w:rsidR="00407674" w:rsidRPr="00C16556">
          <w:rPr>
            <w:rFonts w:ascii="Times New Roman" w:hAnsi="Times New Roman" w:cs="Times New Roman"/>
            <w:sz w:val="20"/>
            <w:szCs w:val="20"/>
          </w:rPr>
          <w:t xml:space="preserve"> 1988</w:t>
        </w:r>
      </w:ins>
      <w:ins w:id="34" w:author="李 可涵" w:date="2020-08-14T13:30:00Z">
        <w:r w:rsidR="00407674" w:rsidRPr="00C16556">
          <w:rPr>
            <w:rFonts w:ascii="Times New Roman" w:hAnsi="Times New Roman" w:cs="Times New Roman"/>
            <w:sz w:val="20"/>
            <w:szCs w:val="20"/>
          </w:rPr>
          <w:t>)</w:t>
        </w:r>
      </w:ins>
      <w:r w:rsidR="0028396C" w:rsidRPr="00C16556">
        <w:rPr>
          <w:rFonts w:ascii="Times New Roman" w:hAnsi="Times New Roman" w:cs="Times New Roman"/>
          <w:sz w:val="20"/>
          <w:szCs w:val="20"/>
        </w:rPr>
        <w:t xml:space="preserve">, which is called the solar constant. After reaching the earth (top of atmosphere), </w:t>
      </w:r>
      <w:commentRangeEnd w:id="26"/>
      <w:r w:rsidR="0027458E" w:rsidRPr="00C16556">
        <w:rPr>
          <w:rStyle w:val="CommentReference"/>
          <w:rFonts w:ascii="Times New Roman" w:hAnsi="Times New Roman" w:cs="Times New Roman"/>
          <w:sz w:val="20"/>
          <w:szCs w:val="20"/>
        </w:rPr>
        <w:commentReference w:id="26"/>
      </w:r>
      <w:commentRangeEnd w:id="27"/>
      <w:r w:rsidR="00407674" w:rsidRPr="00C16556">
        <w:rPr>
          <w:rStyle w:val="CommentReference"/>
          <w:rFonts w:ascii="Times New Roman" w:hAnsi="Times New Roman" w:cs="Times New Roman"/>
          <w:sz w:val="20"/>
          <w:szCs w:val="20"/>
        </w:rPr>
        <w:commentReference w:id="27"/>
      </w:r>
      <w:r w:rsidR="0028396C" w:rsidRPr="00C16556">
        <w:rPr>
          <w:rFonts w:ascii="Times New Roman" w:hAnsi="Times New Roman" w:cs="Times New Roman"/>
          <w:sz w:val="20"/>
          <w:szCs w:val="20"/>
        </w:rPr>
        <w:t xml:space="preserve">the radiation will go through some processes which are shown on the Figure 1. </w:t>
      </w:r>
    </w:p>
    <w:p w14:paraId="6EAA1F5B" w14:textId="068CD674" w:rsidR="0028396C" w:rsidRPr="00C44020" w:rsidRDefault="0028396C" w:rsidP="00C16556">
      <w:pPr>
        <w:jc w:val="center"/>
        <w:rPr>
          <w:rFonts w:ascii="Times New Roman" w:hAnsi="Times New Roman" w:cs="Times New Roman"/>
          <w:sz w:val="24"/>
          <w:szCs w:val="24"/>
        </w:rPr>
      </w:pPr>
      <w:r w:rsidRPr="00C44020">
        <w:rPr>
          <w:rFonts w:ascii="Times New Roman" w:hAnsi="Times New Roman" w:cs="Times New Roman"/>
          <w:noProof/>
        </w:rPr>
        <w:drawing>
          <wp:inline distT="0" distB="0" distL="0" distR="0" wp14:anchorId="640BD377" wp14:editId="12E9B243">
            <wp:extent cx="3488871" cy="20813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2421" cy="2310119"/>
                    </a:xfrm>
                    <a:prstGeom prst="rect">
                      <a:avLst/>
                    </a:prstGeom>
                  </pic:spPr>
                </pic:pic>
              </a:graphicData>
            </a:graphic>
          </wp:inline>
        </w:drawing>
      </w:r>
    </w:p>
    <w:p w14:paraId="4F0A60FC" w14:textId="004DCF01" w:rsidR="00C3221C" w:rsidRPr="00C16556" w:rsidRDefault="0028396C" w:rsidP="00C16556">
      <w:pPr>
        <w:jc w:val="center"/>
        <w:rPr>
          <w:rFonts w:ascii="Times New Roman" w:hAnsi="Times New Roman" w:cs="Times New Roman"/>
          <w:sz w:val="18"/>
          <w:szCs w:val="18"/>
        </w:rPr>
      </w:pPr>
      <w:r w:rsidRPr="00C16556">
        <w:rPr>
          <w:rFonts w:ascii="Times New Roman" w:hAnsi="Times New Roman" w:cs="Times New Roman"/>
          <w:b/>
          <w:bCs/>
          <w:sz w:val="18"/>
          <w:szCs w:val="18"/>
          <w:rPrChange w:id="35" w:author="李 可涵" w:date="2020-08-17T02:40:00Z">
            <w:rPr>
              <w:rFonts w:ascii="Times New Roman" w:hAnsi="Times New Roman" w:cs="Times New Roman"/>
              <w:sz w:val="22"/>
            </w:rPr>
          </w:rPrChange>
        </w:rPr>
        <w:t>Figure 1.</w:t>
      </w:r>
      <w:r w:rsidRPr="00C16556">
        <w:rPr>
          <w:rFonts w:ascii="Times New Roman" w:hAnsi="Times New Roman" w:cs="Times New Roman"/>
          <w:sz w:val="18"/>
          <w:szCs w:val="18"/>
        </w:rPr>
        <w:t xml:space="preserve"> The Earth's annual and global mean energy balance (</w:t>
      </w:r>
      <w:proofErr w:type="spellStart"/>
      <w:r w:rsidRPr="00C16556">
        <w:rPr>
          <w:rFonts w:ascii="Times New Roman" w:hAnsi="Times New Roman" w:cs="Times New Roman"/>
          <w:sz w:val="18"/>
          <w:szCs w:val="18"/>
        </w:rPr>
        <w:t>Kiehl</w:t>
      </w:r>
      <w:proofErr w:type="spellEnd"/>
      <w:r w:rsidRPr="00C16556">
        <w:rPr>
          <w:rFonts w:ascii="Times New Roman" w:hAnsi="Times New Roman" w:cs="Times New Roman"/>
          <w:sz w:val="18"/>
          <w:szCs w:val="18"/>
        </w:rPr>
        <w:t xml:space="preserve"> and Trenberth 1997)</w:t>
      </w:r>
    </w:p>
    <w:p w14:paraId="5C44EA12" w14:textId="26DF66C5" w:rsidR="006F35A4" w:rsidRPr="00C16556" w:rsidRDefault="00605B48" w:rsidP="00C16556">
      <w:pPr>
        <w:rPr>
          <w:rFonts w:ascii="Times New Roman" w:hAnsi="Times New Roman" w:cs="Times New Roman"/>
          <w:sz w:val="20"/>
          <w:szCs w:val="20"/>
        </w:rPr>
      </w:pPr>
      <w:r w:rsidRPr="00C16556">
        <w:rPr>
          <w:rFonts w:ascii="Times New Roman" w:hAnsi="Times New Roman" w:cs="Times New Roman"/>
          <w:sz w:val="20"/>
          <w:szCs w:val="20"/>
        </w:rPr>
        <w:t xml:space="preserve">As is shown in Figure 1, the atmosphere ‘gives back’ a large proportion of terrestrial radiation to the ground, which helps keep the earth warm. The more GHG in the atmosphere, the more radiation can the atmosphere hold and thus the warmer is the earth. </w:t>
      </w:r>
      <w:r w:rsidR="007B031B" w:rsidRPr="00C16556">
        <w:rPr>
          <w:rFonts w:ascii="Times New Roman" w:hAnsi="Times New Roman" w:cs="Times New Roman"/>
          <w:sz w:val="20"/>
          <w:szCs w:val="20"/>
        </w:rPr>
        <w:t xml:space="preserve">Also, air pollution in regard of exhaust including </w:t>
      </w:r>
      <w:r w:rsidR="00756E1B" w:rsidRPr="00C16556">
        <w:rPr>
          <w:rFonts w:ascii="Times New Roman" w:hAnsi="Times New Roman" w:cs="Times New Roman"/>
          <w:sz w:val="20"/>
          <w:szCs w:val="20"/>
        </w:rPr>
        <w:t xml:space="preserve">chemical gases and </w:t>
      </w:r>
      <w:r w:rsidR="007B031B" w:rsidRPr="00C16556">
        <w:rPr>
          <w:rFonts w:ascii="Times New Roman" w:hAnsi="Times New Roman" w:cs="Times New Roman"/>
          <w:sz w:val="20"/>
          <w:szCs w:val="20"/>
        </w:rPr>
        <w:t xml:space="preserve">fine particles will make a </w:t>
      </w:r>
      <w:del w:id="36" w:author="Dai, Jingjing" w:date="2020-08-12T10:09:00Z">
        <w:r w:rsidR="007B031B" w:rsidRPr="00C16556" w:rsidDel="00561D7C">
          <w:rPr>
            <w:rFonts w:ascii="Times New Roman" w:hAnsi="Times New Roman" w:cs="Times New Roman"/>
            <w:sz w:val="20"/>
            <w:szCs w:val="20"/>
          </w:rPr>
          <w:delText xml:space="preserve">different </w:delText>
        </w:r>
      </w:del>
      <w:ins w:id="37" w:author="Dai, Jingjing" w:date="2020-08-12T10:09:00Z">
        <w:r w:rsidR="00561D7C" w:rsidRPr="00C16556">
          <w:rPr>
            <w:rFonts w:ascii="Times New Roman" w:hAnsi="Times New Roman" w:cs="Times New Roman"/>
            <w:sz w:val="20"/>
            <w:szCs w:val="20"/>
          </w:rPr>
          <w:t xml:space="preserve">difference </w:t>
        </w:r>
      </w:ins>
      <w:r w:rsidR="007B031B" w:rsidRPr="00C16556">
        <w:rPr>
          <w:rFonts w:ascii="Times New Roman" w:hAnsi="Times New Roman" w:cs="Times New Roman"/>
          <w:sz w:val="20"/>
          <w:szCs w:val="20"/>
        </w:rPr>
        <w:t xml:space="preserve">on atmospheric radiation and thus lead to climate change. </w:t>
      </w:r>
    </w:p>
    <w:p w14:paraId="1D870FD3" w14:textId="47209320" w:rsidR="00A73CBD" w:rsidRPr="00C16556" w:rsidRDefault="00564F02" w:rsidP="00C16556">
      <w:pPr>
        <w:rPr>
          <w:rFonts w:ascii="Times New Roman" w:hAnsi="Times New Roman" w:cs="Times New Roman"/>
          <w:sz w:val="20"/>
          <w:szCs w:val="20"/>
        </w:rPr>
      </w:pPr>
      <w:r w:rsidRPr="00C16556">
        <w:rPr>
          <w:rFonts w:ascii="Times New Roman" w:hAnsi="Times New Roman" w:cs="Times New Roman"/>
          <w:sz w:val="20"/>
          <w:szCs w:val="20"/>
        </w:rPr>
        <w:tab/>
        <w:t xml:space="preserve">Atmospheric photochemistry is important in the stratosphere and upper troposphere where the ozone is mainly found. With a visible or ultra-violet photon, ozone dissociates into an oxygen molecule and an oxygen atom. Since these oxygen atoms </w:t>
      </w:r>
      <w:del w:id="38" w:author="Dai, Jingjing" w:date="2020-08-12T10:21:00Z">
        <w:r w:rsidRPr="00C16556" w:rsidDel="000671F0">
          <w:rPr>
            <w:rFonts w:ascii="Times New Roman" w:hAnsi="Times New Roman" w:cs="Times New Roman"/>
            <w:sz w:val="20"/>
            <w:szCs w:val="20"/>
          </w:rPr>
          <w:delText xml:space="preserve">just </w:delText>
        </w:r>
      </w:del>
      <w:r w:rsidRPr="00C16556">
        <w:rPr>
          <w:rFonts w:ascii="Times New Roman" w:hAnsi="Times New Roman" w:cs="Times New Roman"/>
          <w:sz w:val="20"/>
          <w:szCs w:val="20"/>
        </w:rPr>
        <w:t xml:space="preserve">combine with oxygen molecules to reform ozone with heat release, the reaction </w:t>
      </w:r>
      <w:r w:rsidR="002037D5" w:rsidRPr="00C16556">
        <w:rPr>
          <w:rFonts w:ascii="Times New Roman" w:hAnsi="Times New Roman" w:cs="Times New Roman"/>
          <w:sz w:val="20"/>
          <w:szCs w:val="20"/>
        </w:rPr>
        <w:t>between ozone and oxygen merely converts light into heat. However, chlorofluorocarbons (CFCs) are destructive to ozone</w:t>
      </w:r>
      <w:r w:rsidR="003923CD" w:rsidRPr="00C16556">
        <w:rPr>
          <w:rFonts w:ascii="Times New Roman" w:hAnsi="Times New Roman" w:cs="Times New Roman"/>
          <w:sz w:val="20"/>
          <w:szCs w:val="20"/>
        </w:rPr>
        <w:t xml:space="preserve">. </w:t>
      </w:r>
      <w:r w:rsidR="00A73CBD" w:rsidRPr="00C16556">
        <w:rPr>
          <w:rFonts w:ascii="Times New Roman" w:hAnsi="Times New Roman" w:cs="Times New Roman"/>
          <w:sz w:val="20"/>
          <w:szCs w:val="20"/>
        </w:rPr>
        <w:t xml:space="preserve">For instance, the chlorine from the CFCs will wipe out ozone in the process shown below. </w:t>
      </w:r>
    </w:p>
    <w:p w14:paraId="11102603" w14:textId="02EEC84E" w:rsidR="00564F02" w:rsidRPr="00C16556" w:rsidRDefault="00A73CBD" w:rsidP="00C16556">
      <w:pPr>
        <w:jc w:val="center"/>
        <w:rPr>
          <w:rFonts w:ascii="Times New Roman" w:hAnsi="Times New Roman" w:cs="Times New Roman"/>
          <w:sz w:val="20"/>
          <w:szCs w:val="20"/>
        </w:rPr>
      </w:pPr>
      <w:r w:rsidRPr="00C16556">
        <w:rPr>
          <w:rFonts w:ascii="Times New Roman" w:hAnsi="Times New Roman" w:cs="Times New Roman"/>
          <w:noProof/>
          <w:sz w:val="20"/>
          <w:szCs w:val="20"/>
        </w:rPr>
        <w:drawing>
          <wp:inline distT="0" distB="0" distL="0" distR="0" wp14:anchorId="4A41C392" wp14:editId="70A82DBD">
            <wp:extent cx="1366157" cy="565979"/>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8648" cy="703725"/>
                    </a:xfrm>
                    <a:prstGeom prst="rect">
                      <a:avLst/>
                    </a:prstGeom>
                  </pic:spPr>
                </pic:pic>
              </a:graphicData>
            </a:graphic>
          </wp:inline>
        </w:drawing>
      </w:r>
    </w:p>
    <w:p w14:paraId="7DEDE079" w14:textId="2A685FA6" w:rsidR="00C44020" w:rsidRPr="00C16556" w:rsidRDefault="00A73CBD" w:rsidP="00C16556">
      <w:pPr>
        <w:rPr>
          <w:rFonts w:ascii="Times New Roman" w:hAnsi="Times New Roman" w:cs="Times New Roman"/>
          <w:sz w:val="20"/>
          <w:szCs w:val="20"/>
        </w:rPr>
      </w:pPr>
      <w:del w:id="39" w:author="Dai, Jingjing" w:date="2020-08-12T10:23:00Z">
        <w:r w:rsidRPr="00C16556" w:rsidDel="000671F0">
          <w:rPr>
            <w:rFonts w:ascii="Times New Roman" w:hAnsi="Times New Roman" w:cs="Times New Roman"/>
            <w:sz w:val="20"/>
            <w:szCs w:val="20"/>
          </w:rPr>
          <w:delText>As a result</w:delText>
        </w:r>
      </w:del>
      <w:ins w:id="40" w:author="Dai, Jingjing" w:date="2020-08-12T10:23:00Z">
        <w:r w:rsidR="000671F0" w:rsidRPr="00C16556">
          <w:rPr>
            <w:rFonts w:ascii="Times New Roman" w:hAnsi="Times New Roman" w:cs="Times New Roman"/>
            <w:sz w:val="20"/>
            <w:szCs w:val="20"/>
          </w:rPr>
          <w:t>In this process</w:t>
        </w:r>
      </w:ins>
      <w:r w:rsidRPr="00C16556">
        <w:rPr>
          <w:rFonts w:ascii="Times New Roman" w:hAnsi="Times New Roman" w:cs="Times New Roman"/>
          <w:sz w:val="20"/>
          <w:szCs w:val="20"/>
        </w:rPr>
        <w:t xml:space="preserve">, chlorine </w:t>
      </w:r>
      <w:del w:id="41" w:author="Dai, Jingjing" w:date="2020-08-12T10:22:00Z">
        <w:r w:rsidRPr="00C16556" w:rsidDel="000671F0">
          <w:rPr>
            <w:rFonts w:ascii="Times New Roman" w:hAnsi="Times New Roman" w:cs="Times New Roman"/>
            <w:sz w:val="20"/>
            <w:szCs w:val="20"/>
          </w:rPr>
          <w:delText xml:space="preserve">just </w:delText>
        </w:r>
      </w:del>
      <w:r w:rsidRPr="00C16556">
        <w:rPr>
          <w:rFonts w:ascii="Times New Roman" w:hAnsi="Times New Roman" w:cs="Times New Roman"/>
          <w:sz w:val="20"/>
          <w:szCs w:val="20"/>
        </w:rPr>
        <w:t xml:space="preserve">acts as a catalyzer. </w:t>
      </w:r>
      <w:r w:rsidR="00E91D41" w:rsidRPr="00C16556">
        <w:rPr>
          <w:rFonts w:ascii="Times New Roman" w:hAnsi="Times New Roman" w:cs="Times New Roman"/>
          <w:sz w:val="20"/>
          <w:szCs w:val="20"/>
        </w:rPr>
        <w:t xml:space="preserve">Once the CFCs </w:t>
      </w:r>
      <w:del w:id="42" w:author="Dai, Jingjing" w:date="2020-08-12T10:23:00Z">
        <w:r w:rsidR="00E91D41" w:rsidRPr="00C16556" w:rsidDel="000671F0">
          <w:rPr>
            <w:rFonts w:ascii="Times New Roman" w:hAnsi="Times New Roman" w:cs="Times New Roman"/>
            <w:sz w:val="20"/>
            <w:szCs w:val="20"/>
          </w:rPr>
          <w:delText xml:space="preserve">is </w:delText>
        </w:r>
      </w:del>
      <w:ins w:id="43" w:author="Dai, Jingjing" w:date="2020-08-12T10:23:00Z">
        <w:r w:rsidR="000671F0" w:rsidRPr="00C16556">
          <w:rPr>
            <w:rFonts w:ascii="Times New Roman" w:hAnsi="Times New Roman" w:cs="Times New Roman"/>
            <w:sz w:val="20"/>
            <w:szCs w:val="20"/>
          </w:rPr>
          <w:t xml:space="preserve">are </w:t>
        </w:r>
      </w:ins>
      <w:r w:rsidR="00E91D41" w:rsidRPr="00C16556">
        <w:rPr>
          <w:rFonts w:ascii="Times New Roman" w:hAnsi="Times New Roman" w:cs="Times New Roman"/>
          <w:sz w:val="20"/>
          <w:szCs w:val="20"/>
        </w:rPr>
        <w:t xml:space="preserve">discharged into atmosphere, they will go up to the stratosphere and upper troposphere and exist there for decades (Elkins et al. 1993). Therefore, a large amount of ozone will be destroyed by these CFCs. </w:t>
      </w:r>
      <w:commentRangeStart w:id="44"/>
      <w:commentRangeStart w:id="45"/>
      <w:r w:rsidR="00E91D41" w:rsidRPr="00C16556">
        <w:rPr>
          <w:rFonts w:ascii="Times New Roman" w:hAnsi="Times New Roman" w:cs="Times New Roman"/>
          <w:sz w:val="20"/>
          <w:szCs w:val="20"/>
        </w:rPr>
        <w:t>Though it has been argued whether ozone depletion would enhance or reduce global warming, NASA reported that there was no enough eviden</w:t>
      </w:r>
      <w:r w:rsidR="009E16D7" w:rsidRPr="00C16556">
        <w:rPr>
          <w:rFonts w:ascii="Times New Roman" w:hAnsi="Times New Roman" w:cs="Times New Roman"/>
          <w:sz w:val="20"/>
          <w:szCs w:val="20"/>
        </w:rPr>
        <w:t>ce</w:t>
      </w:r>
      <w:r w:rsidR="00E91D41" w:rsidRPr="00C16556">
        <w:rPr>
          <w:rFonts w:ascii="Times New Roman" w:hAnsi="Times New Roman" w:cs="Times New Roman"/>
          <w:sz w:val="20"/>
          <w:szCs w:val="20"/>
        </w:rPr>
        <w:t xml:space="preserve"> showing the ozone depletion was related with climate change (Bowden and John 2019). </w:t>
      </w:r>
      <w:commentRangeEnd w:id="44"/>
      <w:r w:rsidR="000671F0" w:rsidRPr="00C16556">
        <w:rPr>
          <w:rStyle w:val="CommentReference"/>
          <w:rFonts w:ascii="Times New Roman" w:hAnsi="Times New Roman" w:cs="Times New Roman"/>
          <w:sz w:val="20"/>
          <w:szCs w:val="20"/>
        </w:rPr>
        <w:commentReference w:id="44"/>
      </w:r>
      <w:commentRangeEnd w:id="45"/>
      <w:r w:rsidR="00407674" w:rsidRPr="00C16556">
        <w:rPr>
          <w:rStyle w:val="CommentReference"/>
          <w:rFonts w:ascii="Times New Roman" w:hAnsi="Times New Roman" w:cs="Times New Roman"/>
          <w:sz w:val="20"/>
          <w:szCs w:val="20"/>
        </w:rPr>
        <w:commentReference w:id="45"/>
      </w:r>
    </w:p>
    <w:p w14:paraId="0F276BD7" w14:textId="7660DDD6" w:rsidR="00F35587" w:rsidRPr="00C16556" w:rsidRDefault="00F35587" w:rsidP="00C16556">
      <w:pPr>
        <w:rPr>
          <w:rFonts w:ascii="Times New Roman" w:hAnsi="Times New Roman" w:cs="Times New Roman"/>
          <w:b/>
          <w:bCs/>
          <w:sz w:val="20"/>
          <w:szCs w:val="20"/>
        </w:rPr>
      </w:pPr>
      <w:r w:rsidRPr="00C16556">
        <w:rPr>
          <w:rFonts w:ascii="Times New Roman" w:hAnsi="Times New Roman" w:cs="Times New Roman"/>
          <w:b/>
          <w:bCs/>
          <w:sz w:val="20"/>
          <w:szCs w:val="20"/>
        </w:rPr>
        <w:t>1.3 Atmospheric Aerosols</w:t>
      </w:r>
    </w:p>
    <w:p w14:paraId="6870138F" w14:textId="6CF4374B" w:rsidR="00A73CBD" w:rsidRPr="00C16556" w:rsidRDefault="00F35587" w:rsidP="00C16556">
      <w:pPr>
        <w:rPr>
          <w:rFonts w:ascii="Times New Roman" w:hAnsi="Times New Roman" w:cs="Times New Roman"/>
          <w:sz w:val="20"/>
          <w:szCs w:val="20"/>
        </w:rPr>
      </w:pPr>
      <w:r w:rsidRPr="00C16556">
        <w:rPr>
          <w:rFonts w:ascii="Times New Roman" w:hAnsi="Times New Roman" w:cs="Times New Roman"/>
          <w:sz w:val="20"/>
          <w:szCs w:val="20"/>
        </w:rPr>
        <w:tab/>
        <w:t xml:space="preserve">Atmospheric aerosol is </w:t>
      </w:r>
      <w:ins w:id="46" w:author="Dai, Jingjing" w:date="2020-08-18T09:47:00Z">
        <w:r w:rsidR="00A45DD0" w:rsidRPr="00C16556">
          <w:rPr>
            <w:rFonts w:ascii="Times New Roman" w:hAnsi="Times New Roman" w:cs="Times New Roman"/>
            <w:sz w:val="20"/>
            <w:szCs w:val="20"/>
          </w:rPr>
          <w:t xml:space="preserve">a </w:t>
        </w:r>
      </w:ins>
      <w:r w:rsidRPr="00C16556">
        <w:rPr>
          <w:rFonts w:ascii="Times New Roman" w:hAnsi="Times New Roman" w:cs="Times New Roman"/>
          <w:sz w:val="20"/>
          <w:szCs w:val="20"/>
        </w:rPr>
        <w:t xml:space="preserve">particulate matter (PM), including fine solid </w:t>
      </w:r>
      <w:r w:rsidR="000142D5" w:rsidRPr="00C16556">
        <w:rPr>
          <w:rFonts w:ascii="Times New Roman" w:hAnsi="Times New Roman" w:cs="Times New Roman"/>
          <w:sz w:val="20"/>
          <w:szCs w:val="20"/>
        </w:rPr>
        <w:t xml:space="preserve">and liquid particles, suspending </w:t>
      </w:r>
      <w:r w:rsidR="000142D5" w:rsidRPr="00C16556">
        <w:rPr>
          <w:rFonts w:ascii="Times New Roman" w:hAnsi="Times New Roman" w:cs="Times New Roman"/>
          <w:sz w:val="20"/>
          <w:szCs w:val="20"/>
        </w:rPr>
        <w:lastRenderedPageBreak/>
        <w:t>in the atmosphere. The sources of atmospheric aerosols can be</w:t>
      </w:r>
      <w:r w:rsidR="00256EA8" w:rsidRPr="00C16556">
        <w:rPr>
          <w:rFonts w:ascii="Times New Roman" w:hAnsi="Times New Roman" w:cs="Times New Roman"/>
          <w:sz w:val="20"/>
          <w:szCs w:val="20"/>
        </w:rPr>
        <w:t xml:space="preserve"> made by nature and human. Sea salt, desert dust and volcanic eruption are the sources of natural atmospheric aerosols</w:t>
      </w:r>
      <w:r w:rsidR="00005E4A" w:rsidRPr="00C16556">
        <w:rPr>
          <w:rFonts w:ascii="Times New Roman" w:hAnsi="Times New Roman" w:cs="Times New Roman"/>
          <w:sz w:val="20"/>
          <w:szCs w:val="20"/>
        </w:rPr>
        <w:t xml:space="preserve"> while b</w:t>
      </w:r>
      <w:r w:rsidR="00256EA8" w:rsidRPr="00C16556">
        <w:rPr>
          <w:rFonts w:ascii="Times New Roman" w:hAnsi="Times New Roman" w:cs="Times New Roman"/>
          <w:sz w:val="20"/>
          <w:szCs w:val="20"/>
        </w:rPr>
        <w:t xml:space="preserve">urning fossil fuel is the main way in which anthropogenic aerosols are </w:t>
      </w:r>
      <w:del w:id="47" w:author="Dai, Jingjing" w:date="2020-08-18T09:47:00Z">
        <w:r w:rsidR="00256EA8" w:rsidRPr="00C16556" w:rsidDel="00A45DD0">
          <w:rPr>
            <w:rFonts w:ascii="Times New Roman" w:hAnsi="Times New Roman" w:cs="Times New Roman"/>
            <w:sz w:val="20"/>
            <w:szCs w:val="20"/>
          </w:rPr>
          <w:delText xml:space="preserve">made </w:delText>
        </w:r>
      </w:del>
      <w:ins w:id="48" w:author="Dai, Jingjing" w:date="2020-08-18T09:47:00Z">
        <w:r w:rsidR="00A45DD0" w:rsidRPr="00C16556">
          <w:rPr>
            <w:rFonts w:ascii="Times New Roman" w:hAnsi="Times New Roman" w:cs="Times New Roman"/>
            <w:sz w:val="20"/>
            <w:szCs w:val="20"/>
          </w:rPr>
          <w:t xml:space="preserve">produced </w:t>
        </w:r>
      </w:ins>
      <w:r w:rsidR="00256EA8" w:rsidRPr="00C16556">
        <w:rPr>
          <w:rFonts w:ascii="Times New Roman" w:hAnsi="Times New Roman" w:cs="Times New Roman"/>
          <w:sz w:val="20"/>
          <w:szCs w:val="20"/>
        </w:rPr>
        <w:t>(</w:t>
      </w:r>
      <w:proofErr w:type="spellStart"/>
      <w:r w:rsidR="00256EA8" w:rsidRPr="00C16556">
        <w:rPr>
          <w:rFonts w:ascii="Times New Roman" w:hAnsi="Times New Roman" w:cs="Times New Roman"/>
          <w:sz w:val="20"/>
          <w:szCs w:val="20"/>
        </w:rPr>
        <w:t>Rabha</w:t>
      </w:r>
      <w:proofErr w:type="spellEnd"/>
      <w:r w:rsidR="00256EA8" w:rsidRPr="00C16556">
        <w:rPr>
          <w:rFonts w:ascii="Times New Roman" w:hAnsi="Times New Roman" w:cs="Times New Roman"/>
          <w:sz w:val="20"/>
          <w:szCs w:val="20"/>
        </w:rPr>
        <w:t xml:space="preserve"> and </w:t>
      </w:r>
      <w:proofErr w:type="spellStart"/>
      <w:r w:rsidR="00256EA8" w:rsidRPr="00C16556">
        <w:rPr>
          <w:rFonts w:ascii="Times New Roman" w:hAnsi="Times New Roman" w:cs="Times New Roman"/>
          <w:sz w:val="20"/>
          <w:szCs w:val="20"/>
        </w:rPr>
        <w:t>Saikia</w:t>
      </w:r>
      <w:proofErr w:type="spellEnd"/>
      <w:r w:rsidR="00256EA8" w:rsidRPr="00C16556">
        <w:rPr>
          <w:rFonts w:ascii="Times New Roman" w:hAnsi="Times New Roman" w:cs="Times New Roman"/>
          <w:sz w:val="20"/>
          <w:szCs w:val="20"/>
        </w:rPr>
        <w:t xml:space="preserve"> 2020).</w:t>
      </w:r>
      <w:r w:rsidR="00005E4A" w:rsidRPr="00C16556">
        <w:rPr>
          <w:rFonts w:ascii="Times New Roman" w:hAnsi="Times New Roman" w:cs="Times New Roman"/>
          <w:sz w:val="20"/>
          <w:szCs w:val="20"/>
        </w:rPr>
        <w:t xml:space="preserve"> As fundamental elements in the atmosphere, aerosols play an important role in impacting climate. </w:t>
      </w:r>
      <w:r w:rsidR="009B6CCF" w:rsidRPr="00C16556">
        <w:rPr>
          <w:rFonts w:ascii="Times New Roman" w:hAnsi="Times New Roman" w:cs="Times New Roman"/>
          <w:sz w:val="20"/>
          <w:szCs w:val="20"/>
        </w:rPr>
        <w:t>On one hand</w:t>
      </w:r>
      <w:r w:rsidR="00005E4A" w:rsidRPr="00C16556">
        <w:rPr>
          <w:rFonts w:ascii="Times New Roman" w:hAnsi="Times New Roman" w:cs="Times New Roman"/>
          <w:sz w:val="20"/>
          <w:szCs w:val="20"/>
        </w:rPr>
        <w:t>, aerosols are particles then they can absorb or reflect the radiation from both solar and the earth.</w:t>
      </w:r>
      <w:r w:rsidR="009B6CCF" w:rsidRPr="00C16556">
        <w:rPr>
          <w:rFonts w:ascii="Times New Roman" w:hAnsi="Times New Roman" w:cs="Times New Roman"/>
          <w:sz w:val="20"/>
          <w:szCs w:val="20"/>
        </w:rPr>
        <w:t xml:space="preserve"> Therefore, they are able to heat or cool the environment. On the other hand</w:t>
      </w:r>
      <w:r w:rsidR="00005E4A" w:rsidRPr="00C16556">
        <w:rPr>
          <w:rFonts w:ascii="Times New Roman" w:hAnsi="Times New Roman" w:cs="Times New Roman"/>
          <w:sz w:val="20"/>
          <w:szCs w:val="20"/>
        </w:rPr>
        <w:t>, after the aerosol particles become moist enough, they will become cloud condensation nuclei and eventually form clouds in the atmosphere. As a result, they will scatter the light and changing Earth’s reflectivity</w:t>
      </w:r>
      <w:r w:rsidR="00140D66" w:rsidRPr="00C16556">
        <w:rPr>
          <w:rFonts w:ascii="Times New Roman" w:hAnsi="Times New Roman" w:cs="Times New Roman"/>
          <w:sz w:val="20"/>
          <w:szCs w:val="20"/>
        </w:rPr>
        <w:t>. If the concentration of aerosols increases, the reflectivity of Earth will increase (</w:t>
      </w:r>
      <w:bookmarkStart w:id="49" w:name="_Hlk54443001"/>
      <w:r w:rsidR="00140D66" w:rsidRPr="00C16556">
        <w:rPr>
          <w:rFonts w:ascii="Times New Roman" w:hAnsi="Times New Roman" w:cs="Times New Roman"/>
          <w:sz w:val="20"/>
          <w:szCs w:val="20"/>
        </w:rPr>
        <w:t>Christensen et al, 2016</w:t>
      </w:r>
      <w:bookmarkEnd w:id="49"/>
      <w:r w:rsidR="00140D66" w:rsidRPr="00C16556">
        <w:rPr>
          <w:rFonts w:ascii="Times New Roman" w:hAnsi="Times New Roman" w:cs="Times New Roman"/>
          <w:sz w:val="20"/>
          <w:szCs w:val="20"/>
        </w:rPr>
        <w:t xml:space="preserve">). </w:t>
      </w:r>
      <w:r w:rsidR="008722FF" w:rsidRPr="00C16556">
        <w:rPr>
          <w:rFonts w:ascii="Times New Roman" w:hAnsi="Times New Roman" w:cs="Times New Roman"/>
          <w:sz w:val="20"/>
          <w:szCs w:val="20"/>
        </w:rPr>
        <w:t>The mechanisms of how aerosols interact with radiation and how they influence our climate will be discussed in section 2.4.</w:t>
      </w:r>
    </w:p>
    <w:p w14:paraId="2423CED8" w14:textId="0CC3076C" w:rsidR="008722FF" w:rsidRPr="00C44020" w:rsidRDefault="008722FF" w:rsidP="00C16556">
      <w:pPr>
        <w:rPr>
          <w:rFonts w:ascii="Times New Roman" w:hAnsi="Times New Roman" w:cs="Times New Roman"/>
          <w:sz w:val="24"/>
          <w:szCs w:val="24"/>
        </w:rPr>
      </w:pPr>
    </w:p>
    <w:p w14:paraId="31006146" w14:textId="1836A77C" w:rsidR="008722FF" w:rsidRPr="00C16556" w:rsidRDefault="004E0E15" w:rsidP="00C16556">
      <w:pPr>
        <w:rPr>
          <w:rFonts w:ascii="Times New Roman" w:hAnsi="Times New Roman" w:cs="Times New Roman"/>
          <w:b/>
          <w:bCs/>
          <w:sz w:val="24"/>
          <w:szCs w:val="24"/>
        </w:rPr>
      </w:pPr>
      <w:r w:rsidRPr="00C16556">
        <w:rPr>
          <w:rFonts w:ascii="Times New Roman" w:hAnsi="Times New Roman" w:cs="Times New Roman"/>
          <w:b/>
          <w:bCs/>
          <w:sz w:val="24"/>
          <w:szCs w:val="24"/>
        </w:rPr>
        <w:t>2</w:t>
      </w:r>
      <w:r w:rsidR="008722FF" w:rsidRPr="00C16556">
        <w:rPr>
          <w:rFonts w:ascii="Times New Roman" w:hAnsi="Times New Roman" w:cs="Times New Roman"/>
          <w:b/>
          <w:bCs/>
          <w:sz w:val="24"/>
          <w:szCs w:val="24"/>
        </w:rPr>
        <w:t>.</w:t>
      </w:r>
      <w:r w:rsidR="00C44020" w:rsidRPr="00C16556">
        <w:rPr>
          <w:rFonts w:ascii="Times New Roman" w:hAnsi="Times New Roman" w:cs="Times New Roman"/>
          <w:b/>
          <w:bCs/>
          <w:sz w:val="24"/>
          <w:szCs w:val="24"/>
        </w:rPr>
        <w:t xml:space="preserve"> </w:t>
      </w:r>
      <w:r w:rsidR="008722FF" w:rsidRPr="00C16556">
        <w:rPr>
          <w:rFonts w:ascii="Times New Roman" w:hAnsi="Times New Roman" w:cs="Times New Roman"/>
          <w:b/>
          <w:bCs/>
          <w:sz w:val="24"/>
          <w:szCs w:val="24"/>
        </w:rPr>
        <w:t>Aerosol science and interaction</w:t>
      </w:r>
    </w:p>
    <w:p w14:paraId="780FC49C" w14:textId="5101650C" w:rsidR="008722FF" w:rsidRPr="00C16556" w:rsidRDefault="008722FF" w:rsidP="00C16556">
      <w:pPr>
        <w:rPr>
          <w:rFonts w:ascii="Times New Roman" w:hAnsi="Times New Roman" w:cs="Times New Roman"/>
          <w:b/>
          <w:bCs/>
          <w:sz w:val="20"/>
          <w:szCs w:val="20"/>
        </w:rPr>
      </w:pPr>
      <w:r w:rsidRPr="00C16556">
        <w:rPr>
          <w:rFonts w:ascii="Times New Roman" w:hAnsi="Times New Roman" w:cs="Times New Roman"/>
          <w:b/>
          <w:bCs/>
          <w:sz w:val="20"/>
          <w:szCs w:val="20"/>
        </w:rPr>
        <w:t xml:space="preserve">2.1 </w:t>
      </w:r>
      <w:bookmarkStart w:id="50" w:name="OLE_LINK4"/>
      <w:r w:rsidRPr="00C16556">
        <w:rPr>
          <w:rFonts w:ascii="Times New Roman" w:hAnsi="Times New Roman" w:cs="Times New Roman"/>
          <w:b/>
          <w:bCs/>
          <w:sz w:val="20"/>
          <w:szCs w:val="20"/>
        </w:rPr>
        <w:t>Properties of atmospheric aerosols</w:t>
      </w:r>
      <w:bookmarkEnd w:id="50"/>
    </w:p>
    <w:p w14:paraId="6C0B5F47" w14:textId="702BF1F9" w:rsidR="00075630" w:rsidRPr="007B3C8B" w:rsidRDefault="00162C21" w:rsidP="007B3C8B">
      <w:pPr>
        <w:ind w:firstLine="420"/>
        <w:rPr>
          <w:rFonts w:ascii="Times New Roman" w:hAnsi="Times New Roman" w:cs="Times New Roman" w:hint="eastAsia"/>
          <w:sz w:val="20"/>
          <w:szCs w:val="20"/>
        </w:rPr>
      </w:pPr>
      <w:r w:rsidRPr="00C16556">
        <w:rPr>
          <w:rFonts w:ascii="Times New Roman" w:hAnsi="Times New Roman" w:cs="Times New Roman"/>
          <w:sz w:val="20"/>
          <w:szCs w:val="20"/>
        </w:rPr>
        <w:t>Atmospheric aerosols have a large range of their sizes or diameters</w:t>
      </w:r>
      <w:r w:rsidR="005A3D3F" w:rsidRPr="00C16556">
        <w:rPr>
          <w:rFonts w:ascii="Times New Roman" w:hAnsi="Times New Roman" w:cs="Times New Roman"/>
          <w:sz w:val="20"/>
          <w:szCs w:val="20"/>
        </w:rPr>
        <w:t xml:space="preserve"> though they are tiny</w:t>
      </w:r>
      <w:r w:rsidRPr="00C16556">
        <w:rPr>
          <w:rFonts w:ascii="Times New Roman" w:hAnsi="Times New Roman" w:cs="Times New Roman"/>
          <w:sz w:val="20"/>
          <w:szCs w:val="20"/>
        </w:rPr>
        <w:t xml:space="preserve">, which is described using the size distribution function of aerosols. The size distribution is very crucial to analyze the influences that aerosols have on the climate because </w:t>
      </w:r>
      <w:r w:rsidR="005A3D3F" w:rsidRPr="00C16556">
        <w:rPr>
          <w:rFonts w:ascii="Times New Roman" w:hAnsi="Times New Roman" w:cs="Times New Roman"/>
          <w:sz w:val="20"/>
          <w:szCs w:val="20"/>
        </w:rPr>
        <w:t>the</w:t>
      </w:r>
      <w:r w:rsidRPr="00C16556">
        <w:rPr>
          <w:rFonts w:ascii="Times New Roman" w:hAnsi="Times New Roman" w:cs="Times New Roman"/>
          <w:sz w:val="20"/>
          <w:szCs w:val="20"/>
        </w:rPr>
        <w:t xml:space="preserve"> lifetime of aerosols and </w:t>
      </w:r>
      <w:r w:rsidR="005A3D3F" w:rsidRPr="00C16556">
        <w:rPr>
          <w:rFonts w:ascii="Times New Roman" w:hAnsi="Times New Roman" w:cs="Times New Roman"/>
          <w:sz w:val="20"/>
          <w:szCs w:val="20"/>
        </w:rPr>
        <w:t>their physical and chemical properties depend on the size (Seinfeld</w:t>
      </w:r>
      <w:r w:rsidR="00B665E6" w:rsidRPr="00C16556">
        <w:rPr>
          <w:rFonts w:ascii="Times New Roman" w:hAnsi="Times New Roman" w:cs="Times New Roman"/>
          <w:sz w:val="20"/>
          <w:szCs w:val="20"/>
        </w:rPr>
        <w:t xml:space="preserve"> and </w:t>
      </w:r>
      <w:proofErr w:type="spellStart"/>
      <w:r w:rsidR="00B665E6" w:rsidRPr="00C16556">
        <w:rPr>
          <w:rFonts w:ascii="Times New Roman" w:hAnsi="Times New Roman" w:cs="Times New Roman"/>
          <w:sz w:val="20"/>
          <w:szCs w:val="20"/>
        </w:rPr>
        <w:t>Pandis</w:t>
      </w:r>
      <w:proofErr w:type="spellEnd"/>
      <w:r w:rsidR="005A3D3F" w:rsidRPr="00C16556">
        <w:rPr>
          <w:rFonts w:ascii="Times New Roman" w:hAnsi="Times New Roman" w:cs="Times New Roman"/>
          <w:sz w:val="20"/>
          <w:szCs w:val="20"/>
        </w:rPr>
        <w:t xml:space="preserve"> 2006). For instance, Sub-micrometer aerosols scatter more light per unit</w:t>
      </w:r>
      <w:r w:rsidR="00316BB0" w:rsidRPr="00C16556">
        <w:rPr>
          <w:rFonts w:ascii="Times New Roman" w:hAnsi="Times New Roman" w:cs="Times New Roman"/>
          <w:sz w:val="20"/>
          <w:szCs w:val="20"/>
        </w:rPr>
        <w:t xml:space="preserve"> </w:t>
      </w:r>
      <w:r w:rsidR="005A3D3F" w:rsidRPr="00C16556">
        <w:rPr>
          <w:rFonts w:ascii="Times New Roman" w:hAnsi="Times New Roman" w:cs="Times New Roman"/>
          <w:sz w:val="20"/>
          <w:szCs w:val="20"/>
        </w:rPr>
        <w:t xml:space="preserve">mass and </w:t>
      </w:r>
      <w:r w:rsidR="00D511AC" w:rsidRPr="00C16556">
        <w:rPr>
          <w:rFonts w:ascii="Times New Roman" w:hAnsi="Times New Roman" w:cs="Times New Roman"/>
          <w:sz w:val="20"/>
          <w:szCs w:val="20"/>
        </w:rPr>
        <w:t xml:space="preserve">are able to exist longer in the atmosphere </w:t>
      </w:r>
      <w:r w:rsidR="005A3D3F" w:rsidRPr="00C16556">
        <w:rPr>
          <w:rFonts w:ascii="Times New Roman" w:hAnsi="Times New Roman" w:cs="Times New Roman"/>
          <w:sz w:val="20"/>
          <w:szCs w:val="20"/>
        </w:rPr>
        <w:t>than larger aerosols (</w:t>
      </w:r>
      <w:proofErr w:type="spellStart"/>
      <w:r w:rsidR="00D511AC" w:rsidRPr="00C16556">
        <w:rPr>
          <w:rFonts w:ascii="Times New Roman" w:hAnsi="Times New Roman" w:cs="Times New Roman"/>
          <w:sz w:val="20"/>
          <w:szCs w:val="20"/>
        </w:rPr>
        <w:t>Andreae</w:t>
      </w:r>
      <w:proofErr w:type="spellEnd"/>
      <w:r w:rsidR="00D511AC" w:rsidRPr="00C16556">
        <w:rPr>
          <w:rFonts w:ascii="Times New Roman" w:hAnsi="Times New Roman" w:cs="Times New Roman"/>
          <w:sz w:val="20"/>
          <w:szCs w:val="20"/>
        </w:rPr>
        <w:t xml:space="preserve"> </w:t>
      </w:r>
      <w:r w:rsidR="005A3D3F" w:rsidRPr="00C16556">
        <w:rPr>
          <w:rFonts w:ascii="Times New Roman" w:hAnsi="Times New Roman" w:cs="Times New Roman"/>
          <w:sz w:val="20"/>
          <w:szCs w:val="20"/>
        </w:rPr>
        <w:t>et al,</w:t>
      </w:r>
      <w:r w:rsidR="00D511AC" w:rsidRPr="00C16556">
        <w:rPr>
          <w:rFonts w:ascii="Times New Roman" w:hAnsi="Times New Roman" w:cs="Times New Roman"/>
          <w:sz w:val="20"/>
          <w:szCs w:val="20"/>
        </w:rPr>
        <w:t xml:space="preserve"> 2001)</w:t>
      </w:r>
      <w:r w:rsidR="005A3D3F" w:rsidRPr="00C16556">
        <w:rPr>
          <w:rFonts w:ascii="Times New Roman" w:hAnsi="Times New Roman" w:cs="Times New Roman"/>
          <w:sz w:val="20"/>
          <w:szCs w:val="20"/>
        </w:rPr>
        <w:t>.</w:t>
      </w:r>
      <w:r w:rsidR="00D511AC" w:rsidRPr="00C16556">
        <w:rPr>
          <w:rFonts w:ascii="Times New Roman" w:hAnsi="Times New Roman" w:cs="Times New Roman"/>
          <w:sz w:val="20"/>
          <w:szCs w:val="20"/>
        </w:rPr>
        <w:t xml:space="preserve"> </w:t>
      </w:r>
      <w:r w:rsidR="00316BB0" w:rsidRPr="00C16556">
        <w:rPr>
          <w:rFonts w:ascii="Times New Roman" w:hAnsi="Times New Roman" w:cs="Times New Roman"/>
          <w:sz w:val="20"/>
          <w:szCs w:val="20"/>
        </w:rPr>
        <w:t>The aerosol size is measured by light scattering optical particle counters widely and the size distributions can be obtained by the program in the instruments after measuring (Liu et al, 1985).</w:t>
      </w:r>
    </w:p>
    <w:p w14:paraId="4A642A8F" w14:textId="32F48DE5" w:rsidR="00AC2F84" w:rsidRPr="00C44020" w:rsidRDefault="00AC2F84" w:rsidP="00C16556">
      <w:pPr>
        <w:jc w:val="center"/>
        <w:rPr>
          <w:rFonts w:ascii="Times New Roman" w:hAnsi="Times New Roman" w:cs="Times New Roman"/>
          <w:sz w:val="24"/>
          <w:szCs w:val="24"/>
        </w:rPr>
      </w:pPr>
      <w:r w:rsidRPr="00C44020">
        <w:rPr>
          <w:rFonts w:ascii="Times New Roman" w:hAnsi="Times New Roman" w:cs="Times New Roman"/>
          <w:noProof/>
        </w:rPr>
        <w:drawing>
          <wp:inline distT="0" distB="0" distL="0" distR="0" wp14:anchorId="55247249" wp14:editId="2C9B02D8">
            <wp:extent cx="2454728" cy="1866610"/>
            <wp:effectExtent l="0" t="0" r="317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3126" cy="1979454"/>
                    </a:xfrm>
                    <a:prstGeom prst="rect">
                      <a:avLst/>
                    </a:prstGeom>
                  </pic:spPr>
                </pic:pic>
              </a:graphicData>
            </a:graphic>
          </wp:inline>
        </w:drawing>
      </w:r>
      <w:r w:rsidR="00D05202">
        <w:rPr>
          <w:rFonts w:ascii="Times New Roman" w:hAnsi="Times New Roman" w:cs="Times New Roman"/>
          <w:sz w:val="24"/>
          <w:szCs w:val="24"/>
        </w:rPr>
        <w:t xml:space="preserve">       </w:t>
      </w:r>
      <w:r w:rsidR="00D05202" w:rsidRPr="00C44020">
        <w:rPr>
          <w:rFonts w:ascii="Times New Roman" w:hAnsi="Times New Roman" w:cs="Times New Roman"/>
          <w:noProof/>
        </w:rPr>
        <w:drawing>
          <wp:inline distT="0" distB="0" distL="0" distR="0" wp14:anchorId="409065D6" wp14:editId="38E2D66F">
            <wp:extent cx="1758043" cy="196398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9990" cy="2133735"/>
                    </a:xfrm>
                    <a:prstGeom prst="rect">
                      <a:avLst/>
                    </a:prstGeom>
                  </pic:spPr>
                </pic:pic>
              </a:graphicData>
            </a:graphic>
          </wp:inline>
        </w:drawing>
      </w:r>
    </w:p>
    <w:p w14:paraId="0BA6178A" w14:textId="5C5A504F" w:rsidR="00AC2F84" w:rsidRDefault="00D05202" w:rsidP="00C16556">
      <w:pPr>
        <w:rPr>
          <w:rFonts w:ascii="Times New Roman" w:hAnsi="Times New Roman" w:cs="Times New Roman"/>
          <w:sz w:val="18"/>
          <w:szCs w:val="18"/>
        </w:rPr>
      </w:pPr>
      <w:r w:rsidRPr="00D05202">
        <w:rPr>
          <w:rFonts w:ascii="Times New Roman" w:hAnsi="Times New Roman" w:cs="Times New Roman"/>
          <w:sz w:val="18"/>
          <w:szCs w:val="18"/>
        </w:rPr>
        <w:t>(Left)</w:t>
      </w:r>
      <w:r>
        <w:rPr>
          <w:rFonts w:ascii="Times New Roman" w:hAnsi="Times New Roman" w:cs="Times New Roman"/>
          <w:sz w:val="18"/>
          <w:szCs w:val="18"/>
        </w:rPr>
        <w:t xml:space="preserve"> </w:t>
      </w:r>
      <w:r w:rsidR="00AC2F84" w:rsidRPr="00C16556">
        <w:rPr>
          <w:rFonts w:ascii="Times New Roman" w:hAnsi="Times New Roman" w:cs="Times New Roman"/>
          <w:b/>
          <w:bCs/>
          <w:sz w:val="18"/>
          <w:szCs w:val="18"/>
        </w:rPr>
        <w:t>Figure 2.</w:t>
      </w:r>
      <w:r w:rsidR="00AC2F84" w:rsidRPr="00C16556">
        <w:rPr>
          <w:rFonts w:ascii="Times New Roman" w:hAnsi="Times New Roman" w:cs="Times New Roman"/>
          <w:sz w:val="18"/>
          <w:szCs w:val="18"/>
        </w:rPr>
        <w:t xml:space="preserve"> Histogram of aerosol particle number concentrations versus the size range for the distribution of </w:t>
      </w:r>
      <w:r w:rsidR="00287901" w:rsidRPr="00C16556">
        <w:rPr>
          <w:rFonts w:ascii="Times New Roman" w:hAnsi="Times New Roman" w:cs="Times New Roman"/>
          <w:sz w:val="18"/>
          <w:szCs w:val="18"/>
        </w:rPr>
        <w:t>an example of segregated aerosol size information</w:t>
      </w:r>
      <w:commentRangeStart w:id="51"/>
      <w:r w:rsidR="00AC2F84" w:rsidRPr="00C16556">
        <w:rPr>
          <w:rFonts w:ascii="Times New Roman" w:hAnsi="Times New Roman" w:cs="Times New Roman"/>
          <w:sz w:val="18"/>
          <w:szCs w:val="18"/>
        </w:rPr>
        <w:t xml:space="preserve">. </w:t>
      </w:r>
      <w:commentRangeEnd w:id="51"/>
      <w:r w:rsidR="009C296D" w:rsidRPr="00C16556">
        <w:rPr>
          <w:rStyle w:val="CommentReference"/>
          <w:rFonts w:ascii="Times New Roman" w:hAnsi="Times New Roman" w:cs="Times New Roman"/>
          <w:sz w:val="18"/>
          <w:szCs w:val="18"/>
        </w:rPr>
        <w:commentReference w:id="51"/>
      </w:r>
      <w:r w:rsidR="00AC2F84" w:rsidRPr="00C16556">
        <w:rPr>
          <w:rFonts w:ascii="Times New Roman" w:hAnsi="Times New Roman" w:cs="Times New Roman"/>
          <w:sz w:val="18"/>
          <w:szCs w:val="18"/>
        </w:rPr>
        <w:t xml:space="preserve">The diameter range 0-0.2 </w:t>
      </w:r>
      <w:proofErr w:type="spellStart"/>
      <w:r w:rsidR="00AC2F84" w:rsidRPr="00C16556">
        <w:rPr>
          <w:rFonts w:ascii="Times New Roman" w:hAnsi="Times New Roman" w:cs="Times New Roman"/>
          <w:sz w:val="18"/>
          <w:szCs w:val="18"/>
        </w:rPr>
        <w:t>μm</w:t>
      </w:r>
      <w:proofErr w:type="spellEnd"/>
      <w:r w:rsidR="00AC2F84" w:rsidRPr="00C16556">
        <w:rPr>
          <w:rFonts w:ascii="Times New Roman" w:hAnsi="Times New Roman" w:cs="Times New Roman"/>
          <w:sz w:val="18"/>
          <w:szCs w:val="18"/>
        </w:rPr>
        <w:t xml:space="preserve"> for the same distribution is shown in the inset. (</w:t>
      </w:r>
      <w:bookmarkStart w:id="52" w:name="_Hlk49522004"/>
      <w:r w:rsidR="00AC2F84" w:rsidRPr="00C16556">
        <w:rPr>
          <w:rFonts w:ascii="Times New Roman" w:hAnsi="Times New Roman" w:cs="Times New Roman"/>
          <w:sz w:val="18"/>
          <w:szCs w:val="18"/>
        </w:rPr>
        <w:t>Seinfeld</w:t>
      </w:r>
      <w:r w:rsidR="00B665E6" w:rsidRPr="00C16556">
        <w:rPr>
          <w:rFonts w:ascii="Times New Roman" w:hAnsi="Times New Roman" w:cs="Times New Roman"/>
          <w:sz w:val="18"/>
          <w:szCs w:val="18"/>
        </w:rPr>
        <w:t xml:space="preserve"> and </w:t>
      </w:r>
      <w:proofErr w:type="spellStart"/>
      <w:r w:rsidR="00B665E6" w:rsidRPr="00C16556">
        <w:rPr>
          <w:rFonts w:ascii="Times New Roman" w:hAnsi="Times New Roman" w:cs="Times New Roman"/>
          <w:sz w:val="18"/>
          <w:szCs w:val="18"/>
        </w:rPr>
        <w:t>Pandis</w:t>
      </w:r>
      <w:proofErr w:type="spellEnd"/>
      <w:r w:rsidR="00AC2F84" w:rsidRPr="00C16556">
        <w:rPr>
          <w:rFonts w:ascii="Times New Roman" w:hAnsi="Times New Roman" w:cs="Times New Roman"/>
          <w:sz w:val="18"/>
          <w:szCs w:val="18"/>
        </w:rPr>
        <w:t xml:space="preserve"> 2006</w:t>
      </w:r>
      <w:bookmarkEnd w:id="52"/>
      <w:r w:rsidR="00AC2F84" w:rsidRPr="00C16556">
        <w:rPr>
          <w:rFonts w:ascii="Times New Roman" w:hAnsi="Times New Roman" w:cs="Times New Roman"/>
          <w:sz w:val="18"/>
          <w:szCs w:val="18"/>
        </w:rPr>
        <w:t>)</w:t>
      </w:r>
    </w:p>
    <w:p w14:paraId="1A2CFA21" w14:textId="4EC00E6D" w:rsidR="00D05202" w:rsidRPr="00D05202" w:rsidRDefault="00D05202" w:rsidP="00C16556">
      <w:pPr>
        <w:rPr>
          <w:rFonts w:ascii="Times New Roman" w:hAnsi="Times New Roman" w:cs="Times New Roman"/>
          <w:b/>
          <w:bCs/>
          <w:sz w:val="18"/>
          <w:szCs w:val="18"/>
        </w:rPr>
      </w:pPr>
      <w:r>
        <w:rPr>
          <w:rFonts w:ascii="Times New Roman" w:hAnsi="Times New Roman" w:cs="Times New Roman"/>
          <w:sz w:val="18"/>
          <w:szCs w:val="18"/>
        </w:rPr>
        <w:t xml:space="preserve">(Right) </w:t>
      </w:r>
      <w:r w:rsidRPr="00D05202">
        <w:rPr>
          <w:rFonts w:ascii="Times New Roman" w:hAnsi="Times New Roman" w:cs="Times New Roman"/>
          <w:b/>
          <w:bCs/>
          <w:sz w:val="18"/>
          <w:szCs w:val="18"/>
        </w:rPr>
        <w:t xml:space="preserve">Figure 3. </w:t>
      </w:r>
      <w:r w:rsidRPr="00D05202">
        <w:rPr>
          <w:rFonts w:ascii="Times New Roman" w:hAnsi="Times New Roman" w:cs="Times New Roman"/>
          <w:sz w:val="18"/>
          <w:szCs w:val="18"/>
        </w:rPr>
        <w:t xml:space="preserve">Atmospheric aerosol number, surface, and volume continuous distributions versus particle size. The diameter range 0-0.4 </w:t>
      </w:r>
      <w:proofErr w:type="spellStart"/>
      <w:r w:rsidRPr="00D05202">
        <w:rPr>
          <w:rFonts w:ascii="Times New Roman" w:hAnsi="Times New Roman" w:cs="Times New Roman"/>
          <w:sz w:val="18"/>
          <w:szCs w:val="18"/>
        </w:rPr>
        <w:t>μm</w:t>
      </w:r>
      <w:proofErr w:type="spellEnd"/>
      <w:r w:rsidRPr="00D05202">
        <w:rPr>
          <w:rFonts w:ascii="Times New Roman" w:hAnsi="Times New Roman" w:cs="Times New Roman"/>
          <w:sz w:val="18"/>
          <w:szCs w:val="18"/>
        </w:rPr>
        <w:t xml:space="preserve"> for the number distribution is shown as an inset. (Seinfeld and </w:t>
      </w:r>
      <w:proofErr w:type="spellStart"/>
      <w:r w:rsidRPr="00D05202">
        <w:rPr>
          <w:rFonts w:ascii="Times New Roman" w:hAnsi="Times New Roman" w:cs="Times New Roman"/>
          <w:sz w:val="18"/>
          <w:szCs w:val="18"/>
        </w:rPr>
        <w:t>Pandis</w:t>
      </w:r>
      <w:proofErr w:type="spellEnd"/>
      <w:r w:rsidRPr="00D05202">
        <w:rPr>
          <w:rFonts w:ascii="Times New Roman" w:hAnsi="Times New Roman" w:cs="Times New Roman"/>
          <w:sz w:val="18"/>
          <w:szCs w:val="18"/>
        </w:rPr>
        <w:t xml:space="preserve"> 2006)</w:t>
      </w:r>
    </w:p>
    <w:p w14:paraId="75582F43" w14:textId="38F65C37" w:rsidR="008722FF" w:rsidRPr="00D05202" w:rsidRDefault="00AC2F84" w:rsidP="00D05202">
      <w:pPr>
        <w:ind w:firstLine="420"/>
        <w:rPr>
          <w:rFonts w:ascii="Times New Roman" w:hAnsi="Times New Roman" w:cs="Times New Roman"/>
          <w:sz w:val="20"/>
          <w:szCs w:val="20"/>
        </w:rPr>
      </w:pPr>
      <w:r w:rsidRPr="00D05202">
        <w:rPr>
          <w:rFonts w:ascii="Times New Roman" w:hAnsi="Times New Roman" w:cs="Times New Roman"/>
          <w:sz w:val="20"/>
          <w:szCs w:val="20"/>
        </w:rPr>
        <w:t xml:space="preserve">Apart from size distribution, distributions from other perspectives are used to describe the properties of atmospheric aerosols such as number, surface area, volume and mass distributions. </w:t>
      </w:r>
    </w:p>
    <w:p w14:paraId="39D2BAFD" w14:textId="52A28092" w:rsidR="00DD48F1" w:rsidRPr="00D05202" w:rsidRDefault="00AC2F84" w:rsidP="00D05202">
      <w:pPr>
        <w:ind w:firstLine="420"/>
        <w:rPr>
          <w:rFonts w:ascii="Times New Roman" w:hAnsi="Times New Roman" w:cs="Times New Roman"/>
          <w:sz w:val="20"/>
          <w:szCs w:val="20"/>
        </w:rPr>
      </w:pPr>
      <w:r w:rsidRPr="00D05202">
        <w:rPr>
          <w:rFonts w:ascii="Times New Roman" w:hAnsi="Times New Roman" w:cs="Times New Roman"/>
          <w:sz w:val="20"/>
          <w:szCs w:val="20"/>
        </w:rPr>
        <w:t>With all kinds of distribution functions, atmospheric aerosols in the research region are well-described</w:t>
      </w:r>
      <w:r w:rsidR="00226F33" w:rsidRPr="00D05202">
        <w:rPr>
          <w:rFonts w:ascii="Times New Roman" w:hAnsi="Times New Roman" w:cs="Times New Roman"/>
          <w:sz w:val="20"/>
          <w:szCs w:val="20"/>
        </w:rPr>
        <w:t xml:space="preserve"> and their properties can be deduced</w:t>
      </w:r>
      <w:r w:rsidRPr="00D05202">
        <w:rPr>
          <w:rFonts w:ascii="Times New Roman" w:hAnsi="Times New Roman" w:cs="Times New Roman"/>
          <w:sz w:val="20"/>
          <w:szCs w:val="20"/>
        </w:rPr>
        <w:t>.</w:t>
      </w:r>
    </w:p>
    <w:p w14:paraId="64AED8D5" w14:textId="5CA4044A" w:rsidR="00316BB0" w:rsidRPr="00D05202" w:rsidRDefault="00316BB0" w:rsidP="00C16556">
      <w:pPr>
        <w:rPr>
          <w:rFonts w:ascii="Times New Roman" w:hAnsi="Times New Roman" w:cs="Times New Roman"/>
          <w:b/>
          <w:bCs/>
          <w:sz w:val="20"/>
          <w:szCs w:val="20"/>
        </w:rPr>
      </w:pPr>
      <w:r w:rsidRPr="00D05202">
        <w:rPr>
          <w:rFonts w:ascii="Times New Roman" w:hAnsi="Times New Roman" w:cs="Times New Roman"/>
          <w:b/>
          <w:bCs/>
          <w:sz w:val="20"/>
          <w:szCs w:val="20"/>
        </w:rPr>
        <w:t>2.2</w:t>
      </w:r>
      <w:r w:rsidR="00041AE5" w:rsidRPr="00D05202">
        <w:rPr>
          <w:rFonts w:ascii="Times New Roman" w:hAnsi="Times New Roman" w:cs="Times New Roman"/>
          <w:b/>
          <w:bCs/>
          <w:sz w:val="20"/>
          <w:szCs w:val="20"/>
        </w:rPr>
        <w:t xml:space="preserve"> Dynamics of Single Aerosol Particles</w:t>
      </w:r>
    </w:p>
    <w:p w14:paraId="4148709E" w14:textId="2CFEC390" w:rsidR="00316BB0" w:rsidRPr="00D05202" w:rsidRDefault="00041AE5" w:rsidP="00C16556">
      <w:pPr>
        <w:ind w:firstLine="420"/>
        <w:rPr>
          <w:rFonts w:ascii="Times New Roman" w:hAnsi="Times New Roman" w:cs="Times New Roman"/>
          <w:sz w:val="20"/>
          <w:szCs w:val="20"/>
        </w:rPr>
      </w:pPr>
      <w:r w:rsidRPr="00D05202">
        <w:rPr>
          <w:rFonts w:ascii="Times New Roman" w:hAnsi="Times New Roman" w:cs="Times New Roman"/>
          <w:sz w:val="20"/>
          <w:szCs w:val="20"/>
        </w:rPr>
        <w:t xml:space="preserve">Although </w:t>
      </w:r>
      <w:r w:rsidR="00A14525" w:rsidRPr="00D05202">
        <w:rPr>
          <w:rFonts w:ascii="Times New Roman" w:hAnsi="Times New Roman" w:cs="Times New Roman"/>
          <w:sz w:val="20"/>
          <w:szCs w:val="20"/>
        </w:rPr>
        <w:t xml:space="preserve">aerosol particles are fine particles, each of them can be seen </w:t>
      </w:r>
      <w:del w:id="53" w:author="Dai, Jingjing" w:date="2020-09-03T19:09:00Z">
        <w:r w:rsidR="00A14525" w:rsidRPr="00D05202" w:rsidDel="0070757D">
          <w:rPr>
            <w:rFonts w:ascii="Times New Roman" w:hAnsi="Times New Roman" w:cs="Times New Roman"/>
            <w:sz w:val="20"/>
            <w:szCs w:val="20"/>
          </w:rPr>
          <w:delText>to be</w:delText>
        </w:r>
      </w:del>
      <w:ins w:id="54" w:author="Dai, Jingjing" w:date="2020-09-03T19:09:00Z">
        <w:r w:rsidR="0070757D" w:rsidRPr="00D05202">
          <w:rPr>
            <w:rFonts w:ascii="Times New Roman" w:hAnsi="Times New Roman" w:cs="Times New Roman"/>
            <w:sz w:val="20"/>
            <w:szCs w:val="20"/>
          </w:rPr>
          <w:t>as</w:t>
        </w:r>
      </w:ins>
      <w:r w:rsidR="00A14525" w:rsidRPr="00D05202">
        <w:rPr>
          <w:rFonts w:ascii="Times New Roman" w:hAnsi="Times New Roman" w:cs="Times New Roman"/>
          <w:sz w:val="20"/>
          <w:szCs w:val="20"/>
        </w:rPr>
        <w:t xml:space="preserve"> independent. Therefore, every single aerosol particle has its own force conditions and </w:t>
      </w:r>
      <w:del w:id="55" w:author="Dai, Jingjing" w:date="2020-09-03T19:09:00Z">
        <w:r w:rsidR="00A14525" w:rsidRPr="00D05202" w:rsidDel="005A4653">
          <w:rPr>
            <w:rFonts w:ascii="Times New Roman" w:hAnsi="Times New Roman" w:cs="Times New Roman"/>
            <w:sz w:val="20"/>
            <w:szCs w:val="20"/>
          </w:rPr>
          <w:delText xml:space="preserve">also </w:delText>
        </w:r>
      </w:del>
      <w:r w:rsidR="00A14525" w:rsidRPr="00D05202">
        <w:rPr>
          <w:rFonts w:ascii="Times New Roman" w:hAnsi="Times New Roman" w:cs="Times New Roman"/>
          <w:sz w:val="20"/>
          <w:szCs w:val="20"/>
        </w:rPr>
        <w:t xml:space="preserve">motion. </w:t>
      </w:r>
      <w:r w:rsidR="003F76FB" w:rsidRPr="00D05202">
        <w:rPr>
          <w:rFonts w:ascii="Times New Roman" w:hAnsi="Times New Roman" w:cs="Times New Roman"/>
          <w:sz w:val="20"/>
          <w:szCs w:val="20"/>
        </w:rPr>
        <w:t xml:space="preserve">The dynamics of aerosols can be divided into two conditions: continuum or non-continuum dynamics. These two conditions are </w:t>
      </w:r>
      <w:r w:rsidR="003F76FB" w:rsidRPr="00D05202">
        <w:rPr>
          <w:rFonts w:ascii="Times New Roman" w:hAnsi="Times New Roman" w:cs="Times New Roman"/>
          <w:sz w:val="20"/>
          <w:szCs w:val="20"/>
        </w:rPr>
        <w:lastRenderedPageBreak/>
        <w:t xml:space="preserve">distinguished by the </w:t>
      </w:r>
      <w:bookmarkStart w:id="56" w:name="OLE_LINK7"/>
      <w:r w:rsidR="003F76FB" w:rsidRPr="00D05202">
        <w:rPr>
          <w:rFonts w:ascii="Times New Roman" w:hAnsi="Times New Roman" w:cs="Times New Roman"/>
          <w:sz w:val="20"/>
          <w:szCs w:val="20"/>
        </w:rPr>
        <w:t>mean free path</w:t>
      </w:r>
      <w:bookmarkEnd w:id="56"/>
      <w:r w:rsidR="003F76FB" w:rsidRPr="00D05202">
        <w:rPr>
          <w:rFonts w:ascii="Times New Roman" w:hAnsi="Times New Roman" w:cs="Times New Roman"/>
          <w:sz w:val="20"/>
          <w:szCs w:val="20"/>
        </w:rPr>
        <w:t xml:space="preserve"> which is defined as the average distance traveled by a molecule between collisions with other molecules. </w:t>
      </w:r>
      <w:r w:rsidR="003B086D" w:rsidRPr="00D05202">
        <w:rPr>
          <w:rFonts w:ascii="Times New Roman" w:hAnsi="Times New Roman" w:cs="Times New Roman"/>
          <w:sz w:val="20"/>
          <w:szCs w:val="20"/>
        </w:rPr>
        <w:t xml:space="preserve">If the particle size is larger than the mean free path of the surrounding molecules, the fluid made up by the particles is considered as continuous fluid. Otherwise, the fluid is considered as discontinuous fluid. Therefore, different theories according to continuous fluid or discontinuous fluid can be applied to research (Seinfeld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3B086D" w:rsidRPr="00D05202">
        <w:rPr>
          <w:rFonts w:ascii="Times New Roman" w:hAnsi="Times New Roman" w:cs="Times New Roman"/>
          <w:sz w:val="20"/>
          <w:szCs w:val="20"/>
        </w:rPr>
        <w:t xml:space="preserve"> 2006). </w:t>
      </w:r>
    </w:p>
    <w:p w14:paraId="00AF3B70" w14:textId="7551EF9A" w:rsidR="00B04E6B" w:rsidRPr="00D05202" w:rsidRDefault="00B04E6B" w:rsidP="00C16556">
      <w:pPr>
        <w:ind w:firstLine="420"/>
        <w:rPr>
          <w:rFonts w:ascii="Times New Roman" w:hAnsi="Times New Roman" w:cs="Times New Roman"/>
          <w:sz w:val="20"/>
          <w:szCs w:val="20"/>
        </w:rPr>
      </w:pPr>
      <w:r w:rsidRPr="00D05202">
        <w:rPr>
          <w:rFonts w:ascii="Times New Roman" w:hAnsi="Times New Roman" w:cs="Times New Roman"/>
          <w:sz w:val="20"/>
          <w:szCs w:val="20"/>
        </w:rPr>
        <w:t xml:space="preserve">Each aerosol particle is also affected by the drag force (viscous force), considering the fluid is not inviscid in real world. </w:t>
      </w:r>
      <w:r w:rsidR="0018019C" w:rsidRPr="00D05202">
        <w:rPr>
          <w:rFonts w:ascii="Times New Roman" w:hAnsi="Times New Roman" w:cs="Times New Roman"/>
          <w:sz w:val="20"/>
          <w:szCs w:val="20"/>
        </w:rPr>
        <w:t>The drag force depends on the viscosity coefficient of the fluid and the velocity of the fluid</w:t>
      </w:r>
      <w:r w:rsidR="00F461E4" w:rsidRPr="00D05202">
        <w:rPr>
          <w:rFonts w:ascii="Times New Roman" w:hAnsi="Times New Roman" w:cs="Times New Roman"/>
          <w:sz w:val="20"/>
          <w:szCs w:val="20"/>
        </w:rPr>
        <w:t xml:space="preserve">, which can be conducted by the Stokes' law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d</m:t>
            </m:r>
          </m:sub>
        </m:sSub>
        <m:r>
          <w:rPr>
            <w:rFonts w:ascii="Cambria Math" w:hAnsi="Cambria Math" w:cs="Times New Roman"/>
            <w:sz w:val="20"/>
            <w:szCs w:val="20"/>
          </w:rPr>
          <m:t>=6πμRv</m:t>
        </m:r>
      </m:oMath>
      <w:r w:rsidR="00F461E4" w:rsidRPr="00D05202">
        <w:rPr>
          <w:rFonts w:ascii="Times New Roman" w:hAnsi="Times New Roman" w:cs="Times New Roman"/>
          <w:sz w:val="20"/>
          <w:szCs w:val="20"/>
        </w:rPr>
        <w:t xml:space="preserve">, where </w:t>
      </w:r>
      <m:oMath>
        <m:r>
          <w:rPr>
            <w:rFonts w:ascii="Cambria Math" w:hAnsi="Cambria Math" w:cs="Times New Roman"/>
            <w:sz w:val="20"/>
            <w:szCs w:val="20"/>
          </w:rPr>
          <m:t>μ</m:t>
        </m:r>
      </m:oMath>
      <w:r w:rsidR="00F461E4" w:rsidRPr="00D05202">
        <w:rPr>
          <w:rFonts w:ascii="Times New Roman" w:hAnsi="Times New Roman" w:cs="Times New Roman"/>
          <w:sz w:val="20"/>
          <w:szCs w:val="20"/>
        </w:rPr>
        <w:t xml:space="preserve"> the viscosity coefficient, </w:t>
      </w:r>
      <m:oMath>
        <m:r>
          <w:rPr>
            <w:rFonts w:ascii="Cambria Math" w:hAnsi="Cambria Math" w:cs="Times New Roman"/>
            <w:sz w:val="20"/>
            <w:szCs w:val="20"/>
          </w:rPr>
          <m:t>R</m:t>
        </m:r>
      </m:oMath>
      <w:r w:rsidR="00F461E4" w:rsidRPr="00D05202">
        <w:rPr>
          <w:rFonts w:ascii="Times New Roman" w:hAnsi="Times New Roman" w:cs="Times New Roman"/>
          <w:sz w:val="20"/>
          <w:szCs w:val="20"/>
        </w:rPr>
        <w:t xml:space="preserve"> radius of the particle and </w:t>
      </w:r>
      <m:oMath>
        <m:r>
          <w:rPr>
            <w:rFonts w:ascii="Cambria Math" w:hAnsi="Cambria Math" w:cs="Times New Roman"/>
            <w:sz w:val="20"/>
            <w:szCs w:val="20"/>
          </w:rPr>
          <m:t>v</m:t>
        </m:r>
      </m:oMath>
      <w:r w:rsidR="00F461E4" w:rsidRPr="00D05202">
        <w:rPr>
          <w:rFonts w:ascii="Times New Roman" w:hAnsi="Times New Roman" w:cs="Times New Roman"/>
          <w:sz w:val="20"/>
          <w:szCs w:val="20"/>
        </w:rPr>
        <w:t xml:space="preserve"> the flow velocity relative to the particle (Laidler and Meiser 1982). </w:t>
      </w:r>
      <w:r w:rsidR="00146EA3" w:rsidRPr="00D05202">
        <w:rPr>
          <w:rFonts w:ascii="Times New Roman" w:hAnsi="Times New Roman" w:cs="Times New Roman"/>
          <w:sz w:val="20"/>
          <w:szCs w:val="20"/>
        </w:rPr>
        <w:t>This is the situation where Reynolds number is much smaller than 1</w:t>
      </w:r>
      <w:r w:rsidR="00641A4E" w:rsidRPr="00D05202">
        <w:rPr>
          <w:rFonts w:ascii="Times New Roman" w:hAnsi="Times New Roman" w:cs="Times New Roman"/>
          <w:sz w:val="20"/>
          <w:szCs w:val="20"/>
        </w:rPr>
        <w:t xml:space="preserve"> (Re &lt;&lt; 1)</w:t>
      </w:r>
      <w:r w:rsidR="00146EA3" w:rsidRPr="00D05202">
        <w:rPr>
          <w:rFonts w:ascii="Times New Roman" w:hAnsi="Times New Roman" w:cs="Times New Roman"/>
          <w:sz w:val="20"/>
          <w:szCs w:val="20"/>
        </w:rPr>
        <w:t>, or the drag force dominates the inertial force in the fluid. However, when Reynolds number is larger or close to 1</w:t>
      </w:r>
      <w:r w:rsidR="00CE1C35" w:rsidRPr="00D05202">
        <w:rPr>
          <w:rFonts w:ascii="Times New Roman" w:hAnsi="Times New Roman" w:cs="Times New Roman"/>
          <w:sz w:val="20"/>
          <w:szCs w:val="20"/>
        </w:rPr>
        <w:t xml:space="preserve"> (Re ~ 1 or Re &gt;&gt;1)</w:t>
      </w:r>
      <w:r w:rsidR="00146EA3" w:rsidRPr="00D05202">
        <w:rPr>
          <w:rFonts w:ascii="Times New Roman" w:hAnsi="Times New Roman" w:cs="Times New Roman"/>
          <w:sz w:val="20"/>
          <w:szCs w:val="20"/>
        </w:rPr>
        <w:t xml:space="preserve">, Stokes’ law needs correction,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d</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8</m:t>
            </m:r>
          </m:den>
        </m:f>
        <m:r>
          <w:rPr>
            <w:rFonts w:ascii="Cambria Math" w:hAnsi="Cambria Math" w:cs="Times New Roman"/>
            <w:sz w:val="20"/>
            <w:szCs w:val="20"/>
          </w:rPr>
          <m:t>π</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D</m:t>
            </m:r>
          </m:sub>
        </m:sSub>
        <m:r>
          <w:rPr>
            <w:rFonts w:ascii="Cambria Math" w:hAnsi="Cambria Math" w:cs="Times New Roman"/>
            <w:sz w:val="20"/>
            <w:szCs w:val="20"/>
          </w:rPr>
          <m:t>ρ</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p</m:t>
                </m:r>
              </m:sub>
            </m:sSub>
          </m:e>
          <m:sup>
            <m:r>
              <w:rPr>
                <w:rFonts w:ascii="Cambria Math" w:hAnsi="Cambria Math" w:cs="Times New Roman"/>
                <w:sz w:val="20"/>
                <w:szCs w:val="20"/>
              </w:rPr>
              <m:t>2</m:t>
            </m:r>
          </m:sup>
        </m:sSup>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m:t>
                </m:r>
              </m:sub>
            </m:sSub>
          </m:e>
          <m:sup>
            <m:r>
              <w:rPr>
                <w:rFonts w:ascii="Cambria Math" w:hAnsi="Cambria Math" w:cs="Times New Roman"/>
                <w:sz w:val="20"/>
                <w:szCs w:val="20"/>
              </w:rPr>
              <m:t>2</m:t>
            </m:r>
          </m:sup>
        </m:sSup>
      </m:oMath>
      <w:r w:rsidR="00641A4E" w:rsidRPr="00D05202">
        <w:rPr>
          <w:rFonts w:ascii="Times New Roman" w:hAnsi="Times New Roman" w:cs="Times New Roman"/>
          <w:sz w:val="20"/>
          <w:szCs w:val="20"/>
        </w:rPr>
        <w:t xml:space="preserve">, where </w:t>
      </w:r>
      <m:oMath>
        <m:r>
          <w:rPr>
            <w:rFonts w:ascii="Cambria Math" w:hAnsi="Cambria Math" w:cs="Times New Roman"/>
            <w:sz w:val="20"/>
            <w:szCs w:val="20"/>
          </w:rPr>
          <m:t>ρ</m:t>
        </m:r>
      </m:oMath>
      <w:r w:rsidR="00641A4E" w:rsidRPr="00D05202">
        <w:rPr>
          <w:rFonts w:ascii="Times New Roman" w:hAnsi="Times New Roman" w:cs="Times New Roman"/>
          <w:sz w:val="20"/>
          <w:szCs w:val="20"/>
        </w:rPr>
        <w:t xml:space="preserve"> the density of the fluid,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p</m:t>
            </m:r>
          </m:sub>
        </m:sSub>
      </m:oMath>
      <w:r w:rsidR="00641A4E" w:rsidRPr="00D05202">
        <w:rPr>
          <w:rFonts w:ascii="Times New Roman" w:hAnsi="Times New Roman" w:cs="Times New Roman"/>
          <w:sz w:val="20"/>
          <w:szCs w:val="20"/>
        </w:rPr>
        <w:t xml:space="preserve"> the diameter,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m:t>
            </m:r>
          </m:sub>
        </m:sSub>
      </m:oMath>
      <w:r w:rsidR="00641A4E" w:rsidRPr="00D05202">
        <w:rPr>
          <w:rFonts w:ascii="Times New Roman" w:hAnsi="Times New Roman" w:cs="Times New Roman"/>
          <w:sz w:val="20"/>
          <w:szCs w:val="20"/>
        </w:rPr>
        <w:t xml:space="preserve"> the velocity of the fluid and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D</m:t>
            </m:r>
          </m:sub>
        </m:sSub>
      </m:oMath>
      <w:r w:rsidR="00641A4E" w:rsidRPr="00D05202">
        <w:rPr>
          <w:rFonts w:ascii="Times New Roman" w:hAnsi="Times New Roman" w:cs="Times New Roman"/>
          <w:sz w:val="20"/>
          <w:szCs w:val="20"/>
        </w:rPr>
        <w:t xml:space="preserve"> the function of Reynolds number. To conclude, for aerosols and most cloud droplets</w:t>
      </w:r>
      <w:r w:rsidR="00CE1C35" w:rsidRPr="00D05202">
        <w:rPr>
          <w:rFonts w:ascii="Times New Roman" w:hAnsi="Times New Roman" w:cs="Times New Roman"/>
          <w:sz w:val="20"/>
          <w:szCs w:val="20"/>
        </w:rPr>
        <w:t xml:space="preserve"> (Re &lt;&lt; 1)</w:t>
      </w:r>
      <w:r w:rsidR="00641A4E" w:rsidRPr="00D05202">
        <w:rPr>
          <w:rFonts w:ascii="Times New Roman" w:hAnsi="Times New Roman" w:cs="Times New Roman"/>
          <w:sz w:val="20"/>
          <w:szCs w:val="20"/>
        </w:rPr>
        <w:t>, Stokes’ law describes the drag</w:t>
      </w:r>
      <w:r w:rsidR="00AC435A" w:rsidRPr="00D05202">
        <w:rPr>
          <w:rFonts w:ascii="Times New Roman" w:hAnsi="Times New Roman" w:cs="Times New Roman"/>
          <w:sz w:val="20"/>
          <w:szCs w:val="20"/>
        </w:rPr>
        <w:t xml:space="preserve"> force</w:t>
      </w:r>
      <w:r w:rsidR="00641A4E" w:rsidRPr="00D05202">
        <w:rPr>
          <w:rFonts w:ascii="Times New Roman" w:hAnsi="Times New Roman" w:cs="Times New Roman"/>
          <w:sz w:val="20"/>
          <w:szCs w:val="20"/>
        </w:rPr>
        <w:t xml:space="preserve"> on particle</w:t>
      </w:r>
      <w:r w:rsidR="00AC435A" w:rsidRPr="00D05202">
        <w:rPr>
          <w:rFonts w:ascii="Times New Roman" w:hAnsi="Times New Roman" w:cs="Times New Roman"/>
          <w:sz w:val="20"/>
          <w:szCs w:val="20"/>
        </w:rPr>
        <w:t>,</w:t>
      </w:r>
      <w:r w:rsidR="00641A4E" w:rsidRPr="00D05202">
        <w:rPr>
          <w:rFonts w:ascii="Times New Roman" w:hAnsi="Times New Roman" w:cs="Times New Roman"/>
          <w:sz w:val="20"/>
          <w:szCs w:val="20"/>
        </w:rPr>
        <w:t xml:space="preserve"> </w:t>
      </w:r>
      <w:r w:rsidR="00CE1C35" w:rsidRPr="00D05202">
        <w:rPr>
          <w:rFonts w:ascii="Times New Roman" w:hAnsi="Times New Roman" w:cs="Times New Roman"/>
          <w:sz w:val="20"/>
          <w:szCs w:val="20"/>
        </w:rPr>
        <w:t>but</w:t>
      </w:r>
      <w:r w:rsidR="00641A4E" w:rsidRPr="00D05202">
        <w:rPr>
          <w:rFonts w:ascii="Times New Roman" w:hAnsi="Times New Roman" w:cs="Times New Roman"/>
          <w:sz w:val="20"/>
          <w:szCs w:val="20"/>
        </w:rPr>
        <w:t xml:space="preserve"> for large cloud droplets or raindrops</w:t>
      </w:r>
      <w:r w:rsidR="00CE1C35" w:rsidRPr="00D05202">
        <w:rPr>
          <w:rFonts w:ascii="Times New Roman" w:hAnsi="Times New Roman" w:cs="Times New Roman"/>
          <w:sz w:val="20"/>
          <w:szCs w:val="20"/>
        </w:rPr>
        <w:t xml:space="preserve"> (Re ~ 1 or Re &gt;&gt;1)</w:t>
      </w:r>
      <w:r w:rsidR="00641A4E" w:rsidRPr="00D05202">
        <w:rPr>
          <w:rFonts w:ascii="Times New Roman" w:hAnsi="Times New Roman" w:cs="Times New Roman"/>
          <w:sz w:val="20"/>
          <w:szCs w:val="20"/>
        </w:rPr>
        <w:t xml:space="preserve">, Stokes’ law underestimate the drag force and </w:t>
      </w:r>
      <w:r w:rsidR="00AC435A" w:rsidRPr="00D05202">
        <w:rPr>
          <w:rFonts w:ascii="Times New Roman" w:hAnsi="Times New Roman" w:cs="Times New Roman"/>
          <w:sz w:val="20"/>
          <w:szCs w:val="20"/>
        </w:rPr>
        <w:t>correction should be conducted to the law</w:t>
      </w:r>
      <w:r w:rsidR="00641A4E" w:rsidRPr="00D05202">
        <w:rPr>
          <w:rFonts w:ascii="Times New Roman" w:hAnsi="Times New Roman" w:cs="Times New Roman"/>
          <w:sz w:val="20"/>
          <w:szCs w:val="20"/>
        </w:rPr>
        <w:t xml:space="preserve"> (Seinfeld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641A4E" w:rsidRPr="00D05202">
        <w:rPr>
          <w:rFonts w:ascii="Times New Roman" w:hAnsi="Times New Roman" w:cs="Times New Roman"/>
          <w:sz w:val="20"/>
          <w:szCs w:val="20"/>
        </w:rPr>
        <w:t xml:space="preserve"> 2006). </w:t>
      </w:r>
    </w:p>
    <w:p w14:paraId="130D754F" w14:textId="3CDF3AB5" w:rsidR="001E491C" w:rsidRPr="00D05202" w:rsidRDefault="001E491C" w:rsidP="00C16556">
      <w:pPr>
        <w:ind w:firstLine="420"/>
        <w:rPr>
          <w:rFonts w:ascii="Times New Roman" w:hAnsi="Times New Roman" w:cs="Times New Roman"/>
          <w:sz w:val="20"/>
          <w:szCs w:val="20"/>
        </w:rPr>
      </w:pPr>
      <w:r w:rsidRPr="00D05202">
        <w:rPr>
          <w:rFonts w:ascii="Times New Roman" w:hAnsi="Times New Roman" w:cs="Times New Roman"/>
          <w:sz w:val="20"/>
          <w:szCs w:val="20"/>
        </w:rPr>
        <w:t xml:space="preserve">In addition, external forces such as gravitational force, electrical force and </w:t>
      </w:r>
      <w:proofErr w:type="spellStart"/>
      <w:r w:rsidRPr="00D05202">
        <w:rPr>
          <w:rFonts w:ascii="Times New Roman" w:hAnsi="Times New Roman" w:cs="Times New Roman"/>
          <w:sz w:val="20"/>
          <w:szCs w:val="20"/>
        </w:rPr>
        <w:t>phoretic</w:t>
      </w:r>
      <w:proofErr w:type="spellEnd"/>
      <w:r w:rsidRPr="00D05202">
        <w:rPr>
          <w:rFonts w:ascii="Times New Roman" w:hAnsi="Times New Roman" w:cs="Times New Roman"/>
          <w:sz w:val="20"/>
          <w:szCs w:val="20"/>
        </w:rPr>
        <w:t xml:space="preserve"> force may exert on the aerosol particles and cause migration (</w:t>
      </w:r>
      <w:proofErr w:type="spellStart"/>
      <w:r w:rsidRPr="00D05202">
        <w:rPr>
          <w:rFonts w:ascii="Times New Roman" w:hAnsi="Times New Roman" w:cs="Times New Roman"/>
          <w:sz w:val="20"/>
          <w:szCs w:val="20"/>
        </w:rPr>
        <w:t>Hidy</w:t>
      </w:r>
      <w:proofErr w:type="spellEnd"/>
      <w:r w:rsidRPr="00D05202">
        <w:rPr>
          <w:rFonts w:ascii="Times New Roman" w:hAnsi="Times New Roman" w:cs="Times New Roman"/>
          <w:sz w:val="20"/>
          <w:szCs w:val="20"/>
        </w:rPr>
        <w:t xml:space="preserve"> 1984). </w:t>
      </w:r>
      <w:r w:rsidR="00EF0690" w:rsidRPr="00D05202">
        <w:rPr>
          <w:rFonts w:ascii="Times New Roman" w:hAnsi="Times New Roman" w:cs="Times New Roman"/>
          <w:sz w:val="20"/>
          <w:szCs w:val="20"/>
        </w:rPr>
        <w:t>Nevertheless, it is sufficient for most atmospheric applications if we neglect gravitational force and particle inertia leads to the zero-order approximation which means particle follows the streamlines of the airflow (</w:t>
      </w:r>
      <w:bookmarkStart w:id="57" w:name="OLE_LINK11"/>
      <w:bookmarkStart w:id="58" w:name="OLE_LINK12"/>
      <w:r w:rsidR="00EF0690" w:rsidRPr="00D05202">
        <w:rPr>
          <w:rFonts w:ascii="Times New Roman" w:hAnsi="Times New Roman" w:cs="Times New Roman"/>
          <w:sz w:val="20"/>
          <w:szCs w:val="20"/>
        </w:rPr>
        <w:t xml:space="preserve">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EF0690" w:rsidRPr="00D05202">
        <w:rPr>
          <w:rFonts w:ascii="Times New Roman" w:hAnsi="Times New Roman" w:cs="Times New Roman"/>
          <w:sz w:val="20"/>
          <w:szCs w:val="20"/>
        </w:rPr>
        <w:t xml:space="preserve"> </w:t>
      </w:r>
      <w:commentRangeStart w:id="59"/>
      <w:r w:rsidR="00EF0690" w:rsidRPr="00D05202">
        <w:rPr>
          <w:rFonts w:ascii="Times New Roman" w:hAnsi="Times New Roman" w:cs="Times New Roman"/>
          <w:sz w:val="20"/>
          <w:szCs w:val="20"/>
        </w:rPr>
        <w:t>2006</w:t>
      </w:r>
      <w:commentRangeEnd w:id="59"/>
      <w:r w:rsidR="007C288D" w:rsidRPr="00D05202">
        <w:rPr>
          <w:rStyle w:val="CommentReference"/>
          <w:rFonts w:ascii="Times New Roman" w:hAnsi="Times New Roman" w:cs="Times New Roman"/>
          <w:sz w:val="20"/>
          <w:szCs w:val="20"/>
        </w:rPr>
        <w:commentReference w:id="59"/>
      </w:r>
      <w:bookmarkEnd w:id="57"/>
      <w:bookmarkEnd w:id="58"/>
      <w:r w:rsidR="00EF0690" w:rsidRPr="00D05202">
        <w:rPr>
          <w:rFonts w:ascii="Times New Roman" w:hAnsi="Times New Roman" w:cs="Times New Roman"/>
          <w:sz w:val="20"/>
          <w:szCs w:val="20"/>
        </w:rPr>
        <w:t xml:space="preserve">). </w:t>
      </w:r>
    </w:p>
    <w:p w14:paraId="0303B79B" w14:textId="28EF0E96" w:rsidR="00A16D03" w:rsidRPr="00D05202" w:rsidRDefault="00524679" w:rsidP="00D05202">
      <w:pPr>
        <w:ind w:firstLine="420"/>
        <w:rPr>
          <w:rFonts w:ascii="Times New Roman" w:hAnsi="Times New Roman" w:cs="Times New Roman"/>
          <w:sz w:val="20"/>
          <w:szCs w:val="20"/>
        </w:rPr>
      </w:pPr>
      <w:r w:rsidRPr="00D05202">
        <w:rPr>
          <w:rFonts w:ascii="Times New Roman" w:hAnsi="Times New Roman" w:cs="Times New Roman"/>
          <w:sz w:val="20"/>
          <w:szCs w:val="20"/>
        </w:rPr>
        <w:t xml:space="preserve">Up to this point, many features of aerosols are figured out, depending on their diameters or radiuses. However, a large proportion of particles in the atmosphere are not spherical so their diameters are not able to be determined in a traditional way. Under this situation, the concept of equivalent particle diameters is defined for the non-spherical particles or even for the spherical particles of unknown density or charge (Seinfeld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Pr="00D05202">
        <w:rPr>
          <w:rFonts w:ascii="Times New Roman" w:hAnsi="Times New Roman" w:cs="Times New Roman"/>
          <w:sz w:val="20"/>
          <w:szCs w:val="20"/>
        </w:rPr>
        <w:t xml:space="preserve"> 2006). The </w:t>
      </w:r>
      <w:r w:rsidR="00397BC6" w:rsidRPr="00D05202">
        <w:rPr>
          <w:rFonts w:ascii="Times New Roman" w:hAnsi="Times New Roman" w:cs="Times New Roman"/>
          <w:sz w:val="20"/>
          <w:szCs w:val="20"/>
        </w:rPr>
        <w:t xml:space="preserve">non-spherical </w:t>
      </w:r>
      <w:r w:rsidRPr="00D05202">
        <w:rPr>
          <w:rFonts w:ascii="Times New Roman" w:hAnsi="Times New Roman" w:cs="Times New Roman"/>
          <w:sz w:val="20"/>
          <w:szCs w:val="20"/>
        </w:rPr>
        <w:t xml:space="preserve">particles with equivalent diameter will yield the same size measurement </w:t>
      </w:r>
      <w:r w:rsidR="00397BC6" w:rsidRPr="00D05202">
        <w:rPr>
          <w:rFonts w:ascii="Times New Roman" w:hAnsi="Times New Roman" w:cs="Times New Roman"/>
          <w:sz w:val="20"/>
          <w:szCs w:val="20"/>
        </w:rPr>
        <w:t xml:space="preserve">with the spherical particles in this diameter. </w:t>
      </w:r>
      <w:r w:rsidR="00712A5D" w:rsidRPr="00D05202">
        <w:rPr>
          <w:rFonts w:ascii="Times New Roman" w:hAnsi="Times New Roman" w:cs="Times New Roman"/>
          <w:sz w:val="20"/>
          <w:szCs w:val="20"/>
        </w:rPr>
        <w:t xml:space="preserve">Additionally, the shape factor was defined by Fuchs in 1964 as the ratio of actual drag force on the non-spherical particle to the drag force on the spherical particle with the diameter equal to the volume equivalent diameter of the non-spherical particle, in order to make the shape effect during the flow into account. </w:t>
      </w:r>
    </w:p>
    <w:p w14:paraId="1AF3EF5D" w14:textId="41C5BD81" w:rsidR="000D3EA2" w:rsidRPr="00D05202" w:rsidRDefault="000D3EA2" w:rsidP="00C16556">
      <w:pPr>
        <w:rPr>
          <w:rFonts w:ascii="Times New Roman" w:hAnsi="Times New Roman" w:cs="Times New Roman"/>
          <w:b/>
          <w:bCs/>
          <w:sz w:val="20"/>
          <w:szCs w:val="20"/>
        </w:rPr>
      </w:pPr>
      <w:r w:rsidRPr="00D05202">
        <w:rPr>
          <w:rFonts w:ascii="Times New Roman" w:hAnsi="Times New Roman" w:cs="Times New Roman"/>
          <w:b/>
          <w:bCs/>
          <w:sz w:val="20"/>
          <w:szCs w:val="20"/>
        </w:rPr>
        <w:t>2.3 Thermodynamics of Aerosols</w:t>
      </w:r>
    </w:p>
    <w:p w14:paraId="4CBA078F" w14:textId="07E310D6" w:rsidR="00AC435A" w:rsidRPr="00D05202" w:rsidRDefault="000C2DEF" w:rsidP="00C16556">
      <w:pPr>
        <w:rPr>
          <w:rFonts w:ascii="Times New Roman" w:hAnsi="Times New Roman" w:cs="Times New Roman"/>
          <w:sz w:val="20"/>
          <w:szCs w:val="20"/>
        </w:rPr>
      </w:pPr>
      <w:r w:rsidRPr="00D05202">
        <w:rPr>
          <w:rFonts w:ascii="Times New Roman" w:hAnsi="Times New Roman" w:cs="Times New Roman"/>
          <w:sz w:val="20"/>
          <w:szCs w:val="20"/>
        </w:rPr>
        <w:tab/>
        <w:t>Atmospheric aerosols contain inorganic salts and at very low relative humidity the salts are solid. When the relative humidity increases and once it reaches a threshold value</w:t>
      </w:r>
      <w:r w:rsidR="006D751C" w:rsidRPr="00D05202">
        <w:rPr>
          <w:rFonts w:ascii="Times New Roman" w:hAnsi="Times New Roman" w:cs="Times New Roman"/>
          <w:sz w:val="20"/>
          <w:szCs w:val="20"/>
        </w:rPr>
        <w:t xml:space="preserve"> which is known as </w:t>
      </w:r>
      <w:bookmarkStart w:id="63" w:name="OLE_LINK13"/>
      <w:bookmarkStart w:id="64" w:name="OLE_LINK14"/>
      <w:r w:rsidR="006D751C" w:rsidRPr="00D05202">
        <w:rPr>
          <w:rFonts w:ascii="Times New Roman" w:hAnsi="Times New Roman" w:cs="Times New Roman"/>
          <w:sz w:val="20"/>
          <w:szCs w:val="20"/>
        </w:rPr>
        <w:t>deliquescence relative humidity</w:t>
      </w:r>
      <w:bookmarkEnd w:id="63"/>
      <w:bookmarkEnd w:id="64"/>
      <w:r w:rsidR="006D751C" w:rsidRPr="00D05202">
        <w:rPr>
          <w:rFonts w:ascii="Times New Roman" w:hAnsi="Times New Roman" w:cs="Times New Roman"/>
          <w:sz w:val="20"/>
          <w:szCs w:val="20"/>
        </w:rPr>
        <w:t xml:space="preserve"> (DRH)</w:t>
      </w:r>
      <w:r w:rsidRPr="00D05202">
        <w:rPr>
          <w:rFonts w:ascii="Times New Roman" w:hAnsi="Times New Roman" w:cs="Times New Roman"/>
          <w:sz w:val="20"/>
          <w:szCs w:val="20"/>
        </w:rPr>
        <w:t>, the solid particles</w:t>
      </w:r>
      <w:r w:rsidR="006D751C" w:rsidRPr="00D05202">
        <w:rPr>
          <w:rFonts w:ascii="Times New Roman" w:hAnsi="Times New Roman" w:cs="Times New Roman"/>
          <w:sz w:val="20"/>
          <w:szCs w:val="20"/>
        </w:rPr>
        <w:t xml:space="preserve"> of the aerosols begin to absorb water and become a saturated aqueous solution</w:t>
      </w:r>
      <w:r w:rsidR="00C63F92" w:rsidRPr="00D05202">
        <w:rPr>
          <w:rFonts w:ascii="Times New Roman" w:hAnsi="Times New Roman" w:cs="Times New Roman"/>
          <w:sz w:val="20"/>
          <w:szCs w:val="20"/>
        </w:rPr>
        <w:t xml:space="preserve">. Besides, the DRH for single salt varies with temperature </w:t>
      </w:r>
      <w:r w:rsidR="00920182" w:rsidRPr="00D05202">
        <w:rPr>
          <w:rFonts w:ascii="Times New Roman" w:hAnsi="Times New Roman" w:cs="Times New Roman"/>
          <w:sz w:val="20"/>
          <w:szCs w:val="20"/>
        </w:rPr>
        <w:t xml:space="preserve">(Seinfeld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920182" w:rsidRPr="00D05202">
        <w:rPr>
          <w:rFonts w:ascii="Times New Roman" w:hAnsi="Times New Roman" w:cs="Times New Roman"/>
          <w:sz w:val="20"/>
          <w:szCs w:val="20"/>
        </w:rPr>
        <w:t xml:space="preserve"> 2006). </w:t>
      </w:r>
      <w:commentRangeStart w:id="65"/>
      <w:commentRangeStart w:id="66"/>
      <w:r w:rsidR="007D5D24" w:rsidRPr="00D05202">
        <w:rPr>
          <w:rFonts w:ascii="Times New Roman" w:hAnsi="Times New Roman" w:cs="Times New Roman"/>
          <w:sz w:val="20"/>
          <w:szCs w:val="20"/>
        </w:rPr>
        <w:t>The situation is similar if the aerosol contain more than one component of salt except how the value of DRH may vary: the DRH of a multicomponent aerosol is always lower than the DRH of each single-component aerosol (</w:t>
      </w:r>
      <w:bookmarkStart w:id="67" w:name="OLE_LINK15"/>
      <w:bookmarkStart w:id="68" w:name="OLE_LINK16"/>
      <w:r w:rsidR="007D5D24" w:rsidRPr="00D05202">
        <w:rPr>
          <w:rFonts w:ascii="Times New Roman" w:hAnsi="Times New Roman" w:cs="Times New Roman"/>
          <w:sz w:val="20"/>
          <w:szCs w:val="20"/>
        </w:rPr>
        <w:t xml:space="preserve">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7D5D24" w:rsidRPr="00D05202">
        <w:rPr>
          <w:rFonts w:ascii="Times New Roman" w:hAnsi="Times New Roman" w:cs="Times New Roman"/>
          <w:sz w:val="20"/>
          <w:szCs w:val="20"/>
        </w:rPr>
        <w:t xml:space="preserve"> 2006</w:t>
      </w:r>
      <w:bookmarkEnd w:id="67"/>
      <w:bookmarkEnd w:id="68"/>
      <w:r w:rsidR="007D5D24" w:rsidRPr="00D05202">
        <w:rPr>
          <w:rFonts w:ascii="Times New Roman" w:hAnsi="Times New Roman" w:cs="Times New Roman"/>
          <w:sz w:val="20"/>
          <w:szCs w:val="20"/>
        </w:rPr>
        <w:t xml:space="preserve">). </w:t>
      </w:r>
      <w:commentRangeEnd w:id="65"/>
      <w:r w:rsidR="00434DCE" w:rsidRPr="00D05202">
        <w:rPr>
          <w:rStyle w:val="CommentReference"/>
          <w:rFonts w:ascii="Times New Roman" w:hAnsi="Times New Roman" w:cs="Times New Roman"/>
          <w:sz w:val="20"/>
          <w:szCs w:val="20"/>
        </w:rPr>
        <w:commentReference w:id="65"/>
      </w:r>
      <w:commentRangeEnd w:id="66"/>
      <w:r w:rsidR="00B32976" w:rsidRPr="00D05202">
        <w:rPr>
          <w:rStyle w:val="CommentReference"/>
          <w:rFonts w:ascii="Times New Roman" w:hAnsi="Times New Roman" w:cs="Times New Roman"/>
          <w:sz w:val="20"/>
          <w:szCs w:val="20"/>
        </w:rPr>
        <w:commentReference w:id="66"/>
      </w:r>
      <w:r w:rsidR="00CF1258" w:rsidRPr="00D05202">
        <w:rPr>
          <w:rFonts w:ascii="Times New Roman" w:hAnsi="Times New Roman" w:cs="Times New Roman"/>
          <w:sz w:val="20"/>
          <w:szCs w:val="20"/>
        </w:rPr>
        <w:t xml:space="preserve"> Therefore, the multicomponent aerosols are more likely to absorb water in the air and become cloud droplets at lower relative humidity. </w:t>
      </w:r>
    </w:p>
    <w:p w14:paraId="40E6BC57" w14:textId="07AE0CF0" w:rsidR="00434DCE" w:rsidRPr="00D05202" w:rsidRDefault="00434DCE"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On the other hand, </w:t>
      </w:r>
      <w:r w:rsidR="00D75665" w:rsidRPr="00D05202">
        <w:rPr>
          <w:rFonts w:ascii="Times New Roman" w:hAnsi="Times New Roman" w:cs="Times New Roman"/>
          <w:sz w:val="20"/>
          <w:szCs w:val="20"/>
        </w:rPr>
        <w:t>when the relative humidity is very low, the water absorbed by the salt will begin to evaporate and the salt will become dry. T</w:t>
      </w:r>
      <w:r w:rsidRPr="00D05202">
        <w:rPr>
          <w:rFonts w:ascii="Times New Roman" w:hAnsi="Times New Roman" w:cs="Times New Roman"/>
          <w:sz w:val="20"/>
          <w:szCs w:val="20"/>
        </w:rPr>
        <w:t xml:space="preserve">he relative humidity </w:t>
      </w:r>
      <w:r w:rsidR="00D75665" w:rsidRPr="00D05202">
        <w:rPr>
          <w:rFonts w:ascii="Times New Roman" w:hAnsi="Times New Roman" w:cs="Times New Roman"/>
          <w:sz w:val="20"/>
          <w:szCs w:val="20"/>
        </w:rPr>
        <w:t xml:space="preserve">where the aerosol particles become dry is defined as the efflorescence relative humidity (ERH). Unlike the DRH, the ERH </w:t>
      </w:r>
      <w:proofErr w:type="spellStart"/>
      <w:r w:rsidR="00D75665" w:rsidRPr="00D05202">
        <w:rPr>
          <w:rFonts w:ascii="Times New Roman" w:hAnsi="Times New Roman" w:cs="Times New Roman"/>
          <w:sz w:val="20"/>
          <w:szCs w:val="20"/>
        </w:rPr>
        <w:t>can not</w:t>
      </w:r>
      <w:proofErr w:type="spellEnd"/>
      <w:r w:rsidR="00D75665" w:rsidRPr="00D05202">
        <w:rPr>
          <w:rFonts w:ascii="Times New Roman" w:hAnsi="Times New Roman" w:cs="Times New Roman"/>
          <w:sz w:val="20"/>
          <w:szCs w:val="20"/>
        </w:rPr>
        <w:t xml:space="preserve"> be simply calculated by thermodynamic principles. It can only be obtained by measurement in the laboratory (Seinfeld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B665E6" w:rsidRPr="00D05202">
        <w:rPr>
          <w:rFonts w:ascii="Times New Roman" w:hAnsi="Times New Roman" w:cs="Times New Roman"/>
          <w:sz w:val="20"/>
          <w:szCs w:val="20"/>
        </w:rPr>
        <w:t xml:space="preserve"> </w:t>
      </w:r>
      <w:r w:rsidR="00D75665" w:rsidRPr="00D05202">
        <w:rPr>
          <w:rFonts w:ascii="Times New Roman" w:hAnsi="Times New Roman" w:cs="Times New Roman"/>
          <w:sz w:val="20"/>
          <w:szCs w:val="20"/>
        </w:rPr>
        <w:t xml:space="preserve">2006). Besides, aerosols of multi-component salts have a much more complicated </w:t>
      </w:r>
      <w:r w:rsidR="00D75665" w:rsidRPr="00D05202">
        <w:rPr>
          <w:rFonts w:ascii="Times New Roman" w:hAnsi="Times New Roman" w:cs="Times New Roman"/>
          <w:sz w:val="20"/>
          <w:szCs w:val="20"/>
        </w:rPr>
        <w:lastRenderedPageBreak/>
        <w:t xml:space="preserve">behavior of efflorescence, showing different steps of changes during the process of efflorescence. </w:t>
      </w:r>
      <w:r w:rsidR="00457752" w:rsidRPr="00D05202">
        <w:rPr>
          <w:rFonts w:ascii="Times New Roman" w:hAnsi="Times New Roman" w:cs="Times New Roman"/>
          <w:sz w:val="20"/>
          <w:szCs w:val="20"/>
        </w:rPr>
        <w:t xml:space="preserve">For instance, the efflorescence process of particles containing </w:t>
      </w:r>
      <w:proofErr w:type="spellStart"/>
      <w:r w:rsidR="00457752" w:rsidRPr="00D05202">
        <w:rPr>
          <w:rFonts w:ascii="Times New Roman" w:hAnsi="Times New Roman" w:cs="Times New Roman"/>
          <w:sz w:val="20"/>
          <w:szCs w:val="20"/>
        </w:rPr>
        <w:t>KCl</w:t>
      </w:r>
      <w:proofErr w:type="spellEnd"/>
      <w:r w:rsidR="00457752" w:rsidRPr="00D05202">
        <w:rPr>
          <w:rFonts w:ascii="Times New Roman" w:hAnsi="Times New Roman" w:cs="Times New Roman"/>
          <w:sz w:val="20"/>
          <w:szCs w:val="20"/>
        </w:rPr>
        <w:t xml:space="preserve"> and </w:t>
      </w:r>
      <w:proofErr w:type="spellStart"/>
      <w:r w:rsidR="00457752" w:rsidRPr="00D05202">
        <w:rPr>
          <w:rFonts w:ascii="Times New Roman" w:hAnsi="Times New Roman" w:cs="Times New Roman"/>
          <w:sz w:val="20"/>
          <w:szCs w:val="20"/>
        </w:rPr>
        <w:t>NaCl</w:t>
      </w:r>
      <w:proofErr w:type="spellEnd"/>
      <w:r w:rsidR="00457752" w:rsidRPr="00D05202">
        <w:rPr>
          <w:rFonts w:ascii="Times New Roman" w:hAnsi="Times New Roman" w:cs="Times New Roman"/>
          <w:sz w:val="20"/>
          <w:szCs w:val="20"/>
        </w:rPr>
        <w:t xml:space="preserve"> have two step changes: the first at 65% RH with the formation of KC1 crystals and the second at 62% RH with the complete drying of the particles and the crystallization of the remaining NaCl (Martin 2000). As for the ERH of particles with multi types of salt, it depends on the composition of the particles (</w:t>
      </w:r>
      <w:bookmarkStart w:id="70" w:name="OLE_LINK17"/>
      <w:bookmarkStart w:id="71" w:name="OLE_LINK18"/>
      <w:r w:rsidR="00457752" w:rsidRPr="00D05202">
        <w:rPr>
          <w:rFonts w:ascii="Times New Roman" w:hAnsi="Times New Roman" w:cs="Times New Roman"/>
          <w:sz w:val="20"/>
          <w:szCs w:val="20"/>
        </w:rPr>
        <w:t xml:space="preserve">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00457752" w:rsidRPr="00D05202">
        <w:rPr>
          <w:rFonts w:ascii="Times New Roman" w:hAnsi="Times New Roman" w:cs="Times New Roman"/>
          <w:sz w:val="20"/>
          <w:szCs w:val="20"/>
        </w:rPr>
        <w:t xml:space="preserve"> 2006).</w:t>
      </w:r>
      <w:bookmarkEnd w:id="70"/>
      <w:bookmarkEnd w:id="71"/>
      <w:r w:rsidR="00457752" w:rsidRPr="00D05202">
        <w:rPr>
          <w:rFonts w:ascii="Times New Roman" w:hAnsi="Times New Roman" w:cs="Times New Roman"/>
          <w:sz w:val="20"/>
          <w:szCs w:val="20"/>
        </w:rPr>
        <w:t xml:space="preserve"> </w:t>
      </w:r>
    </w:p>
    <w:p w14:paraId="5F343059" w14:textId="760F496F" w:rsidR="008A141C" w:rsidRPr="00D05202" w:rsidRDefault="008A141C"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When an aerosol particle literally becomes a droplet with liquid water covered, the vapor pressure around the droplet which has a curved interface with air is always greater than that over a flat surface. The Kelvin Effect accounts for this phenomenon (Seinfeld </w:t>
      </w:r>
      <w:r w:rsidR="00B665E6" w:rsidRPr="00D05202">
        <w:rPr>
          <w:rFonts w:ascii="Times New Roman" w:hAnsi="Times New Roman" w:cs="Times New Roman"/>
          <w:sz w:val="20"/>
          <w:szCs w:val="20"/>
        </w:rPr>
        <w:t xml:space="preserve">and </w:t>
      </w:r>
      <w:proofErr w:type="spellStart"/>
      <w:r w:rsidR="00B665E6" w:rsidRPr="00D05202">
        <w:rPr>
          <w:rFonts w:ascii="Times New Roman" w:hAnsi="Times New Roman" w:cs="Times New Roman"/>
          <w:sz w:val="20"/>
          <w:szCs w:val="20"/>
        </w:rPr>
        <w:t>Pandis</w:t>
      </w:r>
      <w:proofErr w:type="spellEnd"/>
      <w:r w:rsidRPr="00D05202">
        <w:rPr>
          <w:rFonts w:ascii="Times New Roman" w:hAnsi="Times New Roman" w:cs="Times New Roman"/>
          <w:sz w:val="20"/>
          <w:szCs w:val="20"/>
        </w:rPr>
        <w:t xml:space="preserve"> 2006).</w:t>
      </w:r>
    </w:p>
    <w:p w14:paraId="28F55A04" w14:textId="125A4842" w:rsidR="0005424E" w:rsidRPr="00D05202" w:rsidRDefault="0005424E" w:rsidP="00C16556">
      <w:pPr>
        <w:rPr>
          <w:rFonts w:ascii="Times New Roman" w:hAnsi="Times New Roman" w:cs="Times New Roman"/>
          <w:b/>
          <w:bCs/>
          <w:sz w:val="20"/>
          <w:szCs w:val="20"/>
        </w:rPr>
      </w:pPr>
      <w:r w:rsidRPr="00D05202">
        <w:rPr>
          <w:rFonts w:ascii="Times New Roman" w:hAnsi="Times New Roman" w:cs="Times New Roman"/>
          <w:b/>
          <w:bCs/>
          <w:sz w:val="20"/>
          <w:szCs w:val="20"/>
        </w:rPr>
        <w:t>2.</w:t>
      </w:r>
      <w:r w:rsidR="00981E9C" w:rsidRPr="00D05202">
        <w:rPr>
          <w:rFonts w:ascii="Times New Roman" w:hAnsi="Times New Roman" w:cs="Times New Roman"/>
          <w:b/>
          <w:bCs/>
          <w:sz w:val="20"/>
          <w:szCs w:val="20"/>
        </w:rPr>
        <w:t xml:space="preserve">4 </w:t>
      </w:r>
      <w:bookmarkStart w:id="72" w:name="OLE_LINK19"/>
      <w:bookmarkStart w:id="73" w:name="OLE_LINK20"/>
      <w:r w:rsidR="00981E9C" w:rsidRPr="00D05202">
        <w:rPr>
          <w:rFonts w:ascii="Times New Roman" w:hAnsi="Times New Roman" w:cs="Times New Roman"/>
          <w:b/>
          <w:bCs/>
          <w:sz w:val="20"/>
          <w:szCs w:val="20"/>
        </w:rPr>
        <w:t>Interactions of Aerosols with Radiation</w:t>
      </w:r>
      <w:bookmarkEnd w:id="72"/>
      <w:bookmarkEnd w:id="73"/>
    </w:p>
    <w:p w14:paraId="00C08901" w14:textId="08766108" w:rsidR="00623ED8" w:rsidRPr="00D05202" w:rsidRDefault="00554DDB"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There are </w:t>
      </w:r>
      <w:r w:rsidR="005C4E85" w:rsidRPr="00D05202">
        <w:rPr>
          <w:rFonts w:ascii="Times New Roman" w:hAnsi="Times New Roman" w:cs="Times New Roman"/>
          <w:sz w:val="20"/>
          <w:szCs w:val="20"/>
        </w:rPr>
        <w:t>four</w:t>
      </w:r>
      <w:r w:rsidRPr="00D05202">
        <w:rPr>
          <w:rFonts w:ascii="Times New Roman" w:hAnsi="Times New Roman" w:cs="Times New Roman"/>
          <w:sz w:val="20"/>
          <w:szCs w:val="20"/>
        </w:rPr>
        <w:t xml:space="preserve"> aspects of interactions of aerosols with radiation in general: </w:t>
      </w:r>
      <w:commentRangeStart w:id="74"/>
      <w:commentRangeStart w:id="75"/>
      <w:commentRangeStart w:id="76"/>
      <w:commentRangeStart w:id="77"/>
      <w:r w:rsidRPr="00D05202">
        <w:rPr>
          <w:rFonts w:ascii="Times New Roman" w:hAnsi="Times New Roman" w:cs="Times New Roman"/>
          <w:sz w:val="20"/>
          <w:szCs w:val="20"/>
        </w:rPr>
        <w:t>reflection, absorption</w:t>
      </w:r>
      <w:r w:rsidR="005C4E85" w:rsidRPr="00D05202">
        <w:rPr>
          <w:rFonts w:ascii="Times New Roman" w:hAnsi="Times New Roman" w:cs="Times New Roman"/>
          <w:sz w:val="20"/>
          <w:szCs w:val="20"/>
        </w:rPr>
        <w:t>,</w:t>
      </w:r>
      <w:r w:rsidRPr="00D05202">
        <w:rPr>
          <w:rFonts w:ascii="Times New Roman" w:hAnsi="Times New Roman" w:cs="Times New Roman"/>
          <w:sz w:val="20"/>
          <w:szCs w:val="20"/>
        </w:rPr>
        <w:t xml:space="preserve"> scattering</w:t>
      </w:r>
      <w:r w:rsidR="005C4E85" w:rsidRPr="00D05202">
        <w:rPr>
          <w:rFonts w:ascii="Times New Roman" w:hAnsi="Times New Roman" w:cs="Times New Roman"/>
          <w:sz w:val="20"/>
          <w:szCs w:val="20"/>
        </w:rPr>
        <w:t xml:space="preserve"> and emission</w:t>
      </w:r>
      <w:r w:rsidRPr="00D05202">
        <w:rPr>
          <w:rFonts w:ascii="Times New Roman" w:hAnsi="Times New Roman" w:cs="Times New Roman"/>
          <w:sz w:val="20"/>
          <w:szCs w:val="20"/>
        </w:rPr>
        <w:t>.</w:t>
      </w:r>
      <w:r w:rsidR="00623ED8" w:rsidRPr="00D05202">
        <w:rPr>
          <w:rFonts w:ascii="Times New Roman" w:hAnsi="Times New Roman" w:cs="Times New Roman"/>
          <w:sz w:val="20"/>
          <w:szCs w:val="20"/>
        </w:rPr>
        <w:t xml:space="preserve"> </w:t>
      </w:r>
      <w:commentRangeEnd w:id="74"/>
      <w:r w:rsidR="00F50103" w:rsidRPr="00D05202">
        <w:rPr>
          <w:rStyle w:val="CommentReference"/>
          <w:rFonts w:ascii="Times New Roman" w:hAnsi="Times New Roman" w:cs="Times New Roman"/>
          <w:sz w:val="20"/>
          <w:szCs w:val="20"/>
        </w:rPr>
        <w:commentReference w:id="74"/>
      </w:r>
      <w:commentRangeEnd w:id="75"/>
      <w:r w:rsidR="005C555B" w:rsidRPr="00D05202">
        <w:rPr>
          <w:rStyle w:val="CommentReference"/>
          <w:rFonts w:ascii="Times New Roman" w:hAnsi="Times New Roman" w:cs="Times New Roman"/>
          <w:sz w:val="20"/>
          <w:szCs w:val="20"/>
        </w:rPr>
        <w:commentReference w:id="75"/>
      </w:r>
      <w:commentRangeEnd w:id="76"/>
      <w:r w:rsidR="00347269" w:rsidRPr="00D05202">
        <w:rPr>
          <w:rStyle w:val="CommentReference"/>
          <w:rFonts w:ascii="Times New Roman" w:hAnsi="Times New Roman" w:cs="Times New Roman"/>
          <w:sz w:val="20"/>
          <w:szCs w:val="20"/>
        </w:rPr>
        <w:commentReference w:id="76"/>
      </w:r>
      <w:commentRangeEnd w:id="77"/>
      <w:r w:rsidR="00EF1F46" w:rsidRPr="00D05202">
        <w:rPr>
          <w:rStyle w:val="CommentReference"/>
          <w:rFonts w:ascii="Times New Roman" w:hAnsi="Times New Roman" w:cs="Times New Roman"/>
          <w:sz w:val="20"/>
          <w:szCs w:val="20"/>
        </w:rPr>
        <w:commentReference w:id="77"/>
      </w:r>
      <w:r w:rsidR="00EF1F46" w:rsidRPr="00D05202">
        <w:rPr>
          <w:rFonts w:ascii="Times New Roman" w:hAnsi="Times New Roman" w:cs="Times New Roman"/>
          <w:sz w:val="20"/>
          <w:szCs w:val="20"/>
        </w:rPr>
        <w:t xml:space="preserve">Since scattering is considered to be more important and complicated among these interactions, it will be emphatically discussed in this paper. </w:t>
      </w:r>
      <w:r w:rsidR="00623ED8" w:rsidRPr="00D05202">
        <w:rPr>
          <w:rFonts w:ascii="Times New Roman" w:hAnsi="Times New Roman" w:cs="Times New Roman"/>
          <w:sz w:val="20"/>
          <w:szCs w:val="20"/>
        </w:rPr>
        <w:t>W</w:t>
      </w:r>
      <w:r w:rsidRPr="00D05202">
        <w:rPr>
          <w:rFonts w:ascii="Times New Roman" w:hAnsi="Times New Roman" w:cs="Times New Roman"/>
          <w:sz w:val="20"/>
          <w:szCs w:val="20"/>
        </w:rPr>
        <w:t xml:space="preserve">hen </w:t>
      </w:r>
      <w:r w:rsidR="00047AAE" w:rsidRPr="00D05202">
        <w:rPr>
          <w:rFonts w:ascii="Times New Roman" w:hAnsi="Times New Roman" w:cs="Times New Roman"/>
          <w:sz w:val="20"/>
          <w:szCs w:val="20"/>
        </w:rPr>
        <w:t>the radiation reaches to the aerosol particles,</w:t>
      </w:r>
      <w:r w:rsidR="00623ED8" w:rsidRPr="00D05202">
        <w:rPr>
          <w:rFonts w:ascii="Times New Roman" w:hAnsi="Times New Roman" w:cs="Times New Roman"/>
          <w:sz w:val="20"/>
          <w:szCs w:val="20"/>
        </w:rPr>
        <w:t xml:space="preserve"> part of the radiation will be reflected and scattered. The remain radiation will be </w:t>
      </w:r>
      <w:r w:rsidR="00A35570" w:rsidRPr="00D05202">
        <w:rPr>
          <w:rFonts w:ascii="Times New Roman" w:hAnsi="Times New Roman" w:cs="Times New Roman"/>
          <w:sz w:val="20"/>
          <w:szCs w:val="20"/>
        </w:rPr>
        <w:t xml:space="preserve">possibly </w:t>
      </w:r>
      <w:r w:rsidR="00623ED8" w:rsidRPr="00D05202">
        <w:rPr>
          <w:rFonts w:ascii="Times New Roman" w:hAnsi="Times New Roman" w:cs="Times New Roman"/>
          <w:sz w:val="20"/>
          <w:szCs w:val="20"/>
        </w:rPr>
        <w:t>absorbed by the particles and converted into other forms of energy. The scattering of radiation can be divided into three regimes depending on the wavelength of incident radiation and the size of aerosol particles</w:t>
      </w:r>
      <w:r w:rsidR="008F5BEB" w:rsidRPr="00D05202">
        <w:rPr>
          <w:rFonts w:ascii="Times New Roman" w:hAnsi="Times New Roman" w:cs="Times New Roman"/>
          <w:sz w:val="20"/>
          <w:szCs w:val="20"/>
        </w:rPr>
        <w:t xml:space="preserve"> as is shown in the equation below: </w:t>
      </w:r>
    </w:p>
    <w:p w14:paraId="7C32746A" w14:textId="77777777" w:rsidR="00D05202" w:rsidRDefault="008F5BEB" w:rsidP="00D05202">
      <w:pPr>
        <w:jc w:val="center"/>
        <w:rPr>
          <w:rFonts w:ascii="Times New Roman" w:hAnsi="Times New Roman" w:cs="Times New Roman"/>
          <w:sz w:val="20"/>
          <w:szCs w:val="20"/>
        </w:rPr>
      </w:pPr>
      <m:oMath>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num>
          <m:den>
            <m:r>
              <w:rPr>
                <w:rFonts w:ascii="Cambria Math" w:hAnsi="Cambria Math" w:cs="Times New Roman"/>
                <w:sz w:val="24"/>
                <w:szCs w:val="24"/>
              </w:rPr>
              <m:t>λ</m:t>
            </m:r>
          </m:den>
        </m:f>
      </m:oMath>
      <w:r w:rsidR="00FB5084" w:rsidRPr="00D05202">
        <w:rPr>
          <w:rFonts w:ascii="Times New Roman" w:hAnsi="Times New Roman" w:cs="Times New Roman"/>
          <w:sz w:val="20"/>
          <w:szCs w:val="20"/>
        </w:rPr>
        <w:t xml:space="preserve"> (</w:t>
      </w:r>
      <w:proofErr w:type="spellStart"/>
      <w:r w:rsidR="00FB5084" w:rsidRPr="00D05202">
        <w:rPr>
          <w:rFonts w:ascii="Times New Roman" w:hAnsi="Times New Roman" w:cs="Times New Roman"/>
          <w:sz w:val="20"/>
          <w:szCs w:val="20"/>
        </w:rPr>
        <w:t>Bohren</w:t>
      </w:r>
      <w:proofErr w:type="spellEnd"/>
      <w:r w:rsidR="00FB5084" w:rsidRPr="00D05202">
        <w:rPr>
          <w:rFonts w:ascii="Times New Roman" w:hAnsi="Times New Roman" w:cs="Times New Roman"/>
          <w:sz w:val="20"/>
          <w:szCs w:val="20"/>
        </w:rPr>
        <w:t xml:space="preserve"> and </w:t>
      </w:r>
      <w:r w:rsidR="00A93759" w:rsidRPr="00D05202">
        <w:rPr>
          <w:rFonts w:ascii="Times New Roman" w:hAnsi="Times New Roman" w:cs="Times New Roman"/>
          <w:sz w:val="20"/>
          <w:szCs w:val="20"/>
        </w:rPr>
        <w:t xml:space="preserve">Huffman </w:t>
      </w:r>
      <w:r w:rsidR="00FB5084" w:rsidRPr="00D05202">
        <w:rPr>
          <w:rFonts w:ascii="Times New Roman" w:hAnsi="Times New Roman" w:cs="Times New Roman"/>
          <w:sz w:val="20"/>
          <w:szCs w:val="20"/>
        </w:rPr>
        <w:t>1983)</w:t>
      </w:r>
      <w:r w:rsidR="00D05202">
        <w:rPr>
          <w:rFonts w:ascii="Times New Roman" w:hAnsi="Times New Roman" w:cs="Times New Roman"/>
          <w:sz w:val="20"/>
          <w:szCs w:val="20"/>
        </w:rPr>
        <w:t xml:space="preserve">, </w:t>
      </w:r>
    </w:p>
    <w:p w14:paraId="15BAECE9" w14:textId="74870E09" w:rsidR="008F5BEB" w:rsidRPr="00D05202" w:rsidRDefault="008F5BEB" w:rsidP="00D05202">
      <w:pPr>
        <w:rPr>
          <w:rFonts w:ascii="Times New Roman" w:hAnsi="Times New Roman" w:cs="Times New Roman"/>
          <w:sz w:val="20"/>
          <w:szCs w:val="20"/>
        </w:rPr>
      </w:pPr>
      <w:r w:rsidRPr="00D05202">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p</m:t>
            </m:r>
          </m:sub>
        </m:sSub>
      </m:oMath>
      <w:r w:rsidRPr="00D05202">
        <w:rPr>
          <w:rFonts w:ascii="Times New Roman" w:hAnsi="Times New Roman" w:cs="Times New Roman"/>
          <w:sz w:val="20"/>
          <w:szCs w:val="20"/>
        </w:rPr>
        <w:t xml:space="preserve"> is the diameter of the particle and </w:t>
      </w:r>
      <m:oMath>
        <m:r>
          <w:rPr>
            <w:rFonts w:ascii="Cambria Math" w:hAnsi="Cambria Math" w:cs="Times New Roman"/>
            <w:sz w:val="20"/>
            <w:szCs w:val="20"/>
          </w:rPr>
          <m:t>λ</m:t>
        </m:r>
      </m:oMath>
      <w:r w:rsidRPr="00D05202">
        <w:rPr>
          <w:rFonts w:ascii="Times New Roman" w:hAnsi="Times New Roman" w:cs="Times New Roman"/>
          <w:sz w:val="20"/>
          <w:szCs w:val="20"/>
        </w:rPr>
        <w:t xml:space="preserve"> is the wavelength of incident radiation.</w:t>
      </w:r>
    </w:p>
    <w:p w14:paraId="4C54D7FB" w14:textId="3A33DA44" w:rsidR="004F33A5" w:rsidRPr="00D05202" w:rsidRDefault="005B2BC4" w:rsidP="00D05202">
      <w:pPr>
        <w:ind w:firstLine="420"/>
        <w:rPr>
          <w:rFonts w:ascii="Times New Roman" w:hAnsi="Times New Roman" w:cs="Times New Roman"/>
          <w:sz w:val="20"/>
          <w:szCs w:val="20"/>
        </w:rPr>
      </w:pPr>
      <w:r w:rsidRPr="00D05202">
        <w:rPr>
          <w:rFonts w:ascii="Times New Roman" w:hAnsi="Times New Roman" w:cs="Times New Roman"/>
          <w:sz w:val="20"/>
          <w:szCs w:val="20"/>
        </w:rPr>
        <w:t xml:space="preserve">For </w:t>
      </w:r>
      <m:oMath>
        <m:r>
          <w:rPr>
            <w:rFonts w:ascii="Cambria Math" w:hAnsi="Cambria Math" w:cs="Times New Roman"/>
            <w:sz w:val="20"/>
            <w:szCs w:val="20"/>
          </w:rPr>
          <m:t>α≪1</m:t>
        </m:r>
      </m:oMath>
      <w:r w:rsidRPr="00D05202">
        <w:rPr>
          <w:rFonts w:ascii="Times New Roman" w:hAnsi="Times New Roman" w:cs="Times New Roman"/>
          <w:sz w:val="20"/>
          <w:szCs w:val="20"/>
        </w:rPr>
        <w:t>, it means the particle is too small compared to the wavelength of radiation so the Rayleigh scattering regime (shown in Figure 4) will dominate the scattering</w:t>
      </w:r>
      <w:r w:rsidR="004F33A5" w:rsidRPr="00D05202">
        <w:rPr>
          <w:rFonts w:ascii="Times New Roman" w:hAnsi="Times New Roman" w:cs="Times New Roman"/>
          <w:sz w:val="20"/>
          <w:szCs w:val="20"/>
        </w:rPr>
        <w:t xml:space="preserve">. The intensity of scattering is symmetrical in forward and backward directions and independent of particle </w:t>
      </w:r>
      <w:r w:rsidR="0033244D" w:rsidRPr="00D05202">
        <w:rPr>
          <w:rFonts w:ascii="Times New Roman" w:hAnsi="Times New Roman" w:cs="Times New Roman"/>
          <w:sz w:val="20"/>
          <w:szCs w:val="20"/>
        </w:rPr>
        <w:t>shape,</w:t>
      </w:r>
      <w:r w:rsidR="004F33A5" w:rsidRPr="00D05202">
        <w:rPr>
          <w:rFonts w:ascii="Times New Roman" w:hAnsi="Times New Roman" w:cs="Times New Roman"/>
          <w:sz w:val="20"/>
          <w:szCs w:val="20"/>
        </w:rPr>
        <w:t xml:space="preserve"> but the scattering efficiency varies inversely with the fourth power of the wavelength (Young 1981). For </w:t>
      </w:r>
      <m:oMath>
        <m:r>
          <w:rPr>
            <w:rFonts w:ascii="Cambria Math" w:hAnsi="Cambria Math" w:cs="Times New Roman"/>
            <w:sz w:val="20"/>
            <w:szCs w:val="20"/>
          </w:rPr>
          <m:t>α~1</m:t>
        </m:r>
      </m:oMath>
      <w:r w:rsidR="004F33A5" w:rsidRPr="00D05202">
        <w:rPr>
          <w:rFonts w:ascii="Times New Roman" w:hAnsi="Times New Roman" w:cs="Times New Roman"/>
          <w:sz w:val="20"/>
          <w:szCs w:val="20"/>
        </w:rPr>
        <w:t xml:space="preserve"> which means the aerosol particle is about the same size as the wavelength of radiation, the Mie scattering will be dominant. The Mie scattering has the light scattered more in the forward direction and even sharper and stronger for larger particles</w:t>
      </w:r>
      <w:r w:rsidR="00FB5084" w:rsidRPr="00D05202">
        <w:rPr>
          <w:rFonts w:ascii="Times New Roman" w:hAnsi="Times New Roman" w:cs="Times New Roman"/>
          <w:sz w:val="20"/>
          <w:szCs w:val="20"/>
        </w:rPr>
        <w:t xml:space="preserve">, shown in Figure 4 (Nave 2001). </w:t>
      </w:r>
    </w:p>
    <w:p w14:paraId="77144815" w14:textId="1BDA449E" w:rsidR="008F5BEB" w:rsidRPr="00D05202" w:rsidRDefault="005B2BC4" w:rsidP="00C16556">
      <w:pPr>
        <w:jc w:val="center"/>
        <w:rPr>
          <w:rFonts w:ascii="Times New Roman" w:hAnsi="Times New Roman" w:cs="Times New Roman"/>
          <w:sz w:val="20"/>
          <w:szCs w:val="20"/>
        </w:rPr>
      </w:pPr>
      <w:r w:rsidRPr="00D05202">
        <w:rPr>
          <w:rFonts w:ascii="Times New Roman" w:hAnsi="Times New Roman" w:cs="Times New Roman"/>
          <w:noProof/>
          <w:sz w:val="20"/>
          <w:szCs w:val="20"/>
        </w:rPr>
        <w:drawing>
          <wp:inline distT="0" distB="0" distL="0" distR="0" wp14:anchorId="1490048D" wp14:editId="694EB319">
            <wp:extent cx="3897086" cy="107105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094" cy="1155985"/>
                    </a:xfrm>
                    <a:prstGeom prst="rect">
                      <a:avLst/>
                    </a:prstGeom>
                    <a:noFill/>
                    <a:ln>
                      <a:noFill/>
                    </a:ln>
                  </pic:spPr>
                </pic:pic>
              </a:graphicData>
            </a:graphic>
          </wp:inline>
        </w:drawing>
      </w:r>
    </w:p>
    <w:p w14:paraId="1736FF03" w14:textId="33E1E73D" w:rsidR="0033244D" w:rsidRPr="00D05202" w:rsidRDefault="005B2BC4" w:rsidP="00C16556">
      <w:pPr>
        <w:jc w:val="center"/>
        <w:rPr>
          <w:rFonts w:ascii="Times New Roman" w:hAnsi="Times New Roman" w:cs="Times New Roman"/>
          <w:sz w:val="18"/>
          <w:szCs w:val="18"/>
        </w:rPr>
      </w:pPr>
      <w:r w:rsidRPr="00D05202">
        <w:rPr>
          <w:rFonts w:ascii="Times New Roman" w:hAnsi="Times New Roman" w:cs="Times New Roman"/>
          <w:b/>
          <w:bCs/>
          <w:sz w:val="18"/>
          <w:szCs w:val="18"/>
        </w:rPr>
        <w:t>Figure 4</w:t>
      </w:r>
      <w:r w:rsidRPr="00D05202">
        <w:rPr>
          <w:rFonts w:ascii="Times New Roman" w:hAnsi="Times New Roman" w:cs="Times New Roman"/>
          <w:sz w:val="18"/>
          <w:szCs w:val="18"/>
        </w:rPr>
        <w:t>.</w:t>
      </w:r>
      <w:r w:rsidR="00BD2CD8" w:rsidRPr="00D05202">
        <w:rPr>
          <w:rFonts w:ascii="Times New Roman" w:hAnsi="Times New Roman" w:cs="Times New Roman"/>
          <w:sz w:val="18"/>
          <w:szCs w:val="18"/>
        </w:rPr>
        <w:t xml:space="preserve"> </w:t>
      </w:r>
      <w:r w:rsidR="00DC7933" w:rsidRPr="00D05202">
        <w:rPr>
          <w:rFonts w:ascii="Times New Roman" w:hAnsi="Times New Roman" w:cs="Times New Roman"/>
          <w:sz w:val="18"/>
          <w:szCs w:val="18"/>
        </w:rPr>
        <w:t>Angular distribution of scattered light by Rayleigh and Mie scattering</w:t>
      </w:r>
      <w:r w:rsidR="0033244D" w:rsidRPr="00D05202">
        <w:rPr>
          <w:rFonts w:ascii="Times New Roman" w:hAnsi="Times New Roman" w:cs="Times New Roman" w:hint="eastAsia"/>
          <w:sz w:val="18"/>
          <w:szCs w:val="18"/>
        </w:rPr>
        <w:t xml:space="preserve"> </w:t>
      </w:r>
      <w:r w:rsidR="00DC7933" w:rsidRPr="00D05202">
        <w:rPr>
          <w:rFonts w:ascii="Times New Roman" w:hAnsi="Times New Roman" w:cs="Times New Roman"/>
          <w:sz w:val="18"/>
          <w:szCs w:val="18"/>
        </w:rPr>
        <w:t>(</w:t>
      </w:r>
      <w:r w:rsidR="004F33A5" w:rsidRPr="00D05202">
        <w:rPr>
          <w:rFonts w:ascii="Times New Roman" w:hAnsi="Times New Roman" w:cs="Times New Roman"/>
          <w:sz w:val="18"/>
          <w:szCs w:val="18"/>
        </w:rPr>
        <w:t>Nave 2001</w:t>
      </w:r>
      <w:r w:rsidR="00DC7933" w:rsidRPr="00D05202">
        <w:rPr>
          <w:rFonts w:ascii="Times New Roman" w:hAnsi="Times New Roman" w:cs="Times New Roman"/>
          <w:sz w:val="18"/>
          <w:szCs w:val="18"/>
        </w:rPr>
        <w:t>)</w:t>
      </w:r>
    </w:p>
    <w:p w14:paraId="59571A17" w14:textId="541FE2D2" w:rsidR="00981E9C" w:rsidRPr="00D05202" w:rsidRDefault="00A93759" w:rsidP="00C16556">
      <w:pPr>
        <w:rPr>
          <w:rFonts w:ascii="Times New Roman" w:hAnsi="Times New Roman" w:cs="Times New Roman"/>
          <w:sz w:val="20"/>
          <w:szCs w:val="20"/>
        </w:rPr>
      </w:pPr>
      <w:r w:rsidRPr="00D05202">
        <w:rPr>
          <w:rFonts w:ascii="Times New Roman" w:hAnsi="Times New Roman" w:cs="Times New Roman"/>
          <w:sz w:val="20"/>
          <w:szCs w:val="20"/>
        </w:rPr>
        <w:t xml:space="preserve">For </w:t>
      </w:r>
      <m:oMath>
        <m:r>
          <w:rPr>
            <w:rFonts w:ascii="Cambria Math" w:hAnsi="Cambria Math" w:cs="Times New Roman"/>
            <w:sz w:val="20"/>
            <w:szCs w:val="20"/>
          </w:rPr>
          <m:t>α≫1</m:t>
        </m:r>
      </m:oMath>
      <w:r w:rsidRPr="00D05202">
        <w:rPr>
          <w:rFonts w:ascii="Times New Roman" w:hAnsi="Times New Roman" w:cs="Times New Roman"/>
          <w:sz w:val="20"/>
          <w:szCs w:val="20"/>
        </w:rPr>
        <w:t xml:space="preserve"> which means the particle is very large compared to the wavelength of radiation, the scattering is closely related to particle shape and direction of incoming light (Bohren and Huffman 1983). This kind of scattering can be determined on the basis of the ge</w:t>
      </w:r>
      <w:proofErr w:type="spellStart"/>
      <w:r w:rsidRPr="00D05202">
        <w:rPr>
          <w:rFonts w:ascii="Times New Roman" w:hAnsi="Times New Roman" w:cs="Times New Roman"/>
          <w:sz w:val="20"/>
          <w:szCs w:val="20"/>
        </w:rPr>
        <w:t>ometrical</w:t>
      </w:r>
      <w:proofErr w:type="spellEnd"/>
      <w:r w:rsidRPr="00D05202">
        <w:rPr>
          <w:rFonts w:ascii="Times New Roman" w:hAnsi="Times New Roman" w:cs="Times New Roman"/>
          <w:sz w:val="20"/>
          <w:szCs w:val="20"/>
        </w:rPr>
        <w:t xml:space="preserve"> optics of reflection, refraction, and diffraction (</w:t>
      </w:r>
      <w:proofErr w:type="spellStart"/>
      <w:r w:rsidRPr="00D05202">
        <w:rPr>
          <w:rFonts w:ascii="Times New Roman" w:hAnsi="Times New Roman" w:cs="Times New Roman"/>
          <w:sz w:val="20"/>
          <w:szCs w:val="20"/>
        </w:rPr>
        <w:t>Bohren</w:t>
      </w:r>
      <w:proofErr w:type="spellEnd"/>
      <w:r w:rsidRPr="00D05202">
        <w:rPr>
          <w:rFonts w:ascii="Times New Roman" w:hAnsi="Times New Roman" w:cs="Times New Roman"/>
          <w:sz w:val="20"/>
          <w:szCs w:val="20"/>
        </w:rPr>
        <w:t xml:space="preserve"> and Huffman 1983).</w:t>
      </w:r>
      <w:r w:rsidR="00B665E6" w:rsidRPr="00D05202">
        <w:rPr>
          <w:rFonts w:ascii="Times New Roman" w:hAnsi="Times New Roman" w:cs="Times New Roman"/>
          <w:sz w:val="20"/>
          <w:szCs w:val="20"/>
        </w:rPr>
        <w:t xml:space="preserve"> About how the light is scattered, the scattering phase function is introduced to describe the angular distribution of light intensity scattered by a fine particle at a given wavelength (Seinfeld and </w:t>
      </w:r>
      <w:proofErr w:type="spellStart"/>
      <w:r w:rsidR="00B665E6" w:rsidRPr="00D05202">
        <w:rPr>
          <w:rFonts w:ascii="Times New Roman" w:hAnsi="Times New Roman" w:cs="Times New Roman"/>
          <w:sz w:val="20"/>
          <w:szCs w:val="20"/>
        </w:rPr>
        <w:t>Pandis</w:t>
      </w:r>
      <w:proofErr w:type="spellEnd"/>
      <w:r w:rsidR="00B665E6" w:rsidRPr="00D05202">
        <w:rPr>
          <w:rFonts w:ascii="Times New Roman" w:hAnsi="Times New Roman" w:cs="Times New Roman"/>
          <w:sz w:val="20"/>
          <w:szCs w:val="20"/>
        </w:rPr>
        <w:t xml:space="preserve"> 2006), shown below.</w:t>
      </w:r>
    </w:p>
    <w:p w14:paraId="664D62FC" w14:textId="069F030D" w:rsidR="00B665E6" w:rsidRPr="00D05202" w:rsidRDefault="00B665E6" w:rsidP="00C16556">
      <w:pPr>
        <w:jc w:val="center"/>
        <w:rPr>
          <w:rFonts w:ascii="Times New Roman" w:hAnsi="Times New Roman" w:cs="Times New Roman"/>
          <w:sz w:val="20"/>
          <w:szCs w:val="20"/>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F(θ)</m:t>
            </m:r>
          </m:num>
          <m:den>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sinθdθ</m:t>
                </m:r>
              </m:e>
            </m:nary>
          </m:den>
        </m:f>
      </m:oMath>
      <w:r w:rsidR="00D05202">
        <w:rPr>
          <w:rFonts w:ascii="Times New Roman" w:hAnsi="Times New Roman" w:cs="Times New Roman"/>
          <w:sz w:val="22"/>
        </w:rPr>
        <w:t xml:space="preserve"> , </w:t>
      </w:r>
    </w:p>
    <w:p w14:paraId="471DCEF4" w14:textId="672DF7C5" w:rsidR="002970FA" w:rsidRPr="00D05202" w:rsidRDefault="00173962" w:rsidP="00C16556">
      <w:pPr>
        <w:rPr>
          <w:rFonts w:ascii="Times New Roman" w:hAnsi="Times New Roman" w:cs="Times New Roman"/>
          <w:sz w:val="20"/>
          <w:szCs w:val="20"/>
        </w:rPr>
      </w:pPr>
      <w:r w:rsidRPr="00D05202">
        <w:rPr>
          <w:rFonts w:ascii="Times New Roman" w:hAnsi="Times New Roman" w:cs="Times New Roman"/>
          <w:sz w:val="20"/>
          <w:szCs w:val="20"/>
        </w:rPr>
        <w:t>w</w:t>
      </w:r>
      <w:r w:rsidR="00B665E6" w:rsidRPr="00D05202">
        <w:rPr>
          <w:rFonts w:ascii="Times New Roman" w:hAnsi="Times New Roman" w:cs="Times New Roman"/>
          <w:sz w:val="20"/>
          <w:szCs w:val="20"/>
        </w:rPr>
        <w:t>here</w:t>
      </w:r>
      <w:r w:rsidRPr="00D05202">
        <w:rPr>
          <w:rFonts w:ascii="Times New Roman" w:hAnsi="Times New Roman" w:cs="Times New Roman"/>
          <w:sz w:val="20"/>
          <w:szCs w:val="20"/>
        </w:rPr>
        <w:t xml:space="preserve"> </w:t>
      </w:r>
      <m:oMath>
        <m:r>
          <w:rPr>
            <w:rFonts w:ascii="Cambria Math" w:hAnsi="Cambria Math" w:cs="Times New Roman"/>
            <w:sz w:val="20"/>
            <w:szCs w:val="20"/>
          </w:rPr>
          <m:t>F</m:t>
        </m:r>
      </m:oMath>
      <w:r w:rsidRPr="00D05202">
        <w:rPr>
          <w:rFonts w:ascii="Times New Roman" w:hAnsi="Times New Roman" w:cs="Times New Roman"/>
          <w:sz w:val="20"/>
          <w:szCs w:val="20"/>
        </w:rPr>
        <w:t xml:space="preserve"> is the intensity or radiance, </w:t>
      </w:r>
      <m:oMath>
        <m:r>
          <w:rPr>
            <w:rFonts w:ascii="Cambria Math" w:hAnsi="Cambria Math" w:cs="Times New Roman"/>
            <w:sz w:val="20"/>
            <w:szCs w:val="20"/>
          </w:rPr>
          <m:t>P</m:t>
        </m:r>
      </m:oMath>
      <w:r w:rsidRPr="00D05202">
        <w:rPr>
          <w:rFonts w:ascii="Times New Roman" w:hAnsi="Times New Roman" w:cs="Times New Roman"/>
          <w:sz w:val="20"/>
          <w:szCs w:val="20"/>
        </w:rPr>
        <w:t xml:space="preserve"> is the probability density function showing the chances of a photon of light being scattered in a particular direction </w:t>
      </w:r>
      <m:oMath>
        <m:r>
          <w:rPr>
            <w:rFonts w:ascii="Cambria Math" w:hAnsi="Cambria Math" w:cs="Times New Roman"/>
            <w:sz w:val="20"/>
            <w:szCs w:val="20"/>
          </w:rPr>
          <m:t>θ</m:t>
        </m:r>
      </m:oMath>
      <w:r w:rsidRPr="00D05202">
        <w:rPr>
          <w:rFonts w:ascii="Times New Roman" w:hAnsi="Times New Roman" w:cs="Times New Roman"/>
          <w:sz w:val="20"/>
          <w:szCs w:val="20"/>
        </w:rPr>
        <w:t xml:space="preserve">. </w:t>
      </w:r>
    </w:p>
    <w:p w14:paraId="50421C04" w14:textId="05A773C9" w:rsidR="00F35587" w:rsidRPr="00D05202" w:rsidRDefault="00EB04F0"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So </w:t>
      </w:r>
      <w:r w:rsidR="0031603E" w:rsidRPr="00D05202">
        <w:rPr>
          <w:rFonts w:ascii="Times New Roman" w:hAnsi="Times New Roman" w:cs="Times New Roman"/>
          <w:sz w:val="20"/>
          <w:szCs w:val="20"/>
        </w:rPr>
        <w:t>far,</w:t>
      </w:r>
      <w:r w:rsidRPr="00D05202">
        <w:rPr>
          <w:rFonts w:ascii="Times New Roman" w:hAnsi="Times New Roman" w:cs="Times New Roman"/>
          <w:sz w:val="20"/>
          <w:szCs w:val="20"/>
        </w:rPr>
        <w:t xml:space="preserve"> the theories discussed are for single-particle and when it comes to ensembles of particles, it </w:t>
      </w:r>
      <w:r w:rsidRPr="00D05202">
        <w:rPr>
          <w:rFonts w:ascii="Times New Roman" w:hAnsi="Times New Roman" w:cs="Times New Roman"/>
          <w:sz w:val="20"/>
          <w:szCs w:val="20"/>
        </w:rPr>
        <w:lastRenderedPageBreak/>
        <w:t xml:space="preserve">will become very complicated if we study the particle one by one. However, commonly the average distance between particles is large enough compared to the particle size. It can be assumed that the total scattered intensity is the sum of the intensities scattered by individual particles. As a result, we can apply single-particle scattering theory to scattering of ensembles of particle and this assumption is reasonable even for the most concentrated atmospheric conditions (Seinfeld and </w:t>
      </w:r>
      <w:proofErr w:type="spellStart"/>
      <w:r w:rsidRPr="00D05202">
        <w:rPr>
          <w:rFonts w:ascii="Times New Roman" w:hAnsi="Times New Roman" w:cs="Times New Roman"/>
          <w:sz w:val="20"/>
          <w:szCs w:val="20"/>
        </w:rPr>
        <w:t>Pandis</w:t>
      </w:r>
      <w:proofErr w:type="spellEnd"/>
      <w:r w:rsidRPr="00D05202">
        <w:rPr>
          <w:rFonts w:ascii="Times New Roman" w:hAnsi="Times New Roman" w:cs="Times New Roman"/>
          <w:sz w:val="20"/>
          <w:szCs w:val="20"/>
        </w:rPr>
        <w:t xml:space="preserve"> </w:t>
      </w:r>
      <w:commentRangeStart w:id="78"/>
      <w:commentRangeStart w:id="79"/>
      <w:commentRangeStart w:id="80"/>
      <w:r w:rsidRPr="00D05202">
        <w:rPr>
          <w:rFonts w:ascii="Times New Roman" w:hAnsi="Times New Roman" w:cs="Times New Roman"/>
          <w:sz w:val="20"/>
          <w:szCs w:val="20"/>
        </w:rPr>
        <w:t>2006</w:t>
      </w:r>
      <w:r w:rsidRPr="00D05202">
        <w:rPr>
          <w:rFonts w:ascii="Times New Roman" w:hAnsi="Times New Roman" w:cs="Times New Roman"/>
          <w:sz w:val="20"/>
          <w:szCs w:val="20"/>
        </w:rPr>
        <w:softHyphen/>
      </w:r>
      <w:commentRangeEnd w:id="78"/>
      <w:r w:rsidR="00E22299" w:rsidRPr="00D05202">
        <w:rPr>
          <w:rStyle w:val="CommentReference"/>
          <w:rFonts w:ascii="Times New Roman" w:hAnsi="Times New Roman" w:cs="Times New Roman"/>
          <w:sz w:val="20"/>
          <w:szCs w:val="20"/>
        </w:rPr>
        <w:commentReference w:id="78"/>
      </w:r>
      <w:commentRangeEnd w:id="79"/>
      <w:r w:rsidR="00101BEC" w:rsidRPr="00D05202">
        <w:rPr>
          <w:rStyle w:val="CommentReference"/>
          <w:rFonts w:ascii="Times New Roman" w:hAnsi="Times New Roman" w:cs="Times New Roman"/>
          <w:sz w:val="20"/>
          <w:szCs w:val="20"/>
        </w:rPr>
        <w:commentReference w:id="79"/>
      </w:r>
      <w:commentRangeEnd w:id="80"/>
      <w:r w:rsidR="007127BF" w:rsidRPr="00D05202">
        <w:rPr>
          <w:rStyle w:val="CommentReference"/>
          <w:rFonts w:ascii="Times New Roman" w:hAnsi="Times New Roman" w:cs="Times New Roman"/>
          <w:sz w:val="20"/>
          <w:szCs w:val="20"/>
        </w:rPr>
        <w:commentReference w:id="80"/>
      </w:r>
      <w:r w:rsidR="00EC2FEE" w:rsidRPr="00D05202">
        <w:rPr>
          <w:rFonts w:ascii="Times New Roman" w:hAnsi="Times New Roman" w:cs="Times New Roman"/>
          <w:sz w:val="20"/>
          <w:szCs w:val="20"/>
        </w:rPr>
        <w:t xml:space="preserve">). </w:t>
      </w:r>
    </w:p>
    <w:p w14:paraId="5857F1AE" w14:textId="7A8EC06C" w:rsidR="00122A1E" w:rsidRPr="00D05202" w:rsidRDefault="008715AC"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To figure out the situations of absorption and scattering of radiation by the particles, radiative transfer models </w:t>
      </w:r>
      <w:r w:rsidR="00C76123" w:rsidRPr="00D05202">
        <w:rPr>
          <w:rFonts w:ascii="Times New Roman" w:hAnsi="Times New Roman" w:cs="Times New Roman"/>
          <w:sz w:val="20"/>
          <w:szCs w:val="20"/>
        </w:rPr>
        <w:t xml:space="preserve">(RTMs) </w:t>
      </w:r>
      <w:r w:rsidRPr="00D05202">
        <w:rPr>
          <w:rFonts w:ascii="Times New Roman" w:hAnsi="Times New Roman" w:cs="Times New Roman"/>
          <w:sz w:val="20"/>
          <w:szCs w:val="20"/>
        </w:rPr>
        <w:t>are developed. Th</w:t>
      </w:r>
      <w:r w:rsidR="00567A3B" w:rsidRPr="00D05202">
        <w:rPr>
          <w:rFonts w:ascii="Times New Roman" w:hAnsi="Times New Roman" w:cs="Times New Roman"/>
          <w:sz w:val="20"/>
          <w:szCs w:val="20"/>
        </w:rPr>
        <w:t>ese models simulate radiative transfer processes of the atmosphere at a given wavelength based on different atmospheric and surface’s conditions</w:t>
      </w:r>
      <w:r w:rsidR="00C76123" w:rsidRPr="00D05202">
        <w:rPr>
          <w:rFonts w:ascii="Times New Roman" w:hAnsi="Times New Roman" w:cs="Times New Roman"/>
          <w:sz w:val="20"/>
          <w:szCs w:val="20"/>
        </w:rPr>
        <w:t xml:space="preserve"> (</w:t>
      </w:r>
      <w:proofErr w:type="spellStart"/>
      <w:r w:rsidR="00C76123" w:rsidRPr="00D05202">
        <w:rPr>
          <w:rFonts w:ascii="Times New Roman" w:hAnsi="Times New Roman" w:cs="Times New Roman"/>
          <w:sz w:val="20"/>
          <w:szCs w:val="20"/>
        </w:rPr>
        <w:t>Saulo</w:t>
      </w:r>
      <w:proofErr w:type="spellEnd"/>
      <w:r w:rsidR="00C76123" w:rsidRPr="00D05202">
        <w:rPr>
          <w:rFonts w:ascii="Times New Roman" w:hAnsi="Times New Roman" w:cs="Times New Roman"/>
          <w:sz w:val="20"/>
          <w:szCs w:val="20"/>
        </w:rPr>
        <w:t xml:space="preserve">, 2008). For different surface conditions, there are leaf RTMs, canopy RTMs and combined RTMs </w:t>
      </w:r>
      <w:r w:rsidR="00122A1E" w:rsidRPr="00D05202">
        <w:rPr>
          <w:rFonts w:ascii="Times New Roman" w:hAnsi="Times New Roman" w:cs="Times New Roman"/>
          <w:sz w:val="20"/>
          <w:szCs w:val="20"/>
        </w:rPr>
        <w:t xml:space="preserve">to simulate how radiation interact with these surfaces </w:t>
      </w:r>
      <w:r w:rsidR="00C76123" w:rsidRPr="00D05202">
        <w:rPr>
          <w:rFonts w:ascii="Times New Roman" w:hAnsi="Times New Roman" w:cs="Times New Roman"/>
          <w:sz w:val="20"/>
          <w:szCs w:val="20"/>
        </w:rPr>
        <w:t>(</w:t>
      </w:r>
      <w:bookmarkStart w:id="84" w:name="_Hlk54456843"/>
      <w:proofErr w:type="spellStart"/>
      <w:r w:rsidR="00BB72AA" w:rsidRPr="00D05202">
        <w:rPr>
          <w:rFonts w:ascii="Times New Roman" w:hAnsi="Times New Roman" w:cs="Times New Roman"/>
          <w:sz w:val="20"/>
          <w:szCs w:val="20"/>
        </w:rPr>
        <w:t>Verrelst</w:t>
      </w:r>
      <w:proofErr w:type="spellEnd"/>
      <w:r w:rsidR="00BB72AA" w:rsidRPr="00D05202">
        <w:rPr>
          <w:rFonts w:ascii="Times New Roman" w:hAnsi="Times New Roman" w:cs="Times New Roman"/>
          <w:sz w:val="20"/>
          <w:szCs w:val="20"/>
        </w:rPr>
        <w:t xml:space="preserve"> and Rivera, 2014</w:t>
      </w:r>
      <w:bookmarkEnd w:id="84"/>
      <w:r w:rsidR="00BB72AA" w:rsidRPr="00D05202">
        <w:rPr>
          <w:rFonts w:ascii="Times New Roman" w:hAnsi="Times New Roman" w:cs="Times New Roman"/>
          <w:sz w:val="20"/>
          <w:szCs w:val="20"/>
        </w:rPr>
        <w:t>).</w:t>
      </w:r>
      <w:r w:rsidR="00AB0CA4" w:rsidRPr="00D05202">
        <w:rPr>
          <w:rFonts w:ascii="Times New Roman" w:hAnsi="Times New Roman" w:cs="Times New Roman"/>
          <w:sz w:val="20"/>
          <w:szCs w:val="20"/>
        </w:rPr>
        <w:t xml:space="preserve"> </w:t>
      </w:r>
      <w:r w:rsidR="00122A1E" w:rsidRPr="00D05202">
        <w:rPr>
          <w:rFonts w:ascii="Times New Roman" w:hAnsi="Times New Roman" w:cs="Times New Roman"/>
          <w:sz w:val="20"/>
          <w:szCs w:val="20"/>
        </w:rPr>
        <w:t>For how radiation interact with atmosphere, there are three RTMs to simulate. The details are showed in the figure below</w:t>
      </w:r>
      <w:r w:rsidR="006C5F48" w:rsidRPr="00D05202">
        <w:rPr>
          <w:rFonts w:ascii="Times New Roman" w:hAnsi="Times New Roman" w:cs="Times New Roman"/>
          <w:sz w:val="20"/>
          <w:szCs w:val="20"/>
        </w:rPr>
        <w:t xml:space="preserve"> (</w:t>
      </w:r>
      <w:proofErr w:type="spellStart"/>
      <w:r w:rsidR="006C5F48" w:rsidRPr="00D05202">
        <w:rPr>
          <w:rFonts w:ascii="Times New Roman" w:hAnsi="Times New Roman" w:cs="Times New Roman"/>
          <w:sz w:val="20"/>
          <w:szCs w:val="20"/>
        </w:rPr>
        <w:t>Verrelst</w:t>
      </w:r>
      <w:proofErr w:type="spellEnd"/>
      <w:r w:rsidR="006C5F48" w:rsidRPr="00D05202">
        <w:rPr>
          <w:rFonts w:ascii="Times New Roman" w:hAnsi="Times New Roman" w:cs="Times New Roman"/>
          <w:sz w:val="20"/>
          <w:szCs w:val="20"/>
        </w:rPr>
        <w:t xml:space="preserve"> and Rivera, 2014)</w:t>
      </w:r>
      <w:r w:rsidR="00122A1E" w:rsidRPr="00D05202">
        <w:rPr>
          <w:rFonts w:ascii="Times New Roman" w:hAnsi="Times New Roman" w:cs="Times New Roman"/>
          <w:sz w:val="20"/>
          <w:szCs w:val="20"/>
        </w:rPr>
        <w:t>.</w:t>
      </w:r>
    </w:p>
    <w:p w14:paraId="041197B3" w14:textId="2FCD7B89" w:rsidR="008715AC" w:rsidRPr="00D05202" w:rsidRDefault="00122A1E" w:rsidP="00C16556">
      <w:pPr>
        <w:jc w:val="center"/>
        <w:rPr>
          <w:rFonts w:ascii="Times New Roman" w:hAnsi="Times New Roman" w:cs="Times New Roman"/>
          <w:sz w:val="20"/>
          <w:szCs w:val="20"/>
        </w:rPr>
      </w:pPr>
      <w:r w:rsidRPr="00D05202">
        <w:rPr>
          <w:rFonts w:ascii="Times New Roman" w:hAnsi="Times New Roman" w:cs="Times New Roman"/>
          <w:noProof/>
          <w:sz w:val="20"/>
          <w:szCs w:val="20"/>
        </w:rPr>
        <w:drawing>
          <wp:inline distT="0" distB="0" distL="0" distR="0" wp14:anchorId="77396905" wp14:editId="0D0BA7DA">
            <wp:extent cx="4316185" cy="160518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711" cy="1767533"/>
                    </a:xfrm>
                    <a:prstGeom prst="rect">
                      <a:avLst/>
                    </a:prstGeom>
                    <a:noFill/>
                    <a:ln>
                      <a:noFill/>
                    </a:ln>
                  </pic:spPr>
                </pic:pic>
              </a:graphicData>
            </a:graphic>
          </wp:inline>
        </w:drawing>
      </w:r>
    </w:p>
    <w:p w14:paraId="11F98EF4" w14:textId="13330A6C" w:rsidR="006C5F48" w:rsidRPr="00E66B87" w:rsidRDefault="00122A1E" w:rsidP="00E66B87">
      <w:pPr>
        <w:jc w:val="center"/>
        <w:rPr>
          <w:rFonts w:ascii="Times New Roman" w:hAnsi="Times New Roman" w:cs="Times New Roman"/>
          <w:sz w:val="18"/>
          <w:szCs w:val="18"/>
        </w:rPr>
      </w:pPr>
      <w:r w:rsidRPr="00E66B87">
        <w:rPr>
          <w:rFonts w:ascii="Times New Roman" w:hAnsi="Times New Roman" w:cs="Times New Roman"/>
          <w:b/>
          <w:bCs/>
          <w:sz w:val="18"/>
          <w:szCs w:val="18"/>
        </w:rPr>
        <w:t xml:space="preserve">Figure </w:t>
      </w:r>
      <w:r w:rsidR="006C5F48" w:rsidRPr="00E66B87">
        <w:rPr>
          <w:rFonts w:ascii="Times New Roman" w:hAnsi="Times New Roman" w:cs="Times New Roman"/>
          <w:b/>
          <w:bCs/>
          <w:sz w:val="18"/>
          <w:szCs w:val="18"/>
        </w:rPr>
        <w:t>5</w:t>
      </w:r>
      <w:r w:rsidRPr="00E66B87">
        <w:rPr>
          <w:rFonts w:ascii="Times New Roman" w:hAnsi="Times New Roman" w:cs="Times New Roman"/>
          <w:sz w:val="18"/>
          <w:szCs w:val="18"/>
        </w:rPr>
        <w:t xml:space="preserve">. </w:t>
      </w:r>
      <w:r w:rsidR="006C5F48" w:rsidRPr="00E66B87">
        <w:rPr>
          <w:rFonts w:ascii="Times New Roman" w:hAnsi="Times New Roman" w:cs="Times New Roman"/>
          <w:sz w:val="18"/>
          <w:szCs w:val="18"/>
        </w:rPr>
        <w:t xml:space="preserve">Different Radiative Transfer Models (Concluded from </w:t>
      </w:r>
      <w:proofErr w:type="spellStart"/>
      <w:r w:rsidR="006C5F48" w:rsidRPr="00E66B87">
        <w:rPr>
          <w:rFonts w:ascii="Times New Roman" w:hAnsi="Times New Roman" w:cs="Times New Roman"/>
          <w:sz w:val="18"/>
          <w:szCs w:val="18"/>
        </w:rPr>
        <w:t>Verrelst</w:t>
      </w:r>
      <w:proofErr w:type="spellEnd"/>
      <w:r w:rsidR="006C5F48" w:rsidRPr="00E66B87">
        <w:rPr>
          <w:rFonts w:ascii="Times New Roman" w:hAnsi="Times New Roman" w:cs="Times New Roman"/>
          <w:sz w:val="18"/>
          <w:szCs w:val="18"/>
        </w:rPr>
        <w:t xml:space="preserve"> and Rivera, 2014)</w:t>
      </w:r>
    </w:p>
    <w:p w14:paraId="689244F8" w14:textId="0922AAA7" w:rsidR="00BD2CD8" w:rsidRPr="00D05202" w:rsidRDefault="00494E91" w:rsidP="00C16556">
      <w:pPr>
        <w:ind w:firstLine="420"/>
        <w:rPr>
          <w:rFonts w:ascii="Times New Roman" w:hAnsi="Times New Roman" w:cs="Times New Roman"/>
          <w:sz w:val="20"/>
          <w:szCs w:val="20"/>
        </w:rPr>
      </w:pPr>
      <w:r w:rsidRPr="00D05202">
        <w:rPr>
          <w:rFonts w:ascii="Times New Roman" w:hAnsi="Times New Roman" w:cs="Times New Roman"/>
          <w:sz w:val="20"/>
          <w:szCs w:val="20"/>
        </w:rPr>
        <w:t xml:space="preserve">After being impacted by the particles in the air, light is ‘weakened or blocked’ and thus visibility is reduced. Visibility degradation is one of the best indicators for air pollution (Seinfeld and </w:t>
      </w:r>
      <w:proofErr w:type="spellStart"/>
      <w:r w:rsidRPr="00D05202">
        <w:rPr>
          <w:rFonts w:ascii="Times New Roman" w:hAnsi="Times New Roman" w:cs="Times New Roman"/>
          <w:sz w:val="20"/>
          <w:szCs w:val="20"/>
        </w:rPr>
        <w:t>Pandis</w:t>
      </w:r>
      <w:proofErr w:type="spellEnd"/>
      <w:r w:rsidRPr="00D05202">
        <w:rPr>
          <w:rFonts w:ascii="Times New Roman" w:hAnsi="Times New Roman" w:cs="Times New Roman"/>
          <w:sz w:val="20"/>
          <w:szCs w:val="20"/>
        </w:rPr>
        <w:t xml:space="preserve"> 2006</w:t>
      </w:r>
      <w:r w:rsidRPr="00D05202">
        <w:rPr>
          <w:rFonts w:ascii="Times New Roman" w:hAnsi="Times New Roman" w:cs="Times New Roman"/>
          <w:sz w:val="20"/>
          <w:szCs w:val="20"/>
        </w:rPr>
        <w:softHyphen/>
        <w:t>). When air is polluted and many fine particles are there, light is absorbed and scattered a lot by</w:t>
      </w:r>
      <w:r w:rsidR="00EB112D" w:rsidRPr="00D05202">
        <w:rPr>
          <w:rFonts w:ascii="Times New Roman" w:hAnsi="Times New Roman" w:cs="Times New Roman"/>
          <w:sz w:val="20"/>
          <w:szCs w:val="20"/>
        </w:rPr>
        <w:t xml:space="preserve"> those particles, which is heavily responsible for visibility degradation (Seinfeld and </w:t>
      </w:r>
      <w:proofErr w:type="spellStart"/>
      <w:r w:rsidR="00EB112D" w:rsidRPr="00D05202">
        <w:rPr>
          <w:rFonts w:ascii="Times New Roman" w:hAnsi="Times New Roman" w:cs="Times New Roman"/>
          <w:sz w:val="20"/>
          <w:szCs w:val="20"/>
        </w:rPr>
        <w:t>Pandis</w:t>
      </w:r>
      <w:proofErr w:type="spellEnd"/>
      <w:r w:rsidR="00EB112D" w:rsidRPr="00D05202">
        <w:rPr>
          <w:rFonts w:ascii="Times New Roman" w:hAnsi="Times New Roman" w:cs="Times New Roman"/>
          <w:sz w:val="20"/>
          <w:szCs w:val="20"/>
        </w:rPr>
        <w:t xml:space="preserve"> </w:t>
      </w:r>
      <w:commentRangeStart w:id="85"/>
      <w:r w:rsidR="00EB112D" w:rsidRPr="00D05202">
        <w:rPr>
          <w:rFonts w:ascii="Times New Roman" w:hAnsi="Times New Roman" w:cs="Times New Roman"/>
          <w:sz w:val="20"/>
          <w:szCs w:val="20"/>
        </w:rPr>
        <w:t>2006</w:t>
      </w:r>
      <w:r w:rsidR="00EB112D" w:rsidRPr="00D05202">
        <w:rPr>
          <w:rFonts w:ascii="Times New Roman" w:hAnsi="Times New Roman" w:cs="Times New Roman"/>
          <w:sz w:val="20"/>
          <w:szCs w:val="20"/>
        </w:rPr>
        <w:softHyphen/>
      </w:r>
      <w:commentRangeEnd w:id="85"/>
      <w:r w:rsidR="00577CC7" w:rsidRPr="00D05202">
        <w:rPr>
          <w:rStyle w:val="CommentReference"/>
          <w:rFonts w:ascii="Times New Roman" w:hAnsi="Times New Roman" w:cs="Times New Roman"/>
          <w:sz w:val="20"/>
          <w:szCs w:val="20"/>
        </w:rPr>
        <w:commentReference w:id="85"/>
      </w:r>
      <w:r w:rsidR="00EB112D" w:rsidRPr="00D05202">
        <w:rPr>
          <w:rFonts w:ascii="Times New Roman" w:hAnsi="Times New Roman" w:cs="Times New Roman"/>
          <w:sz w:val="20"/>
          <w:szCs w:val="20"/>
        </w:rPr>
        <w:t xml:space="preserve">). </w:t>
      </w:r>
    </w:p>
    <w:p w14:paraId="3F1D97DD" w14:textId="0CE9C399" w:rsidR="00BD2CD8" w:rsidRDefault="0031603E" w:rsidP="00C16556">
      <w:pPr>
        <w:rPr>
          <w:rFonts w:ascii="Times New Roman" w:hAnsi="Times New Roman" w:cs="Times New Roman"/>
          <w:sz w:val="20"/>
          <w:szCs w:val="20"/>
        </w:rPr>
      </w:pPr>
      <w:r w:rsidRPr="00D05202">
        <w:rPr>
          <w:rFonts w:ascii="Times New Roman" w:hAnsi="Times New Roman" w:cs="Times New Roman"/>
          <w:sz w:val="20"/>
          <w:szCs w:val="20"/>
        </w:rPr>
        <w:tab/>
        <w:t>To sum up the interactions between radiation and atmospheric aerosols and the effects they might bring,</w:t>
      </w:r>
      <w:r w:rsidR="00AA4318" w:rsidRPr="00D05202">
        <w:rPr>
          <w:rFonts w:ascii="Times New Roman" w:hAnsi="Times New Roman" w:cs="Times New Roman"/>
          <w:sz w:val="20"/>
          <w:szCs w:val="20"/>
        </w:rPr>
        <w:t xml:space="preserve"> the direct radiative effect should be considered first. Due to the large </w:t>
      </w:r>
      <w:r w:rsidR="00FE519C" w:rsidRPr="00D05202">
        <w:rPr>
          <w:rFonts w:ascii="Times New Roman" w:hAnsi="Times New Roman" w:cs="Times New Roman"/>
          <w:sz w:val="20"/>
          <w:szCs w:val="20"/>
        </w:rPr>
        <w:t>number</w:t>
      </w:r>
      <w:r w:rsidR="00AA4318" w:rsidRPr="00D05202">
        <w:rPr>
          <w:rFonts w:ascii="Times New Roman" w:hAnsi="Times New Roman" w:cs="Times New Roman"/>
          <w:sz w:val="20"/>
          <w:szCs w:val="20"/>
        </w:rPr>
        <w:t xml:space="preserve"> of aerosols and long </w:t>
      </w:r>
      <w:r w:rsidR="00FE519C" w:rsidRPr="00D05202">
        <w:rPr>
          <w:rFonts w:ascii="Times New Roman" w:hAnsi="Times New Roman" w:cs="Times New Roman"/>
          <w:sz w:val="20"/>
          <w:szCs w:val="20"/>
        </w:rPr>
        <w:t>lifetime</w:t>
      </w:r>
      <w:r w:rsidR="00655C5E" w:rsidRPr="00D05202">
        <w:rPr>
          <w:rFonts w:ascii="Times New Roman" w:hAnsi="Times New Roman" w:cs="Times New Roman"/>
          <w:sz w:val="20"/>
          <w:szCs w:val="20"/>
        </w:rPr>
        <w:t xml:space="preserve"> of some of them</w:t>
      </w:r>
      <w:r w:rsidR="00AA4318" w:rsidRPr="00D05202">
        <w:rPr>
          <w:rFonts w:ascii="Times New Roman" w:hAnsi="Times New Roman" w:cs="Times New Roman"/>
          <w:sz w:val="20"/>
          <w:szCs w:val="20"/>
        </w:rPr>
        <w:t xml:space="preserve"> in atmosphere, they are favorable materials to increase the reflectivity of the earth and thus provide a “screen” for the earth (Christensen et al, 2016). </w:t>
      </w:r>
      <w:r w:rsidR="00FE519C" w:rsidRPr="00D05202">
        <w:rPr>
          <w:rFonts w:ascii="Times New Roman" w:hAnsi="Times New Roman" w:cs="Times New Roman"/>
          <w:sz w:val="20"/>
          <w:szCs w:val="20"/>
        </w:rPr>
        <w:t>Although they can also absorb radiation and heat the atmosphere, the direct radiative effect turns out to be cooling as they can “block” more radiation than they can absorb to heat for the earth (Allen et al, 2016). In addition, aerosols will absorb water in the atmosphere to become cloud condensation nuclei and eventually generate clouds, which is the indirect radiative effect of aerosols. This indirect radiative effect cools the earth much more than the direct radiative effect of aerosols (Allen et al, 2016).</w:t>
      </w:r>
      <w:r w:rsidR="00655C5E" w:rsidRPr="00D05202">
        <w:rPr>
          <w:rFonts w:ascii="Times New Roman" w:hAnsi="Times New Roman" w:cs="Times New Roman"/>
          <w:sz w:val="20"/>
          <w:szCs w:val="20"/>
        </w:rPr>
        <w:t xml:space="preserve"> Besides, since the aerosols are predicted to be increased in the future, the net cooling effect will consequently be enhanced (Allen et al, 2016).</w:t>
      </w:r>
    </w:p>
    <w:p w14:paraId="7F01762E" w14:textId="77777777" w:rsidR="008B3D9A" w:rsidRPr="00D05202" w:rsidRDefault="008B3D9A" w:rsidP="00C16556">
      <w:pPr>
        <w:rPr>
          <w:rFonts w:ascii="Times New Roman" w:hAnsi="Times New Roman" w:cs="Times New Roman"/>
          <w:sz w:val="20"/>
          <w:szCs w:val="20"/>
        </w:rPr>
      </w:pPr>
    </w:p>
    <w:p w14:paraId="478B96B0" w14:textId="72492F80" w:rsidR="00835E09" w:rsidRPr="00E66B87" w:rsidRDefault="00220461" w:rsidP="00C16556">
      <w:pPr>
        <w:rPr>
          <w:rFonts w:ascii="Times New Roman" w:hAnsi="Times New Roman" w:cs="Times New Roman"/>
          <w:b/>
          <w:bCs/>
          <w:sz w:val="24"/>
          <w:szCs w:val="24"/>
        </w:rPr>
      </w:pPr>
      <w:ins w:id="86" w:author="Dai, Jingjing" w:date="2020-11-09T16:02:00Z">
        <w:r w:rsidRPr="00E66B87">
          <w:rPr>
            <w:rFonts w:ascii="Times New Roman" w:hAnsi="Times New Roman" w:cs="Times New Roman"/>
            <w:b/>
            <w:bCs/>
            <w:sz w:val="24"/>
            <w:szCs w:val="24"/>
          </w:rPr>
          <w:t>3</w:t>
        </w:r>
      </w:ins>
      <w:del w:id="87" w:author="Dai, Jingjing" w:date="2020-11-09T16:02:00Z">
        <w:r w:rsidR="00835E09" w:rsidRPr="00E66B87" w:rsidDel="00220461">
          <w:rPr>
            <w:rFonts w:ascii="Times New Roman" w:hAnsi="Times New Roman" w:cs="Times New Roman"/>
            <w:b/>
            <w:bCs/>
            <w:sz w:val="24"/>
            <w:szCs w:val="24"/>
          </w:rPr>
          <w:delText>2</w:delText>
        </w:r>
      </w:del>
      <w:r w:rsidR="00835E09" w:rsidRPr="00E66B87">
        <w:rPr>
          <w:rFonts w:ascii="Times New Roman" w:hAnsi="Times New Roman" w:cs="Times New Roman"/>
          <w:b/>
          <w:bCs/>
          <w:sz w:val="24"/>
          <w:szCs w:val="24"/>
        </w:rPr>
        <w:t>.</w:t>
      </w:r>
      <w:r w:rsidR="0033244D" w:rsidRPr="00E66B87">
        <w:rPr>
          <w:rFonts w:ascii="Times New Roman" w:hAnsi="Times New Roman" w:cs="Times New Roman"/>
          <w:b/>
          <w:bCs/>
          <w:sz w:val="24"/>
          <w:szCs w:val="24"/>
        </w:rPr>
        <w:t xml:space="preserve"> </w:t>
      </w:r>
      <w:r w:rsidR="00835E09" w:rsidRPr="00E66B87">
        <w:rPr>
          <w:rFonts w:ascii="Times New Roman" w:hAnsi="Times New Roman" w:cs="Times New Roman"/>
          <w:b/>
          <w:bCs/>
          <w:sz w:val="24"/>
          <w:szCs w:val="24"/>
        </w:rPr>
        <w:t>Environmental policy and solution</w:t>
      </w:r>
    </w:p>
    <w:p w14:paraId="5120A99D" w14:textId="2CF959C3" w:rsidR="00835E09" w:rsidRPr="00D05202" w:rsidRDefault="00835E09" w:rsidP="00C16556">
      <w:pPr>
        <w:rPr>
          <w:rFonts w:ascii="Times New Roman" w:hAnsi="Times New Roman" w:cs="Times New Roman"/>
          <w:b/>
          <w:bCs/>
          <w:sz w:val="20"/>
          <w:szCs w:val="20"/>
        </w:rPr>
      </w:pPr>
      <w:bookmarkStart w:id="88" w:name="OLE_LINK27"/>
      <w:bookmarkStart w:id="89" w:name="OLE_LINK28"/>
      <w:del w:id="90" w:author="Dai, Jingjing" w:date="2020-11-09T16:02:00Z">
        <w:r w:rsidRPr="00D05202" w:rsidDel="00220461">
          <w:rPr>
            <w:rFonts w:ascii="Times New Roman" w:hAnsi="Times New Roman" w:cs="Times New Roman"/>
            <w:b/>
            <w:bCs/>
            <w:sz w:val="20"/>
            <w:szCs w:val="20"/>
          </w:rPr>
          <w:delText>2</w:delText>
        </w:r>
      </w:del>
      <w:ins w:id="91" w:author="Dai, Jingjing" w:date="2020-11-09T16:03:00Z">
        <w:r w:rsidR="00220461" w:rsidRPr="00D05202">
          <w:rPr>
            <w:rFonts w:ascii="Times New Roman" w:hAnsi="Times New Roman" w:cs="Times New Roman"/>
            <w:b/>
            <w:bCs/>
            <w:sz w:val="20"/>
            <w:szCs w:val="20"/>
          </w:rPr>
          <w:t>3</w:t>
        </w:r>
      </w:ins>
      <w:r w:rsidRPr="00D05202">
        <w:rPr>
          <w:rFonts w:ascii="Times New Roman" w:hAnsi="Times New Roman" w:cs="Times New Roman"/>
          <w:b/>
          <w:bCs/>
          <w:sz w:val="20"/>
          <w:szCs w:val="20"/>
        </w:rPr>
        <w:t>.1 Climate change legislation around the world</w:t>
      </w:r>
    </w:p>
    <w:bookmarkEnd w:id="88"/>
    <w:bookmarkEnd w:id="89"/>
    <w:p w14:paraId="5BBBB646" w14:textId="3B44DB79" w:rsidR="00BD2CD8" w:rsidRPr="00D05202" w:rsidRDefault="00835E09" w:rsidP="00C16556">
      <w:pPr>
        <w:rPr>
          <w:rFonts w:ascii="Times New Roman" w:hAnsi="Times New Roman" w:cs="Times New Roman"/>
          <w:sz w:val="20"/>
          <w:szCs w:val="20"/>
        </w:rPr>
      </w:pPr>
      <w:r w:rsidRPr="00D05202">
        <w:rPr>
          <w:rFonts w:ascii="Times New Roman" w:hAnsi="Times New Roman" w:cs="Times New Roman"/>
          <w:sz w:val="20"/>
          <w:szCs w:val="20"/>
        </w:rPr>
        <w:tab/>
      </w:r>
      <w:r w:rsidR="00C21295" w:rsidRPr="00D05202">
        <w:rPr>
          <w:rFonts w:ascii="Times New Roman" w:hAnsi="Times New Roman" w:cs="Times New Roman"/>
          <w:sz w:val="20"/>
          <w:szCs w:val="20"/>
        </w:rPr>
        <w:t>When it comes to 21</w:t>
      </w:r>
      <w:r w:rsidR="00C21295" w:rsidRPr="00D05202">
        <w:rPr>
          <w:rFonts w:ascii="Times New Roman" w:hAnsi="Times New Roman" w:cs="Times New Roman"/>
          <w:sz w:val="20"/>
          <w:szCs w:val="20"/>
          <w:vertAlign w:val="superscript"/>
        </w:rPr>
        <w:t>st</w:t>
      </w:r>
      <w:r w:rsidR="00C21295" w:rsidRPr="00D05202">
        <w:rPr>
          <w:rFonts w:ascii="Times New Roman" w:hAnsi="Times New Roman" w:cs="Times New Roman"/>
          <w:sz w:val="20"/>
          <w:szCs w:val="20"/>
        </w:rPr>
        <w:t xml:space="preserve"> century, climate change has </w:t>
      </w:r>
      <w:del w:id="92" w:author="Dai, Jingjing" w:date="2020-11-09T16:03:00Z">
        <w:r w:rsidR="00C21295" w:rsidRPr="00D05202" w:rsidDel="00220461">
          <w:rPr>
            <w:rFonts w:ascii="Times New Roman" w:hAnsi="Times New Roman" w:cs="Times New Roman"/>
            <w:sz w:val="20"/>
            <w:szCs w:val="20"/>
          </w:rPr>
          <w:delText xml:space="preserve">been attached </w:delText>
        </w:r>
      </w:del>
      <w:ins w:id="93" w:author="Dai, Jingjing" w:date="2020-11-09T16:03:00Z">
        <w:r w:rsidR="00220461" w:rsidRPr="00D05202">
          <w:rPr>
            <w:rFonts w:ascii="Times New Roman" w:hAnsi="Times New Roman" w:cs="Times New Roman"/>
            <w:sz w:val="20"/>
            <w:szCs w:val="20"/>
          </w:rPr>
          <w:t xml:space="preserve">attracted </w:t>
        </w:r>
      </w:ins>
      <w:r w:rsidR="00C21295" w:rsidRPr="00D05202">
        <w:rPr>
          <w:rFonts w:ascii="Times New Roman" w:hAnsi="Times New Roman" w:cs="Times New Roman"/>
          <w:sz w:val="20"/>
          <w:szCs w:val="20"/>
        </w:rPr>
        <w:t xml:space="preserve">lots of attention and thus many countries began to make laws and policies to mitigate it. Most laws and policies related to climate change were carried out between 2009 and 2016, accounting for about 40 percent of total number of all climate change laws and policies introduced in that period </w:t>
      </w:r>
      <w:r w:rsidR="006F2043" w:rsidRPr="00D05202">
        <w:rPr>
          <w:rFonts w:ascii="Times New Roman" w:hAnsi="Times New Roman" w:cs="Times New Roman"/>
          <w:sz w:val="20"/>
          <w:szCs w:val="20"/>
        </w:rPr>
        <w:t>(</w:t>
      </w:r>
      <w:proofErr w:type="spellStart"/>
      <w:r w:rsidR="006F2043" w:rsidRPr="00D05202">
        <w:rPr>
          <w:rFonts w:ascii="Times New Roman" w:hAnsi="Times New Roman" w:cs="Times New Roman"/>
          <w:sz w:val="20"/>
          <w:szCs w:val="20"/>
        </w:rPr>
        <w:t>Nachmany</w:t>
      </w:r>
      <w:proofErr w:type="spellEnd"/>
      <w:r w:rsidR="006F2043" w:rsidRPr="00D05202">
        <w:rPr>
          <w:rFonts w:ascii="Times New Roman" w:hAnsi="Times New Roman" w:cs="Times New Roman"/>
          <w:sz w:val="20"/>
          <w:szCs w:val="20"/>
        </w:rPr>
        <w:t xml:space="preserve"> et al, 2019).</w:t>
      </w:r>
      <w:r w:rsidR="00C206A5" w:rsidRPr="00D05202">
        <w:rPr>
          <w:rFonts w:ascii="Times New Roman" w:hAnsi="Times New Roman" w:cs="Times New Roman"/>
          <w:sz w:val="20"/>
          <w:szCs w:val="20"/>
        </w:rPr>
        <w:t xml:space="preserve"> </w:t>
      </w:r>
      <w:r w:rsidRPr="00D05202">
        <w:rPr>
          <w:rFonts w:ascii="Times New Roman" w:hAnsi="Times New Roman" w:cs="Times New Roman"/>
          <w:sz w:val="20"/>
          <w:szCs w:val="20"/>
        </w:rPr>
        <w:t xml:space="preserve">As the climate change is becoming more and more significant and </w:t>
      </w:r>
      <w:r w:rsidR="002E1907" w:rsidRPr="00D05202">
        <w:rPr>
          <w:rFonts w:ascii="Times New Roman" w:hAnsi="Times New Roman" w:cs="Times New Roman"/>
          <w:sz w:val="20"/>
          <w:szCs w:val="20"/>
        </w:rPr>
        <w:t xml:space="preserve">received much attention, the Paris Agreement was announced </w:t>
      </w:r>
      <w:r w:rsidR="002E1907" w:rsidRPr="00D05202">
        <w:rPr>
          <w:rFonts w:ascii="Times New Roman" w:hAnsi="Times New Roman" w:cs="Times New Roman"/>
          <w:sz w:val="20"/>
          <w:szCs w:val="20"/>
        </w:rPr>
        <w:lastRenderedPageBreak/>
        <w:t xml:space="preserve">and adopted in 2015, which was considered as a landmark of climate change </w:t>
      </w:r>
      <w:r w:rsidR="00C206A5" w:rsidRPr="00D05202">
        <w:rPr>
          <w:rFonts w:ascii="Times New Roman" w:hAnsi="Times New Roman" w:cs="Times New Roman"/>
          <w:sz w:val="20"/>
          <w:szCs w:val="20"/>
        </w:rPr>
        <w:t>adaptation</w:t>
      </w:r>
      <w:r w:rsidR="002E1907" w:rsidRPr="00D05202">
        <w:rPr>
          <w:rFonts w:ascii="Times New Roman" w:hAnsi="Times New Roman" w:cs="Times New Roman"/>
          <w:sz w:val="20"/>
          <w:szCs w:val="20"/>
        </w:rPr>
        <w:t>. After that, over 160 countries around the world</w:t>
      </w:r>
      <w:r w:rsidR="00C206A5" w:rsidRPr="00D05202">
        <w:rPr>
          <w:rFonts w:ascii="Times New Roman" w:hAnsi="Times New Roman" w:cs="Times New Roman"/>
          <w:sz w:val="20"/>
          <w:szCs w:val="20"/>
        </w:rPr>
        <w:t xml:space="preserve"> had commitments to </w:t>
      </w:r>
      <w:r w:rsidR="002E1907" w:rsidRPr="00D05202">
        <w:rPr>
          <w:rFonts w:ascii="Times New Roman" w:hAnsi="Times New Roman" w:cs="Times New Roman"/>
          <w:sz w:val="20"/>
          <w:szCs w:val="20"/>
        </w:rPr>
        <w:t>control their emissions through their nationally determined contributions (NDCs) and there are over 1</w:t>
      </w:r>
      <w:r w:rsidR="00C206A5" w:rsidRPr="00D05202">
        <w:rPr>
          <w:rFonts w:ascii="Times New Roman" w:hAnsi="Times New Roman" w:cs="Times New Roman"/>
          <w:sz w:val="20"/>
          <w:szCs w:val="20"/>
        </w:rPr>
        <w:t>,</w:t>
      </w:r>
      <w:r w:rsidR="002E1907" w:rsidRPr="00D05202">
        <w:rPr>
          <w:rFonts w:ascii="Times New Roman" w:hAnsi="Times New Roman" w:cs="Times New Roman"/>
          <w:sz w:val="20"/>
          <w:szCs w:val="20"/>
        </w:rPr>
        <w:t>300 national laws</w:t>
      </w:r>
      <w:r w:rsidR="00FD3AFA" w:rsidRPr="00D05202">
        <w:rPr>
          <w:rFonts w:ascii="Times New Roman" w:hAnsi="Times New Roman" w:cs="Times New Roman"/>
          <w:sz w:val="20"/>
          <w:szCs w:val="20"/>
        </w:rPr>
        <w:t xml:space="preserve"> related to the climate change mitigation and adaptation </w:t>
      </w:r>
      <w:r w:rsidR="002E1907" w:rsidRPr="00D05202">
        <w:rPr>
          <w:rFonts w:ascii="Times New Roman" w:hAnsi="Times New Roman" w:cs="Times New Roman"/>
          <w:sz w:val="20"/>
          <w:szCs w:val="20"/>
        </w:rPr>
        <w:t xml:space="preserve">in the world nowadays </w:t>
      </w:r>
      <w:r w:rsidR="00FD3AFA" w:rsidRPr="00D05202">
        <w:rPr>
          <w:rFonts w:ascii="Times New Roman" w:hAnsi="Times New Roman" w:cs="Times New Roman"/>
          <w:sz w:val="20"/>
          <w:szCs w:val="20"/>
        </w:rPr>
        <w:t>(</w:t>
      </w:r>
      <w:proofErr w:type="spellStart"/>
      <w:r w:rsidR="00FD3AFA" w:rsidRPr="00D05202">
        <w:rPr>
          <w:rFonts w:ascii="Times New Roman" w:hAnsi="Times New Roman" w:cs="Times New Roman"/>
          <w:sz w:val="20"/>
          <w:szCs w:val="20"/>
        </w:rPr>
        <w:t>Averchenkova</w:t>
      </w:r>
      <w:proofErr w:type="spellEnd"/>
      <w:r w:rsidR="00FD3AFA" w:rsidRPr="00D05202">
        <w:rPr>
          <w:rFonts w:ascii="Times New Roman" w:hAnsi="Times New Roman" w:cs="Times New Roman"/>
          <w:sz w:val="20"/>
          <w:szCs w:val="20"/>
        </w:rPr>
        <w:t xml:space="preserve"> et al, 2017). </w:t>
      </w:r>
      <w:r w:rsidR="00A573D7" w:rsidRPr="00D05202">
        <w:rPr>
          <w:rFonts w:ascii="Times New Roman" w:hAnsi="Times New Roman" w:cs="Times New Roman"/>
          <w:sz w:val="20"/>
          <w:szCs w:val="20"/>
        </w:rPr>
        <w:t xml:space="preserve">Besides legislations around the world, litigations related to climate change are increasing in number and </w:t>
      </w:r>
      <w:r w:rsidR="00062AAF" w:rsidRPr="00D05202">
        <w:rPr>
          <w:rFonts w:ascii="Times New Roman" w:hAnsi="Times New Roman" w:cs="Times New Roman"/>
          <w:sz w:val="20"/>
          <w:szCs w:val="20"/>
        </w:rPr>
        <w:t xml:space="preserve">range, some of which have even expanded to countries with low or middle incomes (Setzer and Byrnes 2019). This phenomenon shows more and more countries even the developing countries are concerned about climate change and want to make adaptation and </w:t>
      </w:r>
      <w:commentRangeStart w:id="94"/>
      <w:commentRangeStart w:id="95"/>
      <w:r w:rsidR="00062AAF" w:rsidRPr="00D05202">
        <w:rPr>
          <w:rFonts w:ascii="Times New Roman" w:hAnsi="Times New Roman" w:cs="Times New Roman"/>
          <w:sz w:val="20"/>
          <w:szCs w:val="20"/>
        </w:rPr>
        <w:t>mitigation</w:t>
      </w:r>
      <w:commentRangeEnd w:id="94"/>
      <w:r w:rsidR="00220461" w:rsidRPr="00D05202">
        <w:rPr>
          <w:rStyle w:val="CommentReference"/>
          <w:rFonts w:ascii="Times New Roman" w:hAnsi="Times New Roman" w:cs="Times New Roman"/>
          <w:sz w:val="20"/>
          <w:szCs w:val="20"/>
        </w:rPr>
        <w:commentReference w:id="94"/>
      </w:r>
      <w:commentRangeEnd w:id="95"/>
      <w:r w:rsidR="009F1AAF" w:rsidRPr="00D05202">
        <w:rPr>
          <w:rStyle w:val="CommentReference"/>
          <w:rFonts w:ascii="Times New Roman" w:hAnsi="Times New Roman" w:cs="Times New Roman"/>
          <w:sz w:val="20"/>
          <w:szCs w:val="20"/>
        </w:rPr>
        <w:commentReference w:id="95"/>
      </w:r>
      <w:r w:rsidR="00062AAF" w:rsidRPr="00D05202">
        <w:rPr>
          <w:rFonts w:ascii="Times New Roman" w:hAnsi="Times New Roman" w:cs="Times New Roman"/>
          <w:sz w:val="20"/>
          <w:szCs w:val="20"/>
        </w:rPr>
        <w:t xml:space="preserve">. </w:t>
      </w:r>
    </w:p>
    <w:p w14:paraId="4EC8AEE9" w14:textId="791F43D3" w:rsidR="00BD2CD8" w:rsidRPr="00D05202" w:rsidRDefault="000D16C3" w:rsidP="00C16556">
      <w:pPr>
        <w:rPr>
          <w:rFonts w:ascii="Times New Roman" w:hAnsi="Times New Roman" w:cs="Times New Roman"/>
          <w:sz w:val="20"/>
          <w:szCs w:val="20"/>
        </w:rPr>
      </w:pPr>
      <w:r w:rsidRPr="00D05202">
        <w:rPr>
          <w:rFonts w:ascii="Times New Roman" w:hAnsi="Times New Roman" w:cs="Times New Roman"/>
          <w:sz w:val="20"/>
          <w:szCs w:val="20"/>
        </w:rPr>
        <w:tab/>
        <w:t xml:space="preserve">From the perspective of aerosols, it is sure that anthropogenic aerosols are mainly come from the emission of human activities like industrial production and transportation so the policies and laws which are made to control the emission of greenhouse gas will have great impact on aerosol emission as well </w:t>
      </w:r>
      <w:r w:rsidR="009F1AAF" w:rsidRPr="00D05202">
        <w:rPr>
          <w:rFonts w:ascii="Times New Roman" w:hAnsi="Times New Roman" w:cs="Times New Roman"/>
          <w:sz w:val="20"/>
          <w:szCs w:val="20"/>
        </w:rPr>
        <w:t>(Zhao et al, 2019)</w:t>
      </w:r>
      <w:r w:rsidRPr="00D05202">
        <w:rPr>
          <w:rFonts w:ascii="Times New Roman" w:hAnsi="Times New Roman" w:cs="Times New Roman"/>
          <w:sz w:val="20"/>
          <w:szCs w:val="20"/>
        </w:rPr>
        <w:t>.</w:t>
      </w:r>
      <w:r w:rsidR="009F1AAF" w:rsidRPr="00D05202">
        <w:rPr>
          <w:rFonts w:ascii="Times New Roman" w:hAnsi="Times New Roman" w:cs="Times New Roman"/>
          <w:sz w:val="20"/>
          <w:szCs w:val="20"/>
        </w:rPr>
        <w:t xml:space="preserve"> As a result, aerosol production is </w:t>
      </w:r>
      <w:r w:rsidR="004732EE" w:rsidRPr="00D05202">
        <w:rPr>
          <w:rFonts w:ascii="Times New Roman" w:hAnsi="Times New Roman" w:cs="Times New Roman"/>
          <w:sz w:val="20"/>
          <w:szCs w:val="20"/>
        </w:rPr>
        <w:t xml:space="preserve">being </w:t>
      </w:r>
      <w:r w:rsidR="009F1AAF" w:rsidRPr="00D05202">
        <w:rPr>
          <w:rFonts w:ascii="Times New Roman" w:hAnsi="Times New Roman" w:cs="Times New Roman"/>
          <w:sz w:val="20"/>
          <w:szCs w:val="20"/>
        </w:rPr>
        <w:t xml:space="preserve">cut down with the control of </w:t>
      </w:r>
      <w:r w:rsidR="004732EE" w:rsidRPr="00D05202">
        <w:rPr>
          <w:rFonts w:ascii="Times New Roman" w:hAnsi="Times New Roman" w:cs="Times New Roman"/>
          <w:sz w:val="20"/>
          <w:szCs w:val="20"/>
        </w:rPr>
        <w:t xml:space="preserve">emission and the </w:t>
      </w:r>
      <w:r w:rsidR="009F1AAF" w:rsidRPr="00D05202">
        <w:rPr>
          <w:rFonts w:ascii="Times New Roman" w:hAnsi="Times New Roman" w:cs="Times New Roman"/>
          <w:sz w:val="20"/>
          <w:szCs w:val="20"/>
        </w:rPr>
        <w:t>impacts that aerosols have on climate began to decrease after the wide legislation of climate change</w:t>
      </w:r>
      <w:r w:rsidR="004732EE" w:rsidRPr="00D05202">
        <w:rPr>
          <w:rFonts w:ascii="Times New Roman" w:hAnsi="Times New Roman" w:cs="Times New Roman"/>
          <w:sz w:val="20"/>
          <w:szCs w:val="20"/>
        </w:rPr>
        <w:t xml:space="preserve"> (Zhao et al, 2019)</w:t>
      </w:r>
      <w:r w:rsidR="009F1AAF" w:rsidRPr="00D05202">
        <w:rPr>
          <w:rFonts w:ascii="Times New Roman" w:hAnsi="Times New Roman" w:cs="Times New Roman"/>
          <w:sz w:val="20"/>
          <w:szCs w:val="20"/>
        </w:rPr>
        <w:t xml:space="preserve">. </w:t>
      </w:r>
    </w:p>
    <w:p w14:paraId="1104D3EE" w14:textId="74F55F6F" w:rsidR="00062AAF" w:rsidRPr="00D05202" w:rsidRDefault="00220461" w:rsidP="00C16556">
      <w:pPr>
        <w:rPr>
          <w:rFonts w:ascii="Times New Roman" w:hAnsi="Times New Roman" w:cs="Times New Roman"/>
          <w:b/>
          <w:bCs/>
          <w:sz w:val="20"/>
          <w:szCs w:val="20"/>
        </w:rPr>
      </w:pPr>
      <w:ins w:id="98" w:author="Dai, Jingjing" w:date="2020-11-09T16:03:00Z">
        <w:r w:rsidRPr="00D05202">
          <w:rPr>
            <w:rFonts w:ascii="Times New Roman" w:hAnsi="Times New Roman" w:cs="Times New Roman"/>
            <w:b/>
            <w:bCs/>
            <w:sz w:val="20"/>
            <w:szCs w:val="20"/>
          </w:rPr>
          <w:t>3</w:t>
        </w:r>
      </w:ins>
      <w:del w:id="99" w:author="Dai, Jingjing" w:date="2020-11-09T16:03:00Z">
        <w:r w:rsidR="00062AAF" w:rsidRPr="00D05202" w:rsidDel="00220461">
          <w:rPr>
            <w:rFonts w:ascii="Times New Roman" w:hAnsi="Times New Roman" w:cs="Times New Roman"/>
            <w:b/>
            <w:bCs/>
            <w:sz w:val="20"/>
            <w:szCs w:val="20"/>
          </w:rPr>
          <w:delText>2</w:delText>
        </w:r>
      </w:del>
      <w:r w:rsidR="00062AAF" w:rsidRPr="00D05202">
        <w:rPr>
          <w:rFonts w:ascii="Times New Roman" w:hAnsi="Times New Roman" w:cs="Times New Roman"/>
          <w:b/>
          <w:bCs/>
          <w:sz w:val="20"/>
          <w:szCs w:val="20"/>
        </w:rPr>
        <w:t>.2 Potential solutions</w:t>
      </w:r>
    </w:p>
    <w:p w14:paraId="256728FF" w14:textId="2D50C366" w:rsidR="00F35587" w:rsidRPr="00D05202" w:rsidRDefault="00C04DA7" w:rsidP="00C16556">
      <w:pPr>
        <w:rPr>
          <w:rFonts w:ascii="Times New Roman" w:hAnsi="Times New Roman" w:cs="Times New Roman"/>
          <w:sz w:val="20"/>
          <w:szCs w:val="20"/>
        </w:rPr>
      </w:pPr>
      <w:r w:rsidRPr="00D05202">
        <w:rPr>
          <w:rFonts w:ascii="Times New Roman" w:hAnsi="Times New Roman" w:cs="Times New Roman"/>
          <w:sz w:val="20"/>
          <w:szCs w:val="20"/>
        </w:rPr>
        <w:tab/>
        <w:t>Generally, solutions to climate change can be divided into two parts, namely mitigation and adaptation</w:t>
      </w:r>
      <w:r w:rsidR="006F7674" w:rsidRPr="00D05202">
        <w:rPr>
          <w:rFonts w:ascii="Times New Roman" w:hAnsi="Times New Roman" w:cs="Times New Roman"/>
          <w:sz w:val="20"/>
          <w:szCs w:val="20"/>
        </w:rPr>
        <w:t xml:space="preserve"> (</w:t>
      </w:r>
      <w:proofErr w:type="spellStart"/>
      <w:r w:rsidR="006F7674" w:rsidRPr="00D05202">
        <w:rPr>
          <w:rFonts w:ascii="Times New Roman" w:hAnsi="Times New Roman" w:cs="Times New Roman"/>
          <w:sz w:val="20"/>
          <w:szCs w:val="20"/>
        </w:rPr>
        <w:t>Shaftel</w:t>
      </w:r>
      <w:proofErr w:type="spellEnd"/>
      <w:r w:rsidR="006F7674" w:rsidRPr="00D05202">
        <w:rPr>
          <w:rFonts w:ascii="Times New Roman" w:hAnsi="Times New Roman" w:cs="Times New Roman"/>
          <w:sz w:val="20"/>
          <w:szCs w:val="20"/>
        </w:rPr>
        <w:t>, 2020)</w:t>
      </w:r>
      <w:r w:rsidRPr="00D05202">
        <w:rPr>
          <w:rFonts w:ascii="Times New Roman" w:hAnsi="Times New Roman" w:cs="Times New Roman"/>
          <w:sz w:val="20"/>
          <w:szCs w:val="20"/>
        </w:rPr>
        <w:t xml:space="preserve">. Mitigation represents all the ways to reduce and slow down the climate change including </w:t>
      </w:r>
      <w:r w:rsidR="006F7674" w:rsidRPr="00D05202">
        <w:rPr>
          <w:rFonts w:ascii="Times New Roman" w:hAnsi="Times New Roman" w:cs="Times New Roman"/>
          <w:sz w:val="20"/>
          <w:szCs w:val="20"/>
        </w:rPr>
        <w:t xml:space="preserve">cutting down emission of greenhouse gases and developing approaches to ‘sink’ greenhouse gases which will thus reduce the global warming brought by those gases. The goals of mitigation are to avoid strong human interference </w:t>
      </w:r>
      <w:r w:rsidR="004F45BF" w:rsidRPr="00D05202">
        <w:rPr>
          <w:rFonts w:ascii="Times New Roman" w:hAnsi="Times New Roman" w:cs="Times New Roman"/>
          <w:sz w:val="20"/>
          <w:szCs w:val="20"/>
        </w:rPr>
        <w:t xml:space="preserve">with eco-system and stabilize or reduce the level of greenhouse gases in a sufficient timeframe which makes the eco-system able to neutralize climate change brought by human (IPCC, 2014). </w:t>
      </w:r>
      <w:commentRangeStart w:id="100"/>
      <w:r w:rsidR="000E137A" w:rsidRPr="00D05202">
        <w:rPr>
          <w:rFonts w:ascii="Times New Roman" w:hAnsi="Times New Roman" w:cs="Times New Roman"/>
          <w:sz w:val="20"/>
          <w:szCs w:val="20"/>
        </w:rPr>
        <w:t>Although aerosol emission reduction associated with climate change mitigation policy is having a warming effect on climate change due to the overall cooling effect of aerosols, the warming by aerosol reduction will be negligible at the end of this century (</w:t>
      </w:r>
      <w:proofErr w:type="spellStart"/>
      <w:r w:rsidR="006578AC" w:rsidRPr="00D05202">
        <w:rPr>
          <w:rFonts w:ascii="Times New Roman" w:hAnsi="Times New Roman" w:cs="Times New Roman"/>
          <w:sz w:val="20"/>
          <w:szCs w:val="20"/>
        </w:rPr>
        <w:t>Hienola</w:t>
      </w:r>
      <w:proofErr w:type="spellEnd"/>
      <w:r w:rsidR="006578AC" w:rsidRPr="00D05202">
        <w:rPr>
          <w:rFonts w:ascii="Times New Roman" w:hAnsi="Times New Roman" w:cs="Times New Roman"/>
          <w:sz w:val="20"/>
          <w:szCs w:val="20"/>
        </w:rPr>
        <w:t xml:space="preserve"> et al, 2018</w:t>
      </w:r>
      <w:r w:rsidR="000E137A" w:rsidRPr="00D05202">
        <w:rPr>
          <w:rFonts w:ascii="Times New Roman" w:hAnsi="Times New Roman" w:cs="Times New Roman"/>
          <w:sz w:val="20"/>
          <w:szCs w:val="20"/>
        </w:rPr>
        <w:t>).</w:t>
      </w:r>
      <w:commentRangeEnd w:id="100"/>
      <w:r w:rsidR="006578AC" w:rsidRPr="00D05202">
        <w:rPr>
          <w:rStyle w:val="CommentReference"/>
          <w:rFonts w:ascii="Times New Roman" w:hAnsi="Times New Roman" w:cs="Times New Roman"/>
          <w:sz w:val="20"/>
          <w:szCs w:val="20"/>
        </w:rPr>
        <w:commentReference w:id="100"/>
      </w:r>
      <w:r w:rsidR="006578AC" w:rsidRPr="00D05202">
        <w:rPr>
          <w:rFonts w:ascii="Times New Roman" w:hAnsi="Times New Roman" w:cs="Times New Roman"/>
          <w:sz w:val="20"/>
          <w:szCs w:val="20"/>
        </w:rPr>
        <w:t xml:space="preserve"> </w:t>
      </w:r>
      <w:r w:rsidR="00251947" w:rsidRPr="00D05202">
        <w:rPr>
          <w:rFonts w:ascii="Times New Roman" w:hAnsi="Times New Roman" w:cs="Times New Roman"/>
          <w:sz w:val="20"/>
          <w:szCs w:val="20"/>
        </w:rPr>
        <w:t>On the other hand, human needs to adapt to live in the earth under climate change, which is so-called adaptation mentioned in the beginning. Adaptation means not only to get used to actual climate but also to adjust the living and production plan to future climate (</w:t>
      </w:r>
      <w:proofErr w:type="spellStart"/>
      <w:r w:rsidR="00251947" w:rsidRPr="00D05202">
        <w:rPr>
          <w:rFonts w:ascii="Times New Roman" w:hAnsi="Times New Roman" w:cs="Times New Roman"/>
          <w:sz w:val="20"/>
          <w:szCs w:val="20"/>
        </w:rPr>
        <w:t>Shaftel</w:t>
      </w:r>
      <w:proofErr w:type="spellEnd"/>
      <w:r w:rsidR="00251947" w:rsidRPr="00D05202">
        <w:rPr>
          <w:rFonts w:ascii="Times New Roman" w:hAnsi="Times New Roman" w:cs="Times New Roman"/>
          <w:sz w:val="20"/>
          <w:szCs w:val="20"/>
        </w:rPr>
        <w:t>, 2020).</w:t>
      </w:r>
      <w:r w:rsidR="003707B3" w:rsidRPr="00D05202">
        <w:rPr>
          <w:rFonts w:ascii="Times New Roman" w:hAnsi="Times New Roman" w:cs="Times New Roman"/>
          <w:sz w:val="20"/>
          <w:szCs w:val="20"/>
        </w:rPr>
        <w:t xml:space="preserve"> This includes trying our best to avoid harmful impact brought by climate change and to make use of the benefits brought by it such as extended growing seasons for crops (</w:t>
      </w:r>
      <w:proofErr w:type="spellStart"/>
      <w:r w:rsidR="003707B3" w:rsidRPr="00D05202">
        <w:rPr>
          <w:rFonts w:ascii="Times New Roman" w:hAnsi="Times New Roman" w:cs="Times New Roman"/>
          <w:sz w:val="20"/>
          <w:szCs w:val="20"/>
        </w:rPr>
        <w:t>Shaftel</w:t>
      </w:r>
      <w:proofErr w:type="spellEnd"/>
      <w:r w:rsidR="003707B3" w:rsidRPr="00D05202">
        <w:rPr>
          <w:rFonts w:ascii="Times New Roman" w:hAnsi="Times New Roman" w:cs="Times New Roman"/>
          <w:sz w:val="20"/>
          <w:szCs w:val="20"/>
        </w:rPr>
        <w:t xml:space="preserve">, 2020). </w:t>
      </w:r>
    </w:p>
    <w:p w14:paraId="1B1E1208" w14:textId="3F79EDFD" w:rsidR="00835E09" w:rsidRPr="00D05202" w:rsidRDefault="003707B3" w:rsidP="00C16556">
      <w:pPr>
        <w:rPr>
          <w:rFonts w:ascii="Times New Roman" w:hAnsi="Times New Roman" w:cs="Times New Roman"/>
          <w:sz w:val="20"/>
          <w:szCs w:val="20"/>
        </w:rPr>
      </w:pPr>
      <w:r w:rsidRPr="00D05202">
        <w:rPr>
          <w:rFonts w:ascii="Times New Roman" w:hAnsi="Times New Roman" w:cs="Times New Roman"/>
          <w:sz w:val="20"/>
          <w:szCs w:val="20"/>
        </w:rPr>
        <w:tab/>
        <w:t>Meanwhile, publicity of the concerns about climate change is of great importance</w:t>
      </w:r>
      <w:r w:rsidR="001828CB" w:rsidRPr="00D05202">
        <w:rPr>
          <w:rFonts w:ascii="Times New Roman" w:hAnsi="Times New Roman" w:cs="Times New Roman"/>
          <w:sz w:val="20"/>
          <w:szCs w:val="20"/>
        </w:rPr>
        <w:t>. The serious situation of climate change should be widely spread to common citizens to raise their awareness, making them take actions in daily life. Also, law and policy maker should be informed by some official reports like IPCC. It is a driver to lay out laws and policies which might change the framework</w:t>
      </w:r>
      <w:r w:rsidR="00C84312" w:rsidRPr="00D05202">
        <w:rPr>
          <w:rFonts w:ascii="Times New Roman" w:hAnsi="Times New Roman" w:cs="Times New Roman"/>
          <w:sz w:val="20"/>
          <w:szCs w:val="20"/>
        </w:rPr>
        <w:t xml:space="preserve"> of living and production into a more environmental-friendly one (</w:t>
      </w:r>
      <w:proofErr w:type="spellStart"/>
      <w:r w:rsidR="00C84312" w:rsidRPr="00D05202">
        <w:rPr>
          <w:rFonts w:ascii="Times New Roman" w:hAnsi="Times New Roman" w:cs="Times New Roman"/>
          <w:sz w:val="20"/>
          <w:szCs w:val="20"/>
        </w:rPr>
        <w:t>Averchenkova</w:t>
      </w:r>
      <w:proofErr w:type="spellEnd"/>
      <w:r w:rsidR="00C84312" w:rsidRPr="00D05202">
        <w:rPr>
          <w:rFonts w:ascii="Times New Roman" w:hAnsi="Times New Roman" w:cs="Times New Roman"/>
          <w:sz w:val="20"/>
          <w:szCs w:val="20"/>
        </w:rPr>
        <w:t xml:space="preserve"> et al, </w:t>
      </w:r>
      <w:commentRangeStart w:id="101"/>
      <w:r w:rsidR="00C84312" w:rsidRPr="00D05202">
        <w:rPr>
          <w:rFonts w:ascii="Times New Roman" w:hAnsi="Times New Roman" w:cs="Times New Roman"/>
          <w:sz w:val="20"/>
          <w:szCs w:val="20"/>
        </w:rPr>
        <w:t>2017</w:t>
      </w:r>
      <w:commentRangeEnd w:id="101"/>
      <w:r w:rsidR="00220461" w:rsidRPr="00D05202">
        <w:rPr>
          <w:rStyle w:val="CommentReference"/>
          <w:rFonts w:ascii="Times New Roman" w:hAnsi="Times New Roman" w:cs="Times New Roman"/>
          <w:sz w:val="20"/>
          <w:szCs w:val="20"/>
        </w:rPr>
        <w:commentReference w:id="101"/>
      </w:r>
      <w:r w:rsidR="00C84312" w:rsidRPr="00D05202">
        <w:rPr>
          <w:rFonts w:ascii="Times New Roman" w:hAnsi="Times New Roman" w:cs="Times New Roman"/>
          <w:sz w:val="20"/>
          <w:szCs w:val="20"/>
        </w:rPr>
        <w:t xml:space="preserve">). </w:t>
      </w:r>
    </w:p>
    <w:p w14:paraId="4A8EB03A" w14:textId="77777777" w:rsidR="00E66B87" w:rsidRPr="00E66B87" w:rsidRDefault="00E66B87" w:rsidP="00C16556">
      <w:pPr>
        <w:rPr>
          <w:rFonts w:ascii="Times New Roman" w:hAnsi="Times New Roman" w:cs="Times New Roman"/>
          <w:b/>
          <w:bCs/>
          <w:sz w:val="20"/>
          <w:szCs w:val="20"/>
        </w:rPr>
      </w:pPr>
    </w:p>
    <w:p w14:paraId="58E60438" w14:textId="42FBA250" w:rsidR="00C3221C" w:rsidRPr="00E66B87" w:rsidRDefault="00C3221C" w:rsidP="00C16556">
      <w:pPr>
        <w:rPr>
          <w:rFonts w:ascii="Times New Roman" w:hAnsi="Times New Roman" w:cs="Times New Roman"/>
          <w:b/>
          <w:bCs/>
          <w:sz w:val="24"/>
          <w:szCs w:val="24"/>
        </w:rPr>
      </w:pPr>
      <w:r w:rsidRPr="00E66B87">
        <w:rPr>
          <w:rFonts w:ascii="Times New Roman" w:hAnsi="Times New Roman" w:cs="Times New Roman"/>
          <w:b/>
          <w:bCs/>
          <w:sz w:val="24"/>
          <w:szCs w:val="24"/>
        </w:rPr>
        <w:t>Reference:</w:t>
      </w:r>
    </w:p>
    <w:p w14:paraId="361C3E9D" w14:textId="4BD7017E" w:rsidR="00B45549" w:rsidRPr="00D05202" w:rsidRDefault="00B45549" w:rsidP="00C16556">
      <w:pPr>
        <w:rPr>
          <w:rFonts w:ascii="Times New Roman" w:hAnsi="Times New Roman" w:cs="Times New Roman"/>
          <w:sz w:val="20"/>
          <w:szCs w:val="20"/>
        </w:rPr>
      </w:pPr>
      <w:r w:rsidRPr="00D05202">
        <w:rPr>
          <w:rFonts w:ascii="Times New Roman" w:hAnsi="Times New Roman" w:cs="Times New Roman"/>
          <w:sz w:val="20"/>
          <w:szCs w:val="20"/>
        </w:rPr>
        <w:t>Books:</w:t>
      </w:r>
    </w:p>
    <w:p w14:paraId="5B47BBD0" w14:textId="652D9145" w:rsidR="00C3221C" w:rsidRPr="00D05202" w:rsidRDefault="00B45549" w:rsidP="00C16556">
      <w:pPr>
        <w:rPr>
          <w:rFonts w:ascii="Times New Roman" w:hAnsi="Times New Roman" w:cs="Times New Roman"/>
          <w:sz w:val="20"/>
          <w:szCs w:val="20"/>
        </w:rPr>
      </w:pPr>
      <w:r w:rsidRPr="00D05202">
        <w:rPr>
          <w:rFonts w:ascii="Times New Roman" w:hAnsi="Times New Roman" w:cs="Times New Roman"/>
          <w:sz w:val="20"/>
          <w:szCs w:val="20"/>
        </w:rPr>
        <w:t>[1]</w:t>
      </w:r>
      <w:r w:rsidR="00C3221C" w:rsidRPr="00D05202">
        <w:rPr>
          <w:rFonts w:ascii="Times New Roman" w:hAnsi="Times New Roman" w:cs="Times New Roman"/>
          <w:sz w:val="20"/>
          <w:szCs w:val="20"/>
        </w:rPr>
        <w:t xml:space="preserve">IPCC, 2018: Summary for Policymakers. In: </w:t>
      </w:r>
      <w:r w:rsidR="00C3221C" w:rsidRPr="00D05202">
        <w:rPr>
          <w:rFonts w:ascii="Times New Roman" w:hAnsi="Times New Roman" w:cs="Times New Roman"/>
          <w:i/>
          <w:iCs/>
          <w:sz w:val="20"/>
          <w:szCs w:val="20"/>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C3221C" w:rsidRPr="00D05202">
        <w:rPr>
          <w:rFonts w:ascii="Times New Roman" w:hAnsi="Times New Roman" w:cs="Times New Roman"/>
          <w:sz w:val="20"/>
          <w:szCs w:val="20"/>
        </w:rPr>
        <w:t xml:space="preserve"> [Masson-</w:t>
      </w:r>
      <w:proofErr w:type="spellStart"/>
      <w:r w:rsidR="00C3221C" w:rsidRPr="00D05202">
        <w:rPr>
          <w:rFonts w:ascii="Times New Roman" w:hAnsi="Times New Roman" w:cs="Times New Roman"/>
          <w:sz w:val="20"/>
          <w:szCs w:val="20"/>
        </w:rPr>
        <w:t>Delmotte</w:t>
      </w:r>
      <w:proofErr w:type="spellEnd"/>
      <w:r w:rsidR="00C3221C" w:rsidRPr="00D05202">
        <w:rPr>
          <w:rFonts w:ascii="Times New Roman" w:hAnsi="Times New Roman" w:cs="Times New Roman"/>
          <w:sz w:val="20"/>
          <w:szCs w:val="20"/>
        </w:rPr>
        <w:t xml:space="preserve">, V., P. </w:t>
      </w:r>
      <w:proofErr w:type="spellStart"/>
      <w:r w:rsidR="00C3221C" w:rsidRPr="00D05202">
        <w:rPr>
          <w:rFonts w:ascii="Times New Roman" w:hAnsi="Times New Roman" w:cs="Times New Roman"/>
          <w:sz w:val="20"/>
          <w:szCs w:val="20"/>
        </w:rPr>
        <w:t>Zhai</w:t>
      </w:r>
      <w:proofErr w:type="spellEnd"/>
      <w:r w:rsidR="00C3221C" w:rsidRPr="00D05202">
        <w:rPr>
          <w:rFonts w:ascii="Times New Roman" w:hAnsi="Times New Roman" w:cs="Times New Roman"/>
          <w:sz w:val="20"/>
          <w:szCs w:val="20"/>
        </w:rPr>
        <w:t xml:space="preserve">, H.-O. </w:t>
      </w:r>
      <w:proofErr w:type="spellStart"/>
      <w:r w:rsidR="00C3221C" w:rsidRPr="00D05202">
        <w:rPr>
          <w:rFonts w:ascii="Times New Roman" w:hAnsi="Times New Roman" w:cs="Times New Roman"/>
          <w:sz w:val="20"/>
          <w:szCs w:val="20"/>
        </w:rPr>
        <w:t>Pörtner</w:t>
      </w:r>
      <w:proofErr w:type="spellEnd"/>
      <w:r w:rsidR="00C3221C" w:rsidRPr="00D05202">
        <w:rPr>
          <w:rFonts w:ascii="Times New Roman" w:hAnsi="Times New Roman" w:cs="Times New Roman"/>
          <w:sz w:val="20"/>
          <w:szCs w:val="20"/>
        </w:rPr>
        <w:t xml:space="preserve">, D. Roberts, J. </w:t>
      </w:r>
      <w:proofErr w:type="spellStart"/>
      <w:r w:rsidR="00C3221C" w:rsidRPr="00D05202">
        <w:rPr>
          <w:rFonts w:ascii="Times New Roman" w:hAnsi="Times New Roman" w:cs="Times New Roman"/>
          <w:sz w:val="20"/>
          <w:szCs w:val="20"/>
        </w:rPr>
        <w:t>Skea</w:t>
      </w:r>
      <w:proofErr w:type="spellEnd"/>
      <w:r w:rsidR="00C3221C" w:rsidRPr="00D05202">
        <w:rPr>
          <w:rFonts w:ascii="Times New Roman" w:hAnsi="Times New Roman" w:cs="Times New Roman"/>
          <w:sz w:val="20"/>
          <w:szCs w:val="20"/>
        </w:rPr>
        <w:t xml:space="preserve">, P.R. Shukla, A. Pirani, W. </w:t>
      </w:r>
      <w:proofErr w:type="spellStart"/>
      <w:r w:rsidR="00C3221C" w:rsidRPr="00D05202">
        <w:rPr>
          <w:rFonts w:ascii="Times New Roman" w:hAnsi="Times New Roman" w:cs="Times New Roman"/>
          <w:sz w:val="20"/>
          <w:szCs w:val="20"/>
        </w:rPr>
        <w:t>Moufouma-Okia</w:t>
      </w:r>
      <w:proofErr w:type="spellEnd"/>
      <w:r w:rsidR="00C3221C" w:rsidRPr="00D05202">
        <w:rPr>
          <w:rFonts w:ascii="Times New Roman" w:hAnsi="Times New Roman" w:cs="Times New Roman"/>
          <w:sz w:val="20"/>
          <w:szCs w:val="20"/>
        </w:rPr>
        <w:t xml:space="preserve">, C. </w:t>
      </w:r>
      <w:proofErr w:type="spellStart"/>
      <w:r w:rsidR="00C3221C" w:rsidRPr="00D05202">
        <w:rPr>
          <w:rFonts w:ascii="Times New Roman" w:hAnsi="Times New Roman" w:cs="Times New Roman"/>
          <w:sz w:val="20"/>
          <w:szCs w:val="20"/>
        </w:rPr>
        <w:t>Péan</w:t>
      </w:r>
      <w:proofErr w:type="spellEnd"/>
      <w:r w:rsidR="00C3221C" w:rsidRPr="00D05202">
        <w:rPr>
          <w:rFonts w:ascii="Times New Roman" w:hAnsi="Times New Roman" w:cs="Times New Roman"/>
          <w:sz w:val="20"/>
          <w:szCs w:val="20"/>
        </w:rPr>
        <w:t xml:space="preserve">, R. </w:t>
      </w:r>
      <w:proofErr w:type="spellStart"/>
      <w:r w:rsidR="00C3221C" w:rsidRPr="00D05202">
        <w:rPr>
          <w:rFonts w:ascii="Times New Roman" w:hAnsi="Times New Roman" w:cs="Times New Roman"/>
          <w:sz w:val="20"/>
          <w:szCs w:val="20"/>
        </w:rPr>
        <w:t>Pidcock</w:t>
      </w:r>
      <w:proofErr w:type="spellEnd"/>
      <w:r w:rsidR="00C3221C" w:rsidRPr="00D05202">
        <w:rPr>
          <w:rFonts w:ascii="Times New Roman" w:hAnsi="Times New Roman" w:cs="Times New Roman"/>
          <w:sz w:val="20"/>
          <w:szCs w:val="20"/>
        </w:rPr>
        <w:t xml:space="preserve">, S. Connors, J.B.R. Matthews, Y. Chen, X. Zhou, M.I. </w:t>
      </w:r>
      <w:proofErr w:type="spellStart"/>
      <w:r w:rsidR="00C3221C" w:rsidRPr="00D05202">
        <w:rPr>
          <w:rFonts w:ascii="Times New Roman" w:hAnsi="Times New Roman" w:cs="Times New Roman"/>
          <w:sz w:val="20"/>
          <w:szCs w:val="20"/>
        </w:rPr>
        <w:t>Gomis</w:t>
      </w:r>
      <w:proofErr w:type="spellEnd"/>
      <w:r w:rsidR="00C3221C" w:rsidRPr="00D05202">
        <w:rPr>
          <w:rFonts w:ascii="Times New Roman" w:hAnsi="Times New Roman" w:cs="Times New Roman"/>
          <w:sz w:val="20"/>
          <w:szCs w:val="20"/>
        </w:rPr>
        <w:t xml:space="preserve">, E. </w:t>
      </w:r>
      <w:proofErr w:type="spellStart"/>
      <w:r w:rsidR="00C3221C" w:rsidRPr="00D05202">
        <w:rPr>
          <w:rFonts w:ascii="Times New Roman" w:hAnsi="Times New Roman" w:cs="Times New Roman"/>
          <w:sz w:val="20"/>
          <w:szCs w:val="20"/>
        </w:rPr>
        <w:t>Lonnoy</w:t>
      </w:r>
      <w:proofErr w:type="spellEnd"/>
      <w:r w:rsidR="00C3221C" w:rsidRPr="00D05202">
        <w:rPr>
          <w:rFonts w:ascii="Times New Roman" w:hAnsi="Times New Roman" w:cs="Times New Roman"/>
          <w:sz w:val="20"/>
          <w:szCs w:val="20"/>
        </w:rPr>
        <w:t xml:space="preserve">, T. </w:t>
      </w:r>
      <w:proofErr w:type="spellStart"/>
      <w:r w:rsidR="00C3221C" w:rsidRPr="00D05202">
        <w:rPr>
          <w:rFonts w:ascii="Times New Roman" w:hAnsi="Times New Roman" w:cs="Times New Roman"/>
          <w:sz w:val="20"/>
          <w:szCs w:val="20"/>
        </w:rPr>
        <w:t>Maycock</w:t>
      </w:r>
      <w:proofErr w:type="spellEnd"/>
      <w:r w:rsidR="00C3221C" w:rsidRPr="00D05202">
        <w:rPr>
          <w:rFonts w:ascii="Times New Roman" w:hAnsi="Times New Roman" w:cs="Times New Roman"/>
          <w:sz w:val="20"/>
          <w:szCs w:val="20"/>
        </w:rPr>
        <w:t xml:space="preserve">, M. </w:t>
      </w:r>
      <w:proofErr w:type="spellStart"/>
      <w:r w:rsidR="00C3221C" w:rsidRPr="00D05202">
        <w:rPr>
          <w:rFonts w:ascii="Times New Roman" w:hAnsi="Times New Roman" w:cs="Times New Roman"/>
          <w:sz w:val="20"/>
          <w:szCs w:val="20"/>
        </w:rPr>
        <w:t>Tignor</w:t>
      </w:r>
      <w:proofErr w:type="spellEnd"/>
      <w:r w:rsidR="00C3221C" w:rsidRPr="00D05202">
        <w:rPr>
          <w:rFonts w:ascii="Times New Roman" w:hAnsi="Times New Roman" w:cs="Times New Roman"/>
          <w:sz w:val="20"/>
          <w:szCs w:val="20"/>
        </w:rPr>
        <w:t>, and T. Waterfield (eds.)]. In Press.</w:t>
      </w:r>
    </w:p>
    <w:p w14:paraId="2C9712C9" w14:textId="466B8711" w:rsidR="00C3221C" w:rsidRPr="00D05202" w:rsidRDefault="00B45549" w:rsidP="00C16556">
      <w:pPr>
        <w:rPr>
          <w:rFonts w:ascii="Times New Roman" w:hAnsi="Times New Roman" w:cs="Times New Roman"/>
          <w:sz w:val="20"/>
          <w:szCs w:val="20"/>
        </w:rPr>
      </w:pPr>
      <w:r w:rsidRPr="00D05202">
        <w:rPr>
          <w:rFonts w:ascii="Times New Roman" w:hAnsi="Times New Roman" w:cs="Times New Roman"/>
          <w:sz w:val="20"/>
          <w:szCs w:val="20"/>
        </w:rPr>
        <w:lastRenderedPageBreak/>
        <w:t>[2]</w:t>
      </w:r>
      <w:r w:rsidR="00C3221C" w:rsidRPr="00D05202">
        <w:rPr>
          <w:rFonts w:ascii="Times New Roman" w:hAnsi="Times New Roman" w:cs="Times New Roman"/>
          <w:sz w:val="20"/>
          <w:szCs w:val="20"/>
        </w:rPr>
        <w:t xml:space="preserve">World Meteorological Organization (2020). </w:t>
      </w:r>
      <w:r w:rsidR="00C3221C" w:rsidRPr="00D05202">
        <w:rPr>
          <w:rFonts w:ascii="Times New Roman" w:hAnsi="Times New Roman" w:cs="Times New Roman"/>
          <w:i/>
          <w:iCs/>
          <w:sz w:val="20"/>
          <w:szCs w:val="20"/>
        </w:rPr>
        <w:t>WMO Statement on the State of the Global Climate in 2019</w:t>
      </w:r>
      <w:r w:rsidR="00C3221C" w:rsidRPr="00D05202">
        <w:rPr>
          <w:rFonts w:ascii="Times New Roman" w:hAnsi="Times New Roman" w:cs="Times New Roman"/>
          <w:sz w:val="20"/>
          <w:szCs w:val="20"/>
        </w:rPr>
        <w:t>. WMO-No. 1248. Geneva. ISBN 978-92-63-11248-4.</w:t>
      </w:r>
    </w:p>
    <w:p w14:paraId="1AD5BB5A" w14:textId="0F776FB5" w:rsidR="00B45549" w:rsidRPr="00D05202" w:rsidRDefault="00B45549" w:rsidP="00C16556">
      <w:pPr>
        <w:rPr>
          <w:rFonts w:ascii="Times New Roman" w:hAnsi="Times New Roman" w:cs="Times New Roman"/>
          <w:sz w:val="20"/>
          <w:szCs w:val="20"/>
        </w:rPr>
      </w:pPr>
      <w:r w:rsidRPr="00D05202">
        <w:rPr>
          <w:rFonts w:ascii="Times New Roman" w:hAnsi="Times New Roman" w:cs="Times New Roman"/>
          <w:sz w:val="20"/>
          <w:szCs w:val="20"/>
        </w:rPr>
        <w:t xml:space="preserve">[3] Seinfeld, John H., and Spyros N. </w:t>
      </w:r>
      <w:proofErr w:type="spellStart"/>
      <w:r w:rsidRPr="00D05202">
        <w:rPr>
          <w:rFonts w:ascii="Times New Roman" w:hAnsi="Times New Roman" w:cs="Times New Roman"/>
          <w:sz w:val="20"/>
          <w:szCs w:val="20"/>
        </w:rPr>
        <w:t>Pandis</w:t>
      </w:r>
      <w:proofErr w:type="spellEnd"/>
      <w:r w:rsidRPr="00D05202">
        <w:rPr>
          <w:rFonts w:ascii="Times New Roman" w:hAnsi="Times New Roman" w:cs="Times New Roman"/>
          <w:sz w:val="20"/>
          <w:szCs w:val="20"/>
        </w:rPr>
        <w:t xml:space="preserve">. </w:t>
      </w:r>
      <w:r w:rsidRPr="00D05202">
        <w:rPr>
          <w:rFonts w:ascii="Times New Roman" w:hAnsi="Times New Roman" w:cs="Times New Roman"/>
          <w:i/>
          <w:iCs/>
          <w:sz w:val="20"/>
          <w:szCs w:val="20"/>
        </w:rPr>
        <w:t>Atmospheric Chemistry and Physics: From Air Pollution to Climate Change</w:t>
      </w:r>
      <w:r w:rsidRPr="00D05202">
        <w:rPr>
          <w:rFonts w:ascii="Times New Roman" w:hAnsi="Times New Roman" w:cs="Times New Roman"/>
          <w:sz w:val="20"/>
          <w:szCs w:val="20"/>
        </w:rPr>
        <w:t xml:space="preserve">. New York: Wiley </w:t>
      </w:r>
      <w:proofErr w:type="spellStart"/>
      <w:r w:rsidRPr="00D05202">
        <w:rPr>
          <w:rFonts w:ascii="Times New Roman" w:hAnsi="Times New Roman" w:cs="Times New Roman"/>
          <w:sz w:val="20"/>
          <w:szCs w:val="20"/>
        </w:rPr>
        <w:t>Interscience</w:t>
      </w:r>
      <w:proofErr w:type="spellEnd"/>
      <w:r w:rsidRPr="00D05202">
        <w:rPr>
          <w:rFonts w:ascii="Times New Roman" w:hAnsi="Times New Roman" w:cs="Times New Roman"/>
          <w:sz w:val="20"/>
          <w:szCs w:val="20"/>
        </w:rPr>
        <w:t>, 2006.</w:t>
      </w:r>
    </w:p>
    <w:p w14:paraId="3EFF0923" w14:textId="716B8921" w:rsidR="00F2563E" w:rsidRPr="00D05202" w:rsidRDefault="00F2563E" w:rsidP="00C16556">
      <w:pPr>
        <w:rPr>
          <w:rFonts w:ascii="Times New Roman" w:hAnsi="Times New Roman" w:cs="Times New Roman"/>
          <w:sz w:val="20"/>
          <w:szCs w:val="20"/>
        </w:rPr>
      </w:pPr>
      <w:r w:rsidRPr="00D05202">
        <w:rPr>
          <w:rFonts w:ascii="Times New Roman" w:hAnsi="Times New Roman" w:cs="Times New Roman"/>
          <w:sz w:val="20"/>
          <w:szCs w:val="20"/>
        </w:rPr>
        <w:t>[</w:t>
      </w:r>
      <w:r w:rsidR="005A07AB" w:rsidRPr="00D05202">
        <w:rPr>
          <w:rFonts w:ascii="Times New Roman" w:hAnsi="Times New Roman" w:cs="Times New Roman"/>
          <w:sz w:val="20"/>
          <w:szCs w:val="20"/>
        </w:rPr>
        <w:t>4</w:t>
      </w:r>
      <w:r w:rsidRPr="00D05202">
        <w:rPr>
          <w:rFonts w:ascii="Times New Roman" w:hAnsi="Times New Roman" w:cs="Times New Roman"/>
          <w:sz w:val="20"/>
          <w:szCs w:val="20"/>
        </w:rPr>
        <w:t xml:space="preserve">] </w:t>
      </w:r>
      <w:proofErr w:type="spellStart"/>
      <w:r w:rsidRPr="00D05202">
        <w:rPr>
          <w:rFonts w:ascii="Times New Roman" w:hAnsi="Times New Roman" w:cs="Times New Roman"/>
          <w:sz w:val="20"/>
          <w:szCs w:val="20"/>
        </w:rPr>
        <w:t>Laidler</w:t>
      </w:r>
      <w:proofErr w:type="spellEnd"/>
      <w:r w:rsidRPr="00D05202">
        <w:rPr>
          <w:rFonts w:ascii="Times New Roman" w:hAnsi="Times New Roman" w:cs="Times New Roman"/>
          <w:sz w:val="20"/>
          <w:szCs w:val="20"/>
        </w:rPr>
        <w:t xml:space="preserve">, K. J., &amp; </w:t>
      </w:r>
      <w:proofErr w:type="spellStart"/>
      <w:r w:rsidRPr="00D05202">
        <w:rPr>
          <w:rFonts w:ascii="Times New Roman" w:hAnsi="Times New Roman" w:cs="Times New Roman"/>
          <w:sz w:val="20"/>
          <w:szCs w:val="20"/>
        </w:rPr>
        <w:t>Meiser</w:t>
      </w:r>
      <w:proofErr w:type="spellEnd"/>
      <w:r w:rsidRPr="00D05202">
        <w:rPr>
          <w:rFonts w:ascii="Times New Roman" w:hAnsi="Times New Roman" w:cs="Times New Roman"/>
          <w:sz w:val="20"/>
          <w:szCs w:val="20"/>
        </w:rPr>
        <w:t>, J. H. (1982). </w:t>
      </w:r>
      <w:r w:rsidRPr="00D05202">
        <w:rPr>
          <w:rFonts w:ascii="Times New Roman" w:hAnsi="Times New Roman" w:cs="Times New Roman"/>
          <w:i/>
          <w:iCs/>
          <w:sz w:val="20"/>
          <w:szCs w:val="20"/>
        </w:rPr>
        <w:t>Physical chemistry</w:t>
      </w:r>
      <w:r w:rsidRPr="00D05202">
        <w:rPr>
          <w:rFonts w:ascii="Times New Roman" w:hAnsi="Times New Roman" w:cs="Times New Roman"/>
          <w:sz w:val="20"/>
          <w:szCs w:val="20"/>
        </w:rPr>
        <w:t xml:space="preserve">. Menlo Park, Calif: Benjamin/Cummings Pub. Co. ISBN 0-8053-5682-7. </w:t>
      </w:r>
    </w:p>
    <w:p w14:paraId="038FC15D" w14:textId="405E23E6" w:rsidR="006077EB" w:rsidRPr="00D05202" w:rsidRDefault="006077EB"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w:t>
      </w:r>
      <w:r w:rsidR="005A07AB" w:rsidRPr="00D05202">
        <w:rPr>
          <w:rFonts w:ascii="Times New Roman" w:hAnsi="Times New Roman" w:cs="Times New Roman"/>
          <w:sz w:val="20"/>
          <w:szCs w:val="20"/>
          <w:lang w:val="en-GB"/>
        </w:rPr>
        <w:t>5</w:t>
      </w:r>
      <w:r w:rsidRPr="00D05202">
        <w:rPr>
          <w:rFonts w:ascii="Times New Roman" w:hAnsi="Times New Roman" w:cs="Times New Roman"/>
          <w:sz w:val="20"/>
          <w:szCs w:val="20"/>
          <w:lang w:val="en-GB"/>
        </w:rPr>
        <w:t xml:space="preserve">] </w:t>
      </w:r>
      <w:proofErr w:type="spellStart"/>
      <w:r w:rsidRPr="00D05202">
        <w:rPr>
          <w:rFonts w:ascii="Times New Roman" w:hAnsi="Times New Roman" w:cs="Times New Roman"/>
          <w:sz w:val="20"/>
          <w:szCs w:val="20"/>
          <w:lang w:val="en-GB"/>
        </w:rPr>
        <w:t>Hidy</w:t>
      </w:r>
      <w:proofErr w:type="spellEnd"/>
      <w:r w:rsidRPr="00D05202">
        <w:rPr>
          <w:rFonts w:ascii="Times New Roman" w:hAnsi="Times New Roman" w:cs="Times New Roman"/>
          <w:sz w:val="20"/>
          <w:szCs w:val="20"/>
          <w:lang w:val="en-GB"/>
        </w:rPr>
        <w:t xml:space="preserve">, G. (1984). Chapter 3 Particle Clouds: </w:t>
      </w:r>
      <w:proofErr w:type="gramStart"/>
      <w:r w:rsidRPr="00D05202">
        <w:rPr>
          <w:rFonts w:ascii="Times New Roman" w:hAnsi="Times New Roman" w:cs="Times New Roman"/>
          <w:sz w:val="20"/>
          <w:szCs w:val="20"/>
          <w:lang w:val="en-GB"/>
        </w:rPr>
        <w:t>the</w:t>
      </w:r>
      <w:proofErr w:type="gramEnd"/>
      <w:r w:rsidRPr="00D05202">
        <w:rPr>
          <w:rFonts w:ascii="Times New Roman" w:hAnsi="Times New Roman" w:cs="Times New Roman"/>
          <w:sz w:val="20"/>
          <w:szCs w:val="20"/>
          <w:lang w:val="en-GB"/>
        </w:rPr>
        <w:t xml:space="preserve"> Size Distribution Function. In </w:t>
      </w:r>
      <w:r w:rsidRPr="00D05202">
        <w:rPr>
          <w:rFonts w:ascii="Times New Roman" w:hAnsi="Times New Roman" w:cs="Times New Roman"/>
          <w:i/>
          <w:iCs/>
          <w:sz w:val="20"/>
          <w:szCs w:val="20"/>
          <w:lang w:val="en-GB"/>
        </w:rPr>
        <w:t>Aerosols, an Industrial and environmental science</w:t>
      </w:r>
      <w:r w:rsidRPr="00D05202">
        <w:rPr>
          <w:rFonts w:ascii="Times New Roman" w:hAnsi="Times New Roman" w:cs="Times New Roman"/>
          <w:sz w:val="20"/>
          <w:szCs w:val="20"/>
          <w:lang w:val="en-GB"/>
        </w:rPr>
        <w:t xml:space="preserve"> (pp. 57–97). Academic Press. </w:t>
      </w:r>
    </w:p>
    <w:p w14:paraId="63B405F9" w14:textId="2899F649" w:rsidR="00C36232" w:rsidRPr="00D05202" w:rsidRDefault="00C36232" w:rsidP="00C16556">
      <w:pPr>
        <w:rPr>
          <w:rFonts w:ascii="Times New Roman" w:hAnsi="Times New Roman" w:cs="Times New Roman"/>
          <w:sz w:val="20"/>
          <w:szCs w:val="20"/>
        </w:rPr>
      </w:pPr>
      <w:r w:rsidRPr="00D05202">
        <w:rPr>
          <w:rFonts w:ascii="Times New Roman" w:hAnsi="Times New Roman" w:cs="Times New Roman"/>
          <w:sz w:val="20"/>
          <w:szCs w:val="20"/>
        </w:rPr>
        <w:t>[</w:t>
      </w:r>
      <w:r w:rsidR="005A07AB" w:rsidRPr="00D05202">
        <w:rPr>
          <w:rFonts w:ascii="Times New Roman" w:hAnsi="Times New Roman" w:cs="Times New Roman"/>
          <w:sz w:val="20"/>
          <w:szCs w:val="20"/>
        </w:rPr>
        <w:t>6</w:t>
      </w:r>
      <w:r w:rsidRPr="00D05202">
        <w:rPr>
          <w:rFonts w:ascii="Times New Roman" w:hAnsi="Times New Roman" w:cs="Times New Roman"/>
          <w:sz w:val="20"/>
          <w:szCs w:val="20"/>
        </w:rPr>
        <w:t>] Fuchs, N. A. (1964). </w:t>
      </w:r>
      <w:r w:rsidRPr="00D05202">
        <w:rPr>
          <w:rFonts w:ascii="Times New Roman" w:hAnsi="Times New Roman" w:cs="Times New Roman"/>
          <w:i/>
          <w:iCs/>
          <w:sz w:val="20"/>
          <w:szCs w:val="20"/>
        </w:rPr>
        <w:t>The Mechanics of Aerosols</w:t>
      </w:r>
      <w:r w:rsidRPr="00D05202">
        <w:rPr>
          <w:rFonts w:ascii="Times New Roman" w:hAnsi="Times New Roman" w:cs="Times New Roman"/>
          <w:sz w:val="20"/>
          <w:szCs w:val="20"/>
        </w:rPr>
        <w:t xml:space="preserve">. Oxford: Pergamon Press. </w:t>
      </w:r>
    </w:p>
    <w:p w14:paraId="32FE44E9" w14:textId="0FE4E6FA" w:rsidR="00C36232" w:rsidRPr="00D05202" w:rsidRDefault="00322B74"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w:t>
      </w:r>
      <w:r w:rsidR="005A07AB" w:rsidRPr="00D05202">
        <w:rPr>
          <w:rFonts w:ascii="Times New Roman" w:hAnsi="Times New Roman" w:cs="Times New Roman"/>
          <w:sz w:val="20"/>
          <w:szCs w:val="20"/>
          <w:lang w:val="en-GB"/>
        </w:rPr>
        <w:t>7</w:t>
      </w:r>
      <w:r w:rsidRPr="00D05202">
        <w:rPr>
          <w:rFonts w:ascii="Times New Roman" w:hAnsi="Times New Roman" w:cs="Times New Roman"/>
          <w:sz w:val="20"/>
          <w:szCs w:val="20"/>
          <w:lang w:val="en-GB"/>
        </w:rPr>
        <w:t xml:space="preserve">] </w:t>
      </w:r>
      <w:proofErr w:type="spellStart"/>
      <w:r w:rsidR="00C36232" w:rsidRPr="00D05202">
        <w:rPr>
          <w:rFonts w:ascii="Times New Roman" w:hAnsi="Times New Roman" w:cs="Times New Roman"/>
          <w:sz w:val="20"/>
          <w:szCs w:val="20"/>
          <w:lang w:val="en-GB"/>
        </w:rPr>
        <w:t>Bohren</w:t>
      </w:r>
      <w:proofErr w:type="spellEnd"/>
      <w:r w:rsidR="00C36232" w:rsidRPr="00D05202">
        <w:rPr>
          <w:rFonts w:ascii="Times New Roman" w:hAnsi="Times New Roman" w:cs="Times New Roman"/>
          <w:sz w:val="20"/>
          <w:szCs w:val="20"/>
          <w:lang w:val="en-GB"/>
        </w:rPr>
        <w:t xml:space="preserve">, C. F., &amp; Huffman, D. R. (1983). </w:t>
      </w:r>
      <w:r w:rsidR="00C36232" w:rsidRPr="00D05202">
        <w:rPr>
          <w:rFonts w:ascii="Times New Roman" w:hAnsi="Times New Roman" w:cs="Times New Roman"/>
          <w:i/>
          <w:iCs/>
          <w:sz w:val="20"/>
          <w:szCs w:val="20"/>
          <w:lang w:val="en-GB"/>
        </w:rPr>
        <w:t>Absorption and scattering of light by small particles</w:t>
      </w:r>
      <w:r w:rsidR="00C36232" w:rsidRPr="00D05202">
        <w:rPr>
          <w:rFonts w:ascii="Times New Roman" w:hAnsi="Times New Roman" w:cs="Times New Roman"/>
          <w:sz w:val="20"/>
          <w:szCs w:val="20"/>
          <w:lang w:val="en-GB"/>
        </w:rPr>
        <w:t xml:space="preserve">. Wiley. </w:t>
      </w:r>
    </w:p>
    <w:p w14:paraId="063D067A" w14:textId="024A7F51" w:rsidR="007D2DAD" w:rsidRPr="00D05202" w:rsidRDefault="007D2DAD"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w:t>
      </w:r>
      <w:r w:rsidR="005A07AB" w:rsidRPr="00D05202">
        <w:rPr>
          <w:rFonts w:ascii="Times New Roman" w:hAnsi="Times New Roman" w:cs="Times New Roman"/>
          <w:sz w:val="20"/>
          <w:szCs w:val="20"/>
          <w:lang w:val="en-GB"/>
        </w:rPr>
        <w:t>8</w:t>
      </w:r>
      <w:r w:rsidRPr="00D05202">
        <w:rPr>
          <w:rFonts w:ascii="Times New Roman" w:hAnsi="Times New Roman" w:cs="Times New Roman"/>
          <w:sz w:val="20"/>
          <w:szCs w:val="20"/>
          <w:lang w:val="en-GB"/>
        </w:rPr>
        <w:t xml:space="preserve">] </w:t>
      </w:r>
      <w:proofErr w:type="spellStart"/>
      <w:r w:rsidRPr="00D05202">
        <w:rPr>
          <w:rFonts w:ascii="Times New Roman" w:hAnsi="Times New Roman" w:cs="Times New Roman"/>
          <w:sz w:val="20"/>
          <w:szCs w:val="20"/>
          <w:lang w:val="en-GB"/>
        </w:rPr>
        <w:t>Averchenkova</w:t>
      </w:r>
      <w:proofErr w:type="spellEnd"/>
      <w:r w:rsidRPr="00D05202">
        <w:rPr>
          <w:rFonts w:ascii="Times New Roman" w:hAnsi="Times New Roman" w:cs="Times New Roman"/>
          <w:sz w:val="20"/>
          <w:szCs w:val="20"/>
          <w:lang w:val="en-GB"/>
        </w:rPr>
        <w:t xml:space="preserve">, A., Fankhauser, S., &amp; </w:t>
      </w:r>
      <w:proofErr w:type="spellStart"/>
      <w:r w:rsidRPr="00D05202">
        <w:rPr>
          <w:rFonts w:ascii="Times New Roman" w:hAnsi="Times New Roman" w:cs="Times New Roman"/>
          <w:sz w:val="20"/>
          <w:szCs w:val="20"/>
          <w:lang w:val="en-GB"/>
        </w:rPr>
        <w:t>Nachmany</w:t>
      </w:r>
      <w:proofErr w:type="spellEnd"/>
      <w:r w:rsidRPr="00D05202">
        <w:rPr>
          <w:rFonts w:ascii="Times New Roman" w:hAnsi="Times New Roman" w:cs="Times New Roman"/>
          <w:sz w:val="20"/>
          <w:szCs w:val="20"/>
          <w:lang w:val="en-GB"/>
        </w:rPr>
        <w:t xml:space="preserve">, M. (2017). </w:t>
      </w:r>
      <w:r w:rsidRPr="00D05202">
        <w:rPr>
          <w:rFonts w:ascii="Times New Roman" w:hAnsi="Times New Roman" w:cs="Times New Roman"/>
          <w:i/>
          <w:iCs/>
          <w:sz w:val="20"/>
          <w:szCs w:val="20"/>
          <w:lang w:val="en-GB"/>
        </w:rPr>
        <w:t>Trends in climate change legislation</w:t>
      </w:r>
      <w:r w:rsidRPr="00D05202">
        <w:rPr>
          <w:rFonts w:ascii="Times New Roman" w:hAnsi="Times New Roman" w:cs="Times New Roman"/>
          <w:sz w:val="20"/>
          <w:szCs w:val="20"/>
          <w:lang w:val="en-GB"/>
        </w:rPr>
        <w:t xml:space="preserve">. Edward Elgar Publishing. </w:t>
      </w:r>
    </w:p>
    <w:p w14:paraId="5998C358" w14:textId="43ABD1F6" w:rsidR="007D2DAD" w:rsidRPr="00D05202" w:rsidRDefault="00BC1DC0" w:rsidP="00C16556">
      <w:pPr>
        <w:rPr>
          <w:rFonts w:ascii="Times New Roman" w:hAnsi="Times New Roman" w:cs="Times New Roman"/>
          <w:sz w:val="20"/>
          <w:szCs w:val="20"/>
        </w:rPr>
      </w:pPr>
      <w:r w:rsidRPr="00D05202">
        <w:rPr>
          <w:rFonts w:ascii="Times New Roman" w:hAnsi="Times New Roman" w:cs="Times New Roman"/>
          <w:sz w:val="20"/>
          <w:szCs w:val="20"/>
        </w:rPr>
        <w:t>[</w:t>
      </w:r>
      <w:r w:rsidR="005A07AB" w:rsidRPr="00D05202">
        <w:rPr>
          <w:rFonts w:ascii="Times New Roman" w:hAnsi="Times New Roman" w:cs="Times New Roman"/>
          <w:sz w:val="20"/>
          <w:szCs w:val="20"/>
        </w:rPr>
        <w:t>9</w:t>
      </w:r>
      <w:r w:rsidRPr="00D05202">
        <w:rPr>
          <w:rFonts w:ascii="Times New Roman" w:hAnsi="Times New Roman" w:cs="Times New Roman"/>
          <w:sz w:val="20"/>
          <w:szCs w:val="20"/>
        </w:rPr>
        <w:t xml:space="preserve">] IPCC, 2014: Summary for Policymakers. In: </w:t>
      </w:r>
      <w:r w:rsidRPr="00D05202">
        <w:rPr>
          <w:rFonts w:ascii="Times New Roman" w:hAnsi="Times New Roman" w:cs="Times New Roman"/>
          <w:i/>
          <w:iCs/>
          <w:sz w:val="20"/>
          <w:szCs w:val="20"/>
        </w:rPr>
        <w:t>Climate Change 2014: Mitigation of Climate Change. Contribution of Working Group III to the Fifth Assessment Report of the Intergovernmental Panel on Climate Change</w:t>
      </w:r>
      <w:r w:rsidRPr="00D05202">
        <w:rPr>
          <w:rFonts w:ascii="Times New Roman" w:hAnsi="Times New Roman" w:cs="Times New Roman"/>
          <w:sz w:val="20"/>
          <w:szCs w:val="20"/>
        </w:rPr>
        <w:t xml:space="preserve"> [Edenhofer, O., R. </w:t>
      </w:r>
      <w:proofErr w:type="spellStart"/>
      <w:r w:rsidRPr="00D05202">
        <w:rPr>
          <w:rFonts w:ascii="Times New Roman" w:hAnsi="Times New Roman" w:cs="Times New Roman"/>
          <w:sz w:val="20"/>
          <w:szCs w:val="20"/>
        </w:rPr>
        <w:t>Pichs-Madruga</w:t>
      </w:r>
      <w:proofErr w:type="spellEnd"/>
      <w:r w:rsidRPr="00D05202">
        <w:rPr>
          <w:rFonts w:ascii="Times New Roman" w:hAnsi="Times New Roman" w:cs="Times New Roman"/>
          <w:sz w:val="20"/>
          <w:szCs w:val="20"/>
        </w:rPr>
        <w:t xml:space="preserve">, Y. </w:t>
      </w:r>
      <w:proofErr w:type="spellStart"/>
      <w:r w:rsidRPr="00D05202">
        <w:rPr>
          <w:rFonts w:ascii="Times New Roman" w:hAnsi="Times New Roman" w:cs="Times New Roman"/>
          <w:sz w:val="20"/>
          <w:szCs w:val="20"/>
        </w:rPr>
        <w:t>Sokona</w:t>
      </w:r>
      <w:proofErr w:type="spellEnd"/>
      <w:r w:rsidRPr="00D05202">
        <w:rPr>
          <w:rFonts w:ascii="Times New Roman" w:hAnsi="Times New Roman" w:cs="Times New Roman"/>
          <w:sz w:val="20"/>
          <w:szCs w:val="20"/>
        </w:rPr>
        <w:t xml:space="preserve">, E. Farahani, S. </w:t>
      </w:r>
      <w:proofErr w:type="spellStart"/>
      <w:r w:rsidRPr="00D05202">
        <w:rPr>
          <w:rFonts w:ascii="Times New Roman" w:hAnsi="Times New Roman" w:cs="Times New Roman"/>
          <w:sz w:val="20"/>
          <w:szCs w:val="20"/>
        </w:rPr>
        <w:t>Kadner</w:t>
      </w:r>
      <w:proofErr w:type="spellEnd"/>
      <w:r w:rsidRPr="00D05202">
        <w:rPr>
          <w:rFonts w:ascii="Times New Roman" w:hAnsi="Times New Roman" w:cs="Times New Roman"/>
          <w:sz w:val="20"/>
          <w:szCs w:val="20"/>
        </w:rPr>
        <w:t xml:space="preserve">, K. </w:t>
      </w:r>
      <w:proofErr w:type="spellStart"/>
      <w:r w:rsidRPr="00D05202">
        <w:rPr>
          <w:rFonts w:ascii="Times New Roman" w:hAnsi="Times New Roman" w:cs="Times New Roman"/>
          <w:sz w:val="20"/>
          <w:szCs w:val="20"/>
        </w:rPr>
        <w:t>Seyboth</w:t>
      </w:r>
      <w:proofErr w:type="spellEnd"/>
      <w:r w:rsidRPr="00D05202">
        <w:rPr>
          <w:rFonts w:ascii="Times New Roman" w:hAnsi="Times New Roman" w:cs="Times New Roman"/>
          <w:sz w:val="20"/>
          <w:szCs w:val="20"/>
        </w:rPr>
        <w:t xml:space="preserve">, A. Adler, I. Baum, S. Brunner, P. </w:t>
      </w:r>
      <w:proofErr w:type="spellStart"/>
      <w:r w:rsidRPr="00D05202">
        <w:rPr>
          <w:rFonts w:ascii="Times New Roman" w:hAnsi="Times New Roman" w:cs="Times New Roman"/>
          <w:sz w:val="20"/>
          <w:szCs w:val="20"/>
        </w:rPr>
        <w:t>Eickemeier</w:t>
      </w:r>
      <w:proofErr w:type="spellEnd"/>
      <w:r w:rsidRPr="00D05202">
        <w:rPr>
          <w:rFonts w:ascii="Times New Roman" w:hAnsi="Times New Roman" w:cs="Times New Roman"/>
          <w:sz w:val="20"/>
          <w:szCs w:val="20"/>
        </w:rPr>
        <w:t xml:space="preserve">, B. </w:t>
      </w:r>
      <w:proofErr w:type="spellStart"/>
      <w:r w:rsidRPr="00D05202">
        <w:rPr>
          <w:rFonts w:ascii="Times New Roman" w:hAnsi="Times New Roman" w:cs="Times New Roman"/>
          <w:sz w:val="20"/>
          <w:szCs w:val="20"/>
        </w:rPr>
        <w:t>Kriemann</w:t>
      </w:r>
      <w:proofErr w:type="spellEnd"/>
      <w:r w:rsidRPr="00D05202">
        <w:rPr>
          <w:rFonts w:ascii="Times New Roman" w:hAnsi="Times New Roman" w:cs="Times New Roman"/>
          <w:sz w:val="20"/>
          <w:szCs w:val="20"/>
        </w:rPr>
        <w:t xml:space="preserve">, J. Savolainen, S. </w:t>
      </w:r>
      <w:proofErr w:type="spellStart"/>
      <w:r w:rsidRPr="00D05202">
        <w:rPr>
          <w:rFonts w:ascii="Times New Roman" w:hAnsi="Times New Roman" w:cs="Times New Roman"/>
          <w:sz w:val="20"/>
          <w:szCs w:val="20"/>
        </w:rPr>
        <w:t>Schlömer</w:t>
      </w:r>
      <w:proofErr w:type="spellEnd"/>
      <w:r w:rsidRPr="00D05202">
        <w:rPr>
          <w:rFonts w:ascii="Times New Roman" w:hAnsi="Times New Roman" w:cs="Times New Roman"/>
          <w:sz w:val="20"/>
          <w:szCs w:val="20"/>
        </w:rPr>
        <w:t xml:space="preserve">, C. von </w:t>
      </w:r>
      <w:proofErr w:type="spellStart"/>
      <w:r w:rsidRPr="00D05202">
        <w:rPr>
          <w:rFonts w:ascii="Times New Roman" w:hAnsi="Times New Roman" w:cs="Times New Roman"/>
          <w:sz w:val="20"/>
          <w:szCs w:val="20"/>
        </w:rPr>
        <w:t>Stechow</w:t>
      </w:r>
      <w:proofErr w:type="spellEnd"/>
      <w:r w:rsidRPr="00D05202">
        <w:rPr>
          <w:rFonts w:ascii="Times New Roman" w:hAnsi="Times New Roman" w:cs="Times New Roman"/>
          <w:sz w:val="20"/>
          <w:szCs w:val="20"/>
        </w:rPr>
        <w:t xml:space="preserve">, T. </w:t>
      </w:r>
      <w:proofErr w:type="spellStart"/>
      <w:r w:rsidRPr="00D05202">
        <w:rPr>
          <w:rFonts w:ascii="Times New Roman" w:hAnsi="Times New Roman" w:cs="Times New Roman"/>
          <w:sz w:val="20"/>
          <w:szCs w:val="20"/>
        </w:rPr>
        <w:t>Zwickel</w:t>
      </w:r>
      <w:proofErr w:type="spellEnd"/>
      <w:r w:rsidRPr="00D05202">
        <w:rPr>
          <w:rFonts w:ascii="Times New Roman" w:hAnsi="Times New Roman" w:cs="Times New Roman"/>
          <w:sz w:val="20"/>
          <w:szCs w:val="20"/>
        </w:rPr>
        <w:t xml:space="preserve"> and J.C. Minx (eds.)]. Cambridge University Press, Cambridge, United Kingdom and New York, NY, USA. </w:t>
      </w:r>
    </w:p>
    <w:p w14:paraId="55241DD3" w14:textId="0F4C6A3C" w:rsidR="002F0F95"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rPr>
        <w:t>Journal Articles:</w:t>
      </w:r>
    </w:p>
    <w:p w14:paraId="61EEEDAD" w14:textId="29CC3EAD" w:rsidR="002F0F95"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rPr>
        <w:t>[</w:t>
      </w:r>
      <w:r w:rsidR="005A07AB" w:rsidRPr="00D05202">
        <w:rPr>
          <w:rFonts w:ascii="Times New Roman" w:hAnsi="Times New Roman" w:cs="Times New Roman"/>
          <w:sz w:val="20"/>
          <w:szCs w:val="20"/>
        </w:rPr>
        <w:t>10</w:t>
      </w:r>
      <w:r w:rsidRPr="00D05202">
        <w:rPr>
          <w:rFonts w:ascii="Times New Roman" w:hAnsi="Times New Roman" w:cs="Times New Roman"/>
          <w:sz w:val="20"/>
          <w:szCs w:val="20"/>
        </w:rPr>
        <w:t xml:space="preserve">] </w:t>
      </w:r>
      <w:r w:rsidRPr="002F0F95">
        <w:rPr>
          <w:rFonts w:ascii="Times New Roman" w:hAnsi="Times New Roman" w:cs="Times New Roman"/>
          <w:sz w:val="20"/>
          <w:szCs w:val="20"/>
        </w:rPr>
        <w:t xml:space="preserve">Stone, D., Allen, M. R., </w:t>
      </w:r>
      <w:proofErr w:type="spellStart"/>
      <w:r w:rsidRPr="002F0F95">
        <w:rPr>
          <w:rFonts w:ascii="Times New Roman" w:hAnsi="Times New Roman" w:cs="Times New Roman"/>
          <w:sz w:val="20"/>
          <w:szCs w:val="20"/>
        </w:rPr>
        <w:t>Selten</w:t>
      </w:r>
      <w:proofErr w:type="spellEnd"/>
      <w:r w:rsidRPr="002F0F95">
        <w:rPr>
          <w:rFonts w:ascii="Times New Roman" w:hAnsi="Times New Roman" w:cs="Times New Roman"/>
          <w:sz w:val="20"/>
          <w:szCs w:val="20"/>
        </w:rPr>
        <w:t xml:space="preserve">, F., </w:t>
      </w:r>
      <w:proofErr w:type="spellStart"/>
      <w:r w:rsidRPr="002F0F95">
        <w:rPr>
          <w:rFonts w:ascii="Times New Roman" w:hAnsi="Times New Roman" w:cs="Times New Roman"/>
          <w:sz w:val="20"/>
          <w:szCs w:val="20"/>
        </w:rPr>
        <w:t>Kliphuis</w:t>
      </w:r>
      <w:proofErr w:type="spellEnd"/>
      <w:r w:rsidRPr="002F0F95">
        <w:rPr>
          <w:rFonts w:ascii="Times New Roman" w:hAnsi="Times New Roman" w:cs="Times New Roman"/>
          <w:sz w:val="20"/>
          <w:szCs w:val="20"/>
        </w:rPr>
        <w:t>, M., &amp; Stott, P. A. (2007). The Detection and Attribution of Climate Change Using an Ensemble of Opportunity, </w:t>
      </w:r>
      <w:r w:rsidRPr="002F0F95">
        <w:rPr>
          <w:rFonts w:ascii="Times New Roman" w:hAnsi="Times New Roman" w:cs="Times New Roman"/>
          <w:i/>
          <w:iCs/>
          <w:sz w:val="20"/>
          <w:szCs w:val="20"/>
        </w:rPr>
        <w:t>Journal of Climate</w:t>
      </w:r>
      <w:r w:rsidRPr="002F0F95">
        <w:rPr>
          <w:rFonts w:ascii="Times New Roman" w:hAnsi="Times New Roman" w:cs="Times New Roman"/>
          <w:sz w:val="20"/>
          <w:szCs w:val="20"/>
        </w:rPr>
        <w:t>, </w:t>
      </w:r>
      <w:r w:rsidRPr="002F0F95">
        <w:rPr>
          <w:rFonts w:ascii="Times New Roman" w:hAnsi="Times New Roman" w:cs="Times New Roman"/>
          <w:i/>
          <w:iCs/>
          <w:sz w:val="20"/>
          <w:szCs w:val="20"/>
        </w:rPr>
        <w:t>20</w:t>
      </w:r>
      <w:r w:rsidRPr="002F0F95">
        <w:rPr>
          <w:rFonts w:ascii="Times New Roman" w:hAnsi="Times New Roman" w:cs="Times New Roman"/>
          <w:sz w:val="20"/>
          <w:szCs w:val="20"/>
        </w:rPr>
        <w:t>(3), 504-516.</w:t>
      </w:r>
    </w:p>
    <w:p w14:paraId="46B565AC" w14:textId="162E2655" w:rsidR="002F0F95"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rPr>
        <w:t>[1</w:t>
      </w:r>
      <w:r w:rsidR="005A07AB" w:rsidRPr="00D05202">
        <w:rPr>
          <w:rFonts w:ascii="Times New Roman" w:hAnsi="Times New Roman" w:cs="Times New Roman"/>
          <w:sz w:val="20"/>
          <w:szCs w:val="20"/>
        </w:rPr>
        <w:t>1</w:t>
      </w:r>
      <w:r w:rsidRPr="00D05202">
        <w:rPr>
          <w:rFonts w:ascii="Times New Roman" w:hAnsi="Times New Roman" w:cs="Times New Roman"/>
          <w:sz w:val="20"/>
          <w:szCs w:val="20"/>
        </w:rPr>
        <w:t xml:space="preserve">] </w:t>
      </w:r>
      <w:proofErr w:type="spellStart"/>
      <w:r w:rsidRPr="002F0F95">
        <w:rPr>
          <w:rFonts w:ascii="Times New Roman" w:hAnsi="Times New Roman" w:cs="Times New Roman"/>
          <w:sz w:val="20"/>
          <w:szCs w:val="20"/>
        </w:rPr>
        <w:t>Kiehl</w:t>
      </w:r>
      <w:proofErr w:type="spellEnd"/>
      <w:r w:rsidRPr="002F0F95">
        <w:rPr>
          <w:rFonts w:ascii="Times New Roman" w:hAnsi="Times New Roman" w:cs="Times New Roman"/>
          <w:sz w:val="20"/>
          <w:szCs w:val="20"/>
        </w:rPr>
        <w:t>, J. T., &amp; Trenberth, K. E. (1997). Earth's Annual Global Mean Energy Budget, </w:t>
      </w:r>
      <w:r w:rsidRPr="002F0F95">
        <w:rPr>
          <w:rFonts w:ascii="Times New Roman" w:hAnsi="Times New Roman" w:cs="Times New Roman"/>
          <w:i/>
          <w:iCs/>
          <w:sz w:val="20"/>
          <w:szCs w:val="20"/>
        </w:rPr>
        <w:t>Bulletin of the American Meteorological Society</w:t>
      </w:r>
      <w:r w:rsidRPr="002F0F95">
        <w:rPr>
          <w:rFonts w:ascii="Times New Roman" w:hAnsi="Times New Roman" w:cs="Times New Roman"/>
          <w:sz w:val="20"/>
          <w:szCs w:val="20"/>
        </w:rPr>
        <w:t>, </w:t>
      </w:r>
      <w:r w:rsidRPr="002F0F95">
        <w:rPr>
          <w:rFonts w:ascii="Times New Roman" w:hAnsi="Times New Roman" w:cs="Times New Roman"/>
          <w:i/>
          <w:iCs/>
          <w:sz w:val="20"/>
          <w:szCs w:val="20"/>
        </w:rPr>
        <w:t>78</w:t>
      </w:r>
      <w:r w:rsidRPr="002F0F95">
        <w:rPr>
          <w:rFonts w:ascii="Times New Roman" w:hAnsi="Times New Roman" w:cs="Times New Roman"/>
          <w:sz w:val="20"/>
          <w:szCs w:val="20"/>
        </w:rPr>
        <w:t>(2), 197-208.</w:t>
      </w:r>
    </w:p>
    <w:p w14:paraId="28765180" w14:textId="31A2960C" w:rsidR="002F0F95"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rPr>
        <w:t>[1</w:t>
      </w:r>
      <w:r w:rsidR="005A07AB" w:rsidRPr="00D05202">
        <w:rPr>
          <w:rFonts w:ascii="Times New Roman" w:hAnsi="Times New Roman" w:cs="Times New Roman"/>
          <w:sz w:val="20"/>
          <w:szCs w:val="20"/>
        </w:rPr>
        <w:t>2</w:t>
      </w:r>
      <w:r w:rsidRPr="00D05202">
        <w:rPr>
          <w:rFonts w:ascii="Times New Roman" w:hAnsi="Times New Roman" w:cs="Times New Roman"/>
          <w:sz w:val="20"/>
          <w:szCs w:val="20"/>
        </w:rPr>
        <w:t xml:space="preserve">] Penner, J., </w:t>
      </w:r>
      <w:bookmarkStart w:id="102" w:name="OLE_LINK5"/>
      <w:bookmarkStart w:id="103" w:name="OLE_LINK6"/>
      <w:proofErr w:type="spellStart"/>
      <w:r w:rsidRPr="00D05202">
        <w:rPr>
          <w:rFonts w:ascii="Times New Roman" w:hAnsi="Times New Roman" w:cs="Times New Roman"/>
          <w:sz w:val="20"/>
          <w:szCs w:val="20"/>
        </w:rPr>
        <w:t>Andreae</w:t>
      </w:r>
      <w:bookmarkEnd w:id="102"/>
      <w:bookmarkEnd w:id="103"/>
      <w:proofErr w:type="spellEnd"/>
      <w:r w:rsidRPr="00D05202">
        <w:rPr>
          <w:rFonts w:ascii="Times New Roman" w:hAnsi="Times New Roman" w:cs="Times New Roman"/>
          <w:sz w:val="20"/>
          <w:szCs w:val="20"/>
        </w:rPr>
        <w:t xml:space="preserve">, M., </w:t>
      </w:r>
      <w:proofErr w:type="spellStart"/>
      <w:r w:rsidRPr="00D05202">
        <w:rPr>
          <w:rFonts w:ascii="Times New Roman" w:hAnsi="Times New Roman" w:cs="Times New Roman"/>
          <w:sz w:val="20"/>
          <w:szCs w:val="20"/>
        </w:rPr>
        <w:t>Annegarn</w:t>
      </w:r>
      <w:proofErr w:type="spellEnd"/>
      <w:r w:rsidRPr="00D05202">
        <w:rPr>
          <w:rFonts w:ascii="Times New Roman" w:hAnsi="Times New Roman" w:cs="Times New Roman"/>
          <w:sz w:val="20"/>
          <w:szCs w:val="20"/>
        </w:rPr>
        <w:t xml:space="preserve">, H., Barrie, L., </w:t>
      </w:r>
      <w:proofErr w:type="spellStart"/>
      <w:r w:rsidRPr="00D05202">
        <w:rPr>
          <w:rFonts w:ascii="Times New Roman" w:hAnsi="Times New Roman" w:cs="Times New Roman"/>
          <w:sz w:val="20"/>
          <w:szCs w:val="20"/>
        </w:rPr>
        <w:t>Feichter</w:t>
      </w:r>
      <w:proofErr w:type="spellEnd"/>
      <w:r w:rsidRPr="00D05202">
        <w:rPr>
          <w:rFonts w:ascii="Times New Roman" w:hAnsi="Times New Roman" w:cs="Times New Roman"/>
          <w:sz w:val="20"/>
          <w:szCs w:val="20"/>
        </w:rPr>
        <w:t xml:space="preserve">, J., </w:t>
      </w:r>
      <w:proofErr w:type="spellStart"/>
      <w:r w:rsidRPr="00D05202">
        <w:rPr>
          <w:rFonts w:ascii="Times New Roman" w:hAnsi="Times New Roman" w:cs="Times New Roman"/>
          <w:sz w:val="20"/>
          <w:szCs w:val="20"/>
        </w:rPr>
        <w:t>Hegg</w:t>
      </w:r>
      <w:proofErr w:type="spellEnd"/>
      <w:r w:rsidRPr="00D05202">
        <w:rPr>
          <w:rFonts w:ascii="Times New Roman" w:hAnsi="Times New Roman" w:cs="Times New Roman"/>
          <w:sz w:val="20"/>
          <w:szCs w:val="20"/>
        </w:rPr>
        <w:t xml:space="preserve">, D., Jayaraman, A., </w:t>
      </w:r>
      <w:proofErr w:type="spellStart"/>
      <w:r w:rsidRPr="00D05202">
        <w:rPr>
          <w:rFonts w:ascii="Times New Roman" w:hAnsi="Times New Roman" w:cs="Times New Roman"/>
          <w:sz w:val="20"/>
          <w:szCs w:val="20"/>
        </w:rPr>
        <w:t>Leaitch</w:t>
      </w:r>
      <w:proofErr w:type="spellEnd"/>
      <w:r w:rsidRPr="00D05202">
        <w:rPr>
          <w:rFonts w:ascii="Times New Roman" w:hAnsi="Times New Roman" w:cs="Times New Roman"/>
          <w:sz w:val="20"/>
          <w:szCs w:val="20"/>
        </w:rPr>
        <w:t xml:space="preserve">, R., Murphy, D., </w:t>
      </w:r>
      <w:proofErr w:type="spellStart"/>
      <w:r w:rsidRPr="00D05202">
        <w:rPr>
          <w:rFonts w:ascii="Times New Roman" w:hAnsi="Times New Roman" w:cs="Times New Roman"/>
          <w:sz w:val="20"/>
          <w:szCs w:val="20"/>
        </w:rPr>
        <w:t>Nganga</w:t>
      </w:r>
      <w:proofErr w:type="spellEnd"/>
      <w:r w:rsidRPr="00D05202">
        <w:rPr>
          <w:rFonts w:ascii="Times New Roman" w:hAnsi="Times New Roman" w:cs="Times New Roman"/>
          <w:sz w:val="20"/>
          <w:szCs w:val="20"/>
        </w:rPr>
        <w:t xml:space="preserve">, J. and </w:t>
      </w:r>
      <w:proofErr w:type="spellStart"/>
      <w:r w:rsidRPr="00D05202">
        <w:rPr>
          <w:rFonts w:ascii="Times New Roman" w:hAnsi="Times New Roman" w:cs="Times New Roman"/>
          <w:sz w:val="20"/>
          <w:szCs w:val="20"/>
        </w:rPr>
        <w:t>Pitari</w:t>
      </w:r>
      <w:proofErr w:type="spellEnd"/>
      <w:r w:rsidRPr="00D05202">
        <w:rPr>
          <w:rFonts w:ascii="Times New Roman" w:hAnsi="Times New Roman" w:cs="Times New Roman"/>
          <w:sz w:val="20"/>
          <w:szCs w:val="20"/>
        </w:rPr>
        <w:t xml:space="preserve">, G. (2001). Aerosols, their Direct and Indirect Effects. </w:t>
      </w:r>
      <w:r w:rsidRPr="00D05202">
        <w:rPr>
          <w:rFonts w:ascii="Times New Roman" w:hAnsi="Times New Roman" w:cs="Times New Roman"/>
          <w:i/>
          <w:iCs/>
          <w:sz w:val="20"/>
          <w:szCs w:val="20"/>
        </w:rPr>
        <w:t>Climate Change 2001: The Scientific Basis. Contribution of Working Group I to the Third Assessment Report of the Intergovernmental Panel on Climate Change,</w:t>
      </w:r>
      <w:r w:rsidRPr="00D05202">
        <w:rPr>
          <w:rFonts w:ascii="Times New Roman" w:hAnsi="Times New Roman" w:cs="Times New Roman"/>
          <w:sz w:val="20"/>
          <w:szCs w:val="20"/>
        </w:rPr>
        <w:t xml:space="preserve"> 289-348.</w:t>
      </w:r>
    </w:p>
    <w:p w14:paraId="4124445E" w14:textId="39977604" w:rsidR="002F0F95"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rPr>
        <w:t>E-Journal Articles:</w:t>
      </w:r>
    </w:p>
    <w:p w14:paraId="37E1D1E3" w14:textId="5893103E" w:rsidR="00EA1D07"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rPr>
        <w:t>[1</w:t>
      </w:r>
      <w:r w:rsidR="005A07AB" w:rsidRPr="00D05202">
        <w:rPr>
          <w:rFonts w:ascii="Times New Roman" w:hAnsi="Times New Roman" w:cs="Times New Roman"/>
          <w:sz w:val="20"/>
          <w:szCs w:val="20"/>
        </w:rPr>
        <w:t>3</w:t>
      </w:r>
      <w:r w:rsidRPr="00D05202">
        <w:rPr>
          <w:rFonts w:ascii="Times New Roman" w:hAnsi="Times New Roman" w:cs="Times New Roman"/>
          <w:sz w:val="20"/>
          <w:szCs w:val="20"/>
        </w:rPr>
        <w:t xml:space="preserve">] </w:t>
      </w:r>
      <w:proofErr w:type="spellStart"/>
      <w:r w:rsidR="00EA1D07" w:rsidRPr="00D05202">
        <w:rPr>
          <w:rFonts w:ascii="Times New Roman" w:hAnsi="Times New Roman" w:cs="Times New Roman"/>
          <w:sz w:val="20"/>
          <w:szCs w:val="20"/>
          <w:lang w:val="en-GB"/>
        </w:rPr>
        <w:t>Karagulian</w:t>
      </w:r>
      <w:proofErr w:type="spellEnd"/>
      <w:r w:rsidR="00EA1D07" w:rsidRPr="00D05202">
        <w:rPr>
          <w:rFonts w:ascii="Times New Roman" w:hAnsi="Times New Roman" w:cs="Times New Roman"/>
          <w:sz w:val="20"/>
          <w:szCs w:val="20"/>
          <w:lang w:val="en-GB"/>
        </w:rPr>
        <w:t xml:space="preserve">, F., </w:t>
      </w:r>
      <w:proofErr w:type="spellStart"/>
      <w:r w:rsidR="00EA1D07" w:rsidRPr="00D05202">
        <w:rPr>
          <w:rFonts w:ascii="Times New Roman" w:hAnsi="Times New Roman" w:cs="Times New Roman"/>
          <w:sz w:val="20"/>
          <w:szCs w:val="20"/>
          <w:lang w:val="en-GB"/>
        </w:rPr>
        <w:t>Belis</w:t>
      </w:r>
      <w:proofErr w:type="spellEnd"/>
      <w:r w:rsidR="00EA1D07" w:rsidRPr="00D05202">
        <w:rPr>
          <w:rFonts w:ascii="Times New Roman" w:hAnsi="Times New Roman" w:cs="Times New Roman"/>
          <w:sz w:val="20"/>
          <w:szCs w:val="20"/>
          <w:lang w:val="en-GB"/>
        </w:rPr>
        <w:t xml:space="preserve">, C. A., Dora, C. F., </w:t>
      </w:r>
      <w:proofErr w:type="spellStart"/>
      <w:r w:rsidR="00EA1D07" w:rsidRPr="00D05202">
        <w:rPr>
          <w:rFonts w:ascii="Times New Roman" w:hAnsi="Times New Roman" w:cs="Times New Roman"/>
          <w:sz w:val="20"/>
          <w:szCs w:val="20"/>
          <w:lang w:val="en-GB"/>
        </w:rPr>
        <w:t>Prüss-Ustün</w:t>
      </w:r>
      <w:proofErr w:type="spellEnd"/>
      <w:r w:rsidR="00EA1D07" w:rsidRPr="00D05202">
        <w:rPr>
          <w:rFonts w:ascii="Times New Roman" w:hAnsi="Times New Roman" w:cs="Times New Roman"/>
          <w:sz w:val="20"/>
          <w:szCs w:val="20"/>
          <w:lang w:val="en-GB"/>
        </w:rPr>
        <w:t>, A. M., Bonjour, S., Adair-</w:t>
      </w:r>
      <w:proofErr w:type="spellStart"/>
      <w:r w:rsidR="00EA1D07" w:rsidRPr="00D05202">
        <w:rPr>
          <w:rFonts w:ascii="Times New Roman" w:hAnsi="Times New Roman" w:cs="Times New Roman"/>
          <w:sz w:val="20"/>
          <w:szCs w:val="20"/>
          <w:lang w:val="en-GB"/>
        </w:rPr>
        <w:t>Rohani</w:t>
      </w:r>
      <w:proofErr w:type="spellEnd"/>
      <w:r w:rsidR="00EA1D07" w:rsidRPr="00D05202">
        <w:rPr>
          <w:rFonts w:ascii="Times New Roman" w:hAnsi="Times New Roman" w:cs="Times New Roman"/>
          <w:sz w:val="20"/>
          <w:szCs w:val="20"/>
          <w:lang w:val="en-GB"/>
        </w:rPr>
        <w:t xml:space="preserve">, H., &amp; Amann, M. (2015). Contributions to cities' ambient particulate matter (PM): A systematic review of local source contributions at global level. </w:t>
      </w:r>
      <w:r w:rsidR="00EA1D07" w:rsidRPr="00D05202">
        <w:rPr>
          <w:rFonts w:ascii="Times New Roman" w:hAnsi="Times New Roman" w:cs="Times New Roman"/>
          <w:i/>
          <w:iCs/>
          <w:sz w:val="20"/>
          <w:szCs w:val="20"/>
          <w:lang w:val="en-GB"/>
        </w:rPr>
        <w:t>Atmospheric Environment,</w:t>
      </w:r>
      <w:r w:rsidR="00EA1D07" w:rsidRPr="00D05202">
        <w:rPr>
          <w:rFonts w:ascii="Times New Roman" w:hAnsi="Times New Roman" w:cs="Times New Roman"/>
          <w:sz w:val="20"/>
          <w:szCs w:val="20"/>
          <w:lang w:val="en-GB"/>
        </w:rPr>
        <w:t xml:space="preserve"> </w:t>
      </w:r>
      <w:r w:rsidR="00EA1D07" w:rsidRPr="00D05202">
        <w:rPr>
          <w:rFonts w:ascii="Times New Roman" w:hAnsi="Times New Roman" w:cs="Times New Roman"/>
          <w:i/>
          <w:iCs/>
          <w:sz w:val="20"/>
          <w:szCs w:val="20"/>
          <w:lang w:val="en-GB"/>
        </w:rPr>
        <w:t>120</w:t>
      </w:r>
      <w:r w:rsidR="00EA1D07" w:rsidRPr="00D05202">
        <w:rPr>
          <w:rFonts w:ascii="Times New Roman" w:hAnsi="Times New Roman" w:cs="Times New Roman"/>
          <w:sz w:val="20"/>
          <w:szCs w:val="20"/>
          <w:lang w:val="en-GB"/>
        </w:rPr>
        <w:t xml:space="preserve">, 475-483. </w:t>
      </w:r>
      <w:hyperlink r:id="rId15" w:history="1">
        <w:r w:rsidR="00EA1D07" w:rsidRPr="00D05202">
          <w:rPr>
            <w:rStyle w:val="Hyperlink"/>
            <w:rFonts w:ascii="Times New Roman" w:hAnsi="Times New Roman" w:cs="Times New Roman"/>
            <w:sz w:val="20"/>
            <w:szCs w:val="20"/>
            <w:lang w:val="en-GB"/>
          </w:rPr>
          <w:t>https://doi.org/10.1016/j.atmosenv.2015.08.087</w:t>
        </w:r>
      </w:hyperlink>
    </w:p>
    <w:p w14:paraId="1D5C0F38" w14:textId="4C3DC901" w:rsidR="005263C3"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lang w:val="en-GB"/>
        </w:rPr>
        <w:t>[1</w:t>
      </w:r>
      <w:r w:rsidR="005A07AB" w:rsidRPr="00D05202">
        <w:rPr>
          <w:rFonts w:ascii="Times New Roman" w:hAnsi="Times New Roman" w:cs="Times New Roman"/>
          <w:sz w:val="20"/>
          <w:szCs w:val="20"/>
          <w:lang w:val="en-GB"/>
        </w:rPr>
        <w:t>4</w:t>
      </w:r>
      <w:r w:rsidRPr="00D05202">
        <w:rPr>
          <w:rFonts w:ascii="Times New Roman" w:hAnsi="Times New Roman" w:cs="Times New Roman"/>
          <w:sz w:val="20"/>
          <w:szCs w:val="20"/>
          <w:lang w:val="en-GB"/>
        </w:rPr>
        <w:t xml:space="preserve">] </w:t>
      </w:r>
      <w:r w:rsidR="005263C3" w:rsidRPr="00D05202">
        <w:rPr>
          <w:rFonts w:ascii="Times New Roman" w:hAnsi="Times New Roman" w:cs="Times New Roman"/>
          <w:sz w:val="20"/>
          <w:szCs w:val="20"/>
        </w:rPr>
        <w:t xml:space="preserve">Finlay, S. E., Moffat, A., </w:t>
      </w:r>
      <w:proofErr w:type="spellStart"/>
      <w:r w:rsidR="005263C3" w:rsidRPr="00D05202">
        <w:rPr>
          <w:rFonts w:ascii="Times New Roman" w:hAnsi="Times New Roman" w:cs="Times New Roman"/>
          <w:sz w:val="20"/>
          <w:szCs w:val="20"/>
        </w:rPr>
        <w:t>Gazzard</w:t>
      </w:r>
      <w:proofErr w:type="spellEnd"/>
      <w:r w:rsidR="005263C3" w:rsidRPr="00D05202">
        <w:rPr>
          <w:rFonts w:ascii="Times New Roman" w:hAnsi="Times New Roman" w:cs="Times New Roman"/>
          <w:sz w:val="20"/>
          <w:szCs w:val="20"/>
        </w:rPr>
        <w:t>, R., Baker, D., &amp; Murray, V. (2012). Health impacts of wildfires. </w:t>
      </w:r>
      <w:proofErr w:type="spellStart"/>
      <w:r w:rsidR="005263C3" w:rsidRPr="00D05202">
        <w:rPr>
          <w:rFonts w:ascii="Times New Roman" w:hAnsi="Times New Roman" w:cs="Times New Roman"/>
          <w:i/>
          <w:iCs/>
          <w:sz w:val="20"/>
          <w:szCs w:val="20"/>
        </w:rPr>
        <w:t>PLoS</w:t>
      </w:r>
      <w:proofErr w:type="spellEnd"/>
      <w:r w:rsidR="005263C3" w:rsidRPr="00D05202">
        <w:rPr>
          <w:rFonts w:ascii="Times New Roman" w:hAnsi="Times New Roman" w:cs="Times New Roman"/>
          <w:i/>
          <w:iCs/>
          <w:sz w:val="20"/>
          <w:szCs w:val="20"/>
        </w:rPr>
        <w:t xml:space="preserve"> currents</w:t>
      </w:r>
      <w:r w:rsidR="005263C3" w:rsidRPr="00D05202">
        <w:rPr>
          <w:rFonts w:ascii="Times New Roman" w:hAnsi="Times New Roman" w:cs="Times New Roman"/>
          <w:sz w:val="20"/>
          <w:szCs w:val="20"/>
        </w:rPr>
        <w:t>, </w:t>
      </w:r>
      <w:r w:rsidR="005263C3" w:rsidRPr="00D05202">
        <w:rPr>
          <w:rFonts w:ascii="Times New Roman" w:hAnsi="Times New Roman" w:cs="Times New Roman"/>
          <w:i/>
          <w:iCs/>
          <w:sz w:val="20"/>
          <w:szCs w:val="20"/>
        </w:rPr>
        <w:t>4</w:t>
      </w:r>
      <w:r w:rsidR="005263C3" w:rsidRPr="00D05202">
        <w:rPr>
          <w:rFonts w:ascii="Times New Roman" w:hAnsi="Times New Roman" w:cs="Times New Roman"/>
          <w:sz w:val="20"/>
          <w:szCs w:val="20"/>
        </w:rPr>
        <w:t xml:space="preserve">, e4f959951cce2c. </w:t>
      </w:r>
      <w:hyperlink r:id="rId16" w:history="1">
        <w:r w:rsidR="005263C3" w:rsidRPr="00D05202">
          <w:rPr>
            <w:rStyle w:val="Hyperlink"/>
            <w:rFonts w:ascii="Times New Roman" w:hAnsi="Times New Roman" w:cs="Times New Roman"/>
            <w:sz w:val="20"/>
            <w:szCs w:val="20"/>
          </w:rPr>
          <w:t>https://doi.org/10.1371/4f959951cce2c</w:t>
        </w:r>
      </w:hyperlink>
    </w:p>
    <w:p w14:paraId="1B057956" w14:textId="4FC09606" w:rsidR="00EA1D07"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rPr>
        <w:t>[1</w:t>
      </w:r>
      <w:r w:rsidR="005A07AB" w:rsidRPr="00D05202">
        <w:rPr>
          <w:rFonts w:ascii="Times New Roman" w:hAnsi="Times New Roman" w:cs="Times New Roman"/>
          <w:sz w:val="20"/>
          <w:szCs w:val="20"/>
        </w:rPr>
        <w:t>5</w:t>
      </w:r>
      <w:r w:rsidRPr="00D05202">
        <w:rPr>
          <w:rFonts w:ascii="Times New Roman" w:hAnsi="Times New Roman" w:cs="Times New Roman"/>
          <w:sz w:val="20"/>
          <w:szCs w:val="20"/>
        </w:rPr>
        <w:t xml:space="preserve">] </w:t>
      </w:r>
      <w:r w:rsidR="00EA1D07" w:rsidRPr="00D05202">
        <w:rPr>
          <w:rFonts w:ascii="Times New Roman" w:hAnsi="Times New Roman" w:cs="Times New Roman"/>
          <w:sz w:val="20"/>
          <w:szCs w:val="20"/>
          <w:lang w:val="en-GB"/>
        </w:rPr>
        <w:t xml:space="preserve">Stott, P. A., Gillett, N. P., </w:t>
      </w:r>
      <w:proofErr w:type="spellStart"/>
      <w:r w:rsidR="00EA1D07" w:rsidRPr="00D05202">
        <w:rPr>
          <w:rFonts w:ascii="Times New Roman" w:hAnsi="Times New Roman" w:cs="Times New Roman"/>
          <w:sz w:val="20"/>
          <w:szCs w:val="20"/>
          <w:lang w:val="en-GB"/>
        </w:rPr>
        <w:t>Hegerl</w:t>
      </w:r>
      <w:proofErr w:type="spellEnd"/>
      <w:r w:rsidR="00EA1D07" w:rsidRPr="00D05202">
        <w:rPr>
          <w:rFonts w:ascii="Times New Roman" w:hAnsi="Times New Roman" w:cs="Times New Roman"/>
          <w:sz w:val="20"/>
          <w:szCs w:val="20"/>
          <w:lang w:val="en-GB"/>
        </w:rPr>
        <w:t xml:space="preserve">, G. C., </w:t>
      </w:r>
      <w:proofErr w:type="spellStart"/>
      <w:r w:rsidR="00EA1D07" w:rsidRPr="00D05202">
        <w:rPr>
          <w:rFonts w:ascii="Times New Roman" w:hAnsi="Times New Roman" w:cs="Times New Roman"/>
          <w:sz w:val="20"/>
          <w:szCs w:val="20"/>
          <w:lang w:val="en-GB"/>
        </w:rPr>
        <w:t>Karoly</w:t>
      </w:r>
      <w:proofErr w:type="spellEnd"/>
      <w:r w:rsidR="00EA1D07" w:rsidRPr="00D05202">
        <w:rPr>
          <w:rFonts w:ascii="Times New Roman" w:hAnsi="Times New Roman" w:cs="Times New Roman"/>
          <w:sz w:val="20"/>
          <w:szCs w:val="20"/>
          <w:lang w:val="en-GB"/>
        </w:rPr>
        <w:t xml:space="preserve">, D. J., Stone, D. A., Zhang, X., &amp; Zwiers, F. (2010). Detection and attribution of climate change: a regional perspective. </w:t>
      </w:r>
      <w:r w:rsidR="00EA1D07" w:rsidRPr="00D05202">
        <w:rPr>
          <w:rFonts w:ascii="Times New Roman" w:hAnsi="Times New Roman" w:cs="Times New Roman"/>
          <w:i/>
          <w:iCs/>
          <w:sz w:val="20"/>
          <w:szCs w:val="20"/>
          <w:lang w:val="en-GB"/>
        </w:rPr>
        <w:t>Wiley Interdisciplinary Reviews: Climate Change</w:t>
      </w:r>
      <w:r w:rsidR="00EA1D07" w:rsidRPr="00D05202">
        <w:rPr>
          <w:rFonts w:ascii="Times New Roman" w:hAnsi="Times New Roman" w:cs="Times New Roman"/>
          <w:sz w:val="20"/>
          <w:szCs w:val="20"/>
          <w:lang w:val="en-GB"/>
        </w:rPr>
        <w:t xml:space="preserve">, </w:t>
      </w:r>
      <w:r w:rsidR="00EA1D07" w:rsidRPr="00D05202">
        <w:rPr>
          <w:rFonts w:ascii="Times New Roman" w:hAnsi="Times New Roman" w:cs="Times New Roman"/>
          <w:i/>
          <w:iCs/>
          <w:sz w:val="20"/>
          <w:szCs w:val="20"/>
          <w:lang w:val="en-GB"/>
        </w:rPr>
        <w:t>1</w:t>
      </w:r>
      <w:r w:rsidR="00EA1D07" w:rsidRPr="00D05202">
        <w:rPr>
          <w:rFonts w:ascii="Times New Roman" w:hAnsi="Times New Roman" w:cs="Times New Roman"/>
          <w:sz w:val="20"/>
          <w:szCs w:val="20"/>
          <w:lang w:val="en-GB"/>
        </w:rPr>
        <w:t xml:space="preserve">(2), 192–211. </w:t>
      </w:r>
      <w:hyperlink r:id="rId17" w:history="1">
        <w:r w:rsidR="005B7EE2" w:rsidRPr="00D05202">
          <w:rPr>
            <w:rStyle w:val="Hyperlink"/>
            <w:rFonts w:ascii="Times New Roman" w:hAnsi="Times New Roman" w:cs="Times New Roman"/>
            <w:sz w:val="20"/>
            <w:szCs w:val="20"/>
            <w:lang w:val="en-GB"/>
          </w:rPr>
          <w:t>https://doi.org/10.1002/wcc.34</w:t>
        </w:r>
      </w:hyperlink>
    </w:p>
    <w:p w14:paraId="79E70A8A" w14:textId="3303FA85" w:rsidR="005B7EE2"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[1</w:t>
      </w:r>
      <w:r w:rsidR="005A07AB" w:rsidRPr="00D05202">
        <w:rPr>
          <w:rFonts w:ascii="Times New Roman" w:hAnsi="Times New Roman" w:cs="Times New Roman"/>
          <w:sz w:val="20"/>
          <w:szCs w:val="20"/>
          <w:lang w:val="en-GB"/>
        </w:rPr>
        <w:t>6</w:t>
      </w:r>
      <w:r w:rsidRPr="00D05202">
        <w:rPr>
          <w:rFonts w:ascii="Times New Roman" w:hAnsi="Times New Roman" w:cs="Times New Roman"/>
          <w:sz w:val="20"/>
          <w:szCs w:val="20"/>
          <w:lang w:val="en-GB"/>
        </w:rPr>
        <w:t xml:space="preserve">] </w:t>
      </w:r>
      <w:r w:rsidR="005B7EE2" w:rsidRPr="00D05202">
        <w:rPr>
          <w:rFonts w:ascii="Times New Roman" w:hAnsi="Times New Roman" w:cs="Times New Roman"/>
          <w:sz w:val="20"/>
          <w:szCs w:val="20"/>
          <w:lang w:val="en-GB"/>
        </w:rPr>
        <w:t xml:space="preserve">Allen, R. J., Landuyt, W., &amp; Rumbold, S. T. (2015). An increase in aerosol burden and radiative effects in a warmer world. </w:t>
      </w:r>
      <w:r w:rsidR="005B7EE2" w:rsidRPr="00D05202">
        <w:rPr>
          <w:rFonts w:ascii="Times New Roman" w:hAnsi="Times New Roman" w:cs="Times New Roman"/>
          <w:i/>
          <w:iCs/>
          <w:sz w:val="20"/>
          <w:szCs w:val="20"/>
          <w:lang w:val="en-GB"/>
        </w:rPr>
        <w:t>Nature Climate Change</w:t>
      </w:r>
      <w:r w:rsidR="005B7EE2" w:rsidRPr="00D05202">
        <w:rPr>
          <w:rFonts w:ascii="Times New Roman" w:hAnsi="Times New Roman" w:cs="Times New Roman"/>
          <w:sz w:val="20"/>
          <w:szCs w:val="20"/>
          <w:lang w:val="en-GB"/>
        </w:rPr>
        <w:t xml:space="preserve">, </w:t>
      </w:r>
      <w:r w:rsidR="005B7EE2" w:rsidRPr="00D05202">
        <w:rPr>
          <w:rFonts w:ascii="Times New Roman" w:hAnsi="Times New Roman" w:cs="Times New Roman"/>
          <w:i/>
          <w:iCs/>
          <w:sz w:val="20"/>
          <w:szCs w:val="20"/>
          <w:lang w:val="en-GB"/>
        </w:rPr>
        <w:t>6</w:t>
      </w:r>
      <w:r w:rsidR="005B7EE2" w:rsidRPr="00D05202">
        <w:rPr>
          <w:rFonts w:ascii="Times New Roman" w:hAnsi="Times New Roman" w:cs="Times New Roman"/>
          <w:sz w:val="20"/>
          <w:szCs w:val="20"/>
          <w:lang w:val="en-GB"/>
        </w:rPr>
        <w:t xml:space="preserve">(3), 269–274. </w:t>
      </w:r>
      <w:hyperlink r:id="rId18" w:history="1">
        <w:r w:rsidR="005B7EE2" w:rsidRPr="00D05202">
          <w:rPr>
            <w:rStyle w:val="Hyperlink"/>
            <w:rFonts w:ascii="Times New Roman" w:hAnsi="Times New Roman" w:cs="Times New Roman"/>
            <w:sz w:val="20"/>
            <w:szCs w:val="20"/>
            <w:lang w:val="en-GB"/>
          </w:rPr>
          <w:t>https://doi.org/10.1038/nclimate2827</w:t>
        </w:r>
      </w:hyperlink>
    </w:p>
    <w:p w14:paraId="4AFA19DB" w14:textId="56EF871E" w:rsidR="005B7EE2"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rPr>
        <w:t>[1</w:t>
      </w:r>
      <w:r w:rsidR="005A07AB" w:rsidRPr="00D05202">
        <w:rPr>
          <w:rFonts w:ascii="Times New Roman" w:hAnsi="Times New Roman" w:cs="Times New Roman"/>
          <w:sz w:val="20"/>
          <w:szCs w:val="20"/>
        </w:rPr>
        <w:t>7</w:t>
      </w:r>
      <w:r w:rsidRPr="00D05202">
        <w:rPr>
          <w:rFonts w:ascii="Times New Roman" w:hAnsi="Times New Roman" w:cs="Times New Roman"/>
          <w:sz w:val="20"/>
          <w:szCs w:val="20"/>
        </w:rPr>
        <w:t xml:space="preserve">] </w:t>
      </w:r>
      <w:proofErr w:type="spellStart"/>
      <w:r w:rsidR="005B7EE2" w:rsidRPr="00D05202">
        <w:rPr>
          <w:rFonts w:ascii="Times New Roman" w:hAnsi="Times New Roman" w:cs="Times New Roman"/>
          <w:sz w:val="20"/>
          <w:szCs w:val="20"/>
          <w:lang w:val="en-GB"/>
        </w:rPr>
        <w:t>Andreae</w:t>
      </w:r>
      <w:proofErr w:type="spellEnd"/>
      <w:r w:rsidR="005B7EE2" w:rsidRPr="00D05202">
        <w:rPr>
          <w:rFonts w:ascii="Times New Roman" w:hAnsi="Times New Roman" w:cs="Times New Roman"/>
          <w:sz w:val="20"/>
          <w:szCs w:val="20"/>
          <w:lang w:val="en-GB"/>
        </w:rPr>
        <w:t xml:space="preserve">, M. O., Jones, C. D., &amp; Cox, P. M. (2005). Strong present-day aerosol cooling implies a hot future. </w:t>
      </w:r>
      <w:r w:rsidR="005B7EE2" w:rsidRPr="00D05202">
        <w:rPr>
          <w:rFonts w:ascii="Times New Roman" w:hAnsi="Times New Roman" w:cs="Times New Roman"/>
          <w:i/>
          <w:iCs/>
          <w:sz w:val="20"/>
          <w:szCs w:val="20"/>
          <w:lang w:val="en-GB"/>
        </w:rPr>
        <w:t>Nature</w:t>
      </w:r>
      <w:r w:rsidR="005B7EE2" w:rsidRPr="00D05202">
        <w:rPr>
          <w:rFonts w:ascii="Times New Roman" w:hAnsi="Times New Roman" w:cs="Times New Roman"/>
          <w:sz w:val="20"/>
          <w:szCs w:val="20"/>
          <w:lang w:val="en-GB"/>
        </w:rPr>
        <w:t xml:space="preserve">, </w:t>
      </w:r>
      <w:r w:rsidR="005B7EE2" w:rsidRPr="00D05202">
        <w:rPr>
          <w:rFonts w:ascii="Times New Roman" w:hAnsi="Times New Roman" w:cs="Times New Roman"/>
          <w:i/>
          <w:iCs/>
          <w:sz w:val="20"/>
          <w:szCs w:val="20"/>
          <w:lang w:val="en-GB"/>
        </w:rPr>
        <w:t>435</w:t>
      </w:r>
      <w:r w:rsidR="005B7EE2" w:rsidRPr="00D05202">
        <w:rPr>
          <w:rFonts w:ascii="Times New Roman" w:hAnsi="Times New Roman" w:cs="Times New Roman"/>
          <w:sz w:val="20"/>
          <w:szCs w:val="20"/>
          <w:lang w:val="en-GB"/>
        </w:rPr>
        <w:t xml:space="preserve">(7046), 1187–1190. </w:t>
      </w:r>
      <w:hyperlink r:id="rId19" w:history="1">
        <w:r w:rsidR="005B7EE2" w:rsidRPr="00D05202">
          <w:rPr>
            <w:rStyle w:val="Hyperlink"/>
            <w:rFonts w:ascii="Times New Roman" w:hAnsi="Times New Roman" w:cs="Times New Roman"/>
            <w:sz w:val="20"/>
            <w:szCs w:val="20"/>
            <w:lang w:val="en-GB"/>
          </w:rPr>
          <w:t>https://doi.org/10.1038/nature03671</w:t>
        </w:r>
      </w:hyperlink>
    </w:p>
    <w:p w14:paraId="76B1977D" w14:textId="55A996AD" w:rsidR="002706FA" w:rsidRPr="00D05202" w:rsidRDefault="002F0F95" w:rsidP="00C16556">
      <w:pPr>
        <w:rPr>
          <w:rFonts w:ascii="Times New Roman" w:hAnsi="Times New Roman" w:cs="Times New Roman"/>
          <w:sz w:val="20"/>
          <w:szCs w:val="20"/>
        </w:rPr>
      </w:pPr>
      <w:r w:rsidRPr="00D05202">
        <w:rPr>
          <w:rFonts w:ascii="Times New Roman" w:hAnsi="Times New Roman" w:cs="Times New Roman"/>
          <w:sz w:val="20"/>
          <w:szCs w:val="20"/>
          <w:lang w:val="en-GB"/>
        </w:rPr>
        <w:t>[1</w:t>
      </w:r>
      <w:r w:rsidR="005A07AB" w:rsidRPr="00D05202">
        <w:rPr>
          <w:rFonts w:ascii="Times New Roman" w:hAnsi="Times New Roman" w:cs="Times New Roman"/>
          <w:sz w:val="20"/>
          <w:szCs w:val="20"/>
          <w:lang w:val="en-GB"/>
        </w:rPr>
        <w:t>8</w:t>
      </w:r>
      <w:r w:rsidRPr="00D05202">
        <w:rPr>
          <w:rFonts w:ascii="Times New Roman" w:hAnsi="Times New Roman" w:cs="Times New Roman"/>
          <w:sz w:val="20"/>
          <w:szCs w:val="20"/>
          <w:lang w:val="en-GB"/>
        </w:rPr>
        <w:t xml:space="preserve">] </w:t>
      </w:r>
      <w:r w:rsidR="002706FA" w:rsidRPr="00D05202">
        <w:rPr>
          <w:rFonts w:ascii="Times New Roman" w:hAnsi="Times New Roman" w:cs="Times New Roman"/>
          <w:sz w:val="20"/>
          <w:szCs w:val="20"/>
        </w:rPr>
        <w:t>Elkins, J., Thompson, T., Swanson, T. </w:t>
      </w:r>
      <w:r w:rsidR="002706FA" w:rsidRPr="00D05202">
        <w:rPr>
          <w:rFonts w:ascii="Times New Roman" w:hAnsi="Times New Roman" w:cs="Times New Roman"/>
          <w:i/>
          <w:iCs/>
          <w:sz w:val="20"/>
          <w:szCs w:val="20"/>
        </w:rPr>
        <w:t>et al.</w:t>
      </w:r>
      <w:r w:rsidR="002706FA" w:rsidRPr="00D05202">
        <w:rPr>
          <w:rFonts w:ascii="Times New Roman" w:hAnsi="Times New Roman" w:cs="Times New Roman"/>
          <w:sz w:val="20"/>
          <w:szCs w:val="20"/>
        </w:rPr>
        <w:t> </w:t>
      </w:r>
      <w:r w:rsidR="00F6155B" w:rsidRPr="00D05202">
        <w:rPr>
          <w:rFonts w:ascii="Times New Roman" w:hAnsi="Times New Roman" w:cs="Times New Roman"/>
          <w:sz w:val="20"/>
          <w:szCs w:val="20"/>
        </w:rPr>
        <w:t xml:space="preserve">(1993). </w:t>
      </w:r>
      <w:r w:rsidR="002706FA" w:rsidRPr="00D05202">
        <w:rPr>
          <w:rFonts w:ascii="Times New Roman" w:hAnsi="Times New Roman" w:cs="Times New Roman"/>
          <w:sz w:val="20"/>
          <w:szCs w:val="20"/>
        </w:rPr>
        <w:t>Decrease in the growth rates of atmospheric chlorofluorocarbons 11 and 12. </w:t>
      </w:r>
      <w:r w:rsidR="002706FA" w:rsidRPr="00D05202">
        <w:rPr>
          <w:rFonts w:ascii="Times New Roman" w:hAnsi="Times New Roman" w:cs="Times New Roman"/>
          <w:i/>
          <w:iCs/>
          <w:sz w:val="20"/>
          <w:szCs w:val="20"/>
        </w:rPr>
        <w:t>Nature</w:t>
      </w:r>
      <w:r w:rsidR="002706FA" w:rsidRPr="00D05202">
        <w:rPr>
          <w:rFonts w:ascii="Times New Roman" w:hAnsi="Times New Roman" w:cs="Times New Roman"/>
          <w:sz w:val="20"/>
          <w:szCs w:val="20"/>
        </w:rPr>
        <w:t> 364</w:t>
      </w:r>
      <w:r w:rsidR="002706FA" w:rsidRPr="00D05202">
        <w:rPr>
          <w:rFonts w:ascii="Times New Roman" w:hAnsi="Times New Roman" w:cs="Times New Roman"/>
          <w:b/>
          <w:bCs/>
          <w:sz w:val="20"/>
          <w:szCs w:val="20"/>
        </w:rPr>
        <w:t>, </w:t>
      </w:r>
      <w:r w:rsidR="002706FA" w:rsidRPr="00D05202">
        <w:rPr>
          <w:rFonts w:ascii="Times New Roman" w:hAnsi="Times New Roman" w:cs="Times New Roman"/>
          <w:sz w:val="20"/>
          <w:szCs w:val="20"/>
        </w:rPr>
        <w:t xml:space="preserve">780–783. </w:t>
      </w:r>
      <w:hyperlink r:id="rId20" w:history="1">
        <w:r w:rsidR="002706FA" w:rsidRPr="00D05202">
          <w:rPr>
            <w:rStyle w:val="Hyperlink"/>
            <w:rFonts w:ascii="Times New Roman" w:hAnsi="Times New Roman" w:cs="Times New Roman"/>
            <w:sz w:val="20"/>
            <w:szCs w:val="20"/>
          </w:rPr>
          <w:t>https://doi.org/10.1038/364780a0</w:t>
        </w:r>
      </w:hyperlink>
    </w:p>
    <w:p w14:paraId="1D685367" w14:textId="1A381D98" w:rsidR="002F0F95"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[1</w:t>
      </w:r>
      <w:r w:rsidR="005A07AB" w:rsidRPr="00D05202">
        <w:rPr>
          <w:rFonts w:ascii="Times New Roman" w:hAnsi="Times New Roman" w:cs="Times New Roman"/>
          <w:sz w:val="20"/>
          <w:szCs w:val="20"/>
          <w:lang w:val="en-GB"/>
        </w:rPr>
        <w:t>9</w:t>
      </w:r>
      <w:r w:rsidRPr="00D05202">
        <w:rPr>
          <w:rFonts w:ascii="Times New Roman" w:hAnsi="Times New Roman" w:cs="Times New Roman"/>
          <w:sz w:val="20"/>
          <w:szCs w:val="20"/>
          <w:lang w:val="en-GB"/>
        </w:rPr>
        <w:t xml:space="preserve">] Hickey, J., Alton, B., Kyle, H., &amp; Hoyt, D. (1988). Total solar irradiance measurements by </w:t>
      </w:r>
      <w:r w:rsidRPr="00D05202">
        <w:rPr>
          <w:rFonts w:ascii="Times New Roman" w:hAnsi="Times New Roman" w:cs="Times New Roman"/>
          <w:sz w:val="20"/>
          <w:szCs w:val="20"/>
          <w:lang w:val="en-GB"/>
        </w:rPr>
        <w:lastRenderedPageBreak/>
        <w:t xml:space="preserve">ERB/Nimbus-7. A review of nine years. </w:t>
      </w:r>
      <w:r w:rsidRPr="00D05202">
        <w:rPr>
          <w:rFonts w:ascii="Times New Roman" w:hAnsi="Times New Roman" w:cs="Times New Roman"/>
          <w:i/>
          <w:iCs/>
          <w:sz w:val="20"/>
          <w:szCs w:val="20"/>
          <w:lang w:val="en-GB"/>
        </w:rPr>
        <w:t>Space Science Reviews</w:t>
      </w:r>
      <w:r w:rsidRPr="00D05202">
        <w:rPr>
          <w:rFonts w:ascii="Times New Roman" w:hAnsi="Times New Roman" w:cs="Times New Roman"/>
          <w:sz w:val="20"/>
          <w:szCs w:val="20"/>
          <w:lang w:val="en-GB"/>
        </w:rPr>
        <w:t xml:space="preserve">, </w:t>
      </w:r>
      <w:r w:rsidRPr="00D05202">
        <w:rPr>
          <w:rFonts w:ascii="Times New Roman" w:hAnsi="Times New Roman" w:cs="Times New Roman"/>
          <w:i/>
          <w:iCs/>
          <w:sz w:val="20"/>
          <w:szCs w:val="20"/>
          <w:lang w:val="en-GB"/>
        </w:rPr>
        <w:t>48</w:t>
      </w:r>
      <w:r w:rsidRPr="00D05202">
        <w:rPr>
          <w:rFonts w:ascii="Times New Roman" w:hAnsi="Times New Roman" w:cs="Times New Roman"/>
          <w:sz w:val="20"/>
          <w:szCs w:val="20"/>
          <w:lang w:val="en-GB"/>
        </w:rPr>
        <w:t xml:space="preserve">(3-4). </w:t>
      </w:r>
      <w:hyperlink r:id="rId21" w:history="1">
        <w:r w:rsidRPr="00D05202">
          <w:rPr>
            <w:rStyle w:val="Hyperlink"/>
            <w:rFonts w:ascii="Times New Roman" w:hAnsi="Times New Roman" w:cs="Times New Roman"/>
            <w:sz w:val="20"/>
            <w:szCs w:val="20"/>
            <w:lang w:val="en-GB"/>
          </w:rPr>
          <w:t>https://doi.org/10.1007/bf00226011</w:t>
        </w:r>
      </w:hyperlink>
    </w:p>
    <w:p w14:paraId="0AE07F26" w14:textId="5404BFE2" w:rsidR="002F0F95"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w:t>
      </w:r>
      <w:r w:rsidR="005A07AB" w:rsidRPr="00D05202">
        <w:rPr>
          <w:rFonts w:ascii="Times New Roman" w:hAnsi="Times New Roman" w:cs="Times New Roman"/>
          <w:sz w:val="20"/>
          <w:szCs w:val="20"/>
          <w:lang w:val="en-GB"/>
        </w:rPr>
        <w:t>20</w:t>
      </w:r>
      <w:r w:rsidRPr="00D05202">
        <w:rPr>
          <w:rFonts w:ascii="Times New Roman" w:hAnsi="Times New Roman" w:cs="Times New Roman"/>
          <w:sz w:val="20"/>
          <w:szCs w:val="20"/>
          <w:lang w:val="en-GB"/>
        </w:rPr>
        <w:t xml:space="preserve">] Rabha, S., &amp; </w:t>
      </w:r>
      <w:proofErr w:type="spellStart"/>
      <w:r w:rsidRPr="00D05202">
        <w:rPr>
          <w:rFonts w:ascii="Times New Roman" w:hAnsi="Times New Roman" w:cs="Times New Roman"/>
          <w:sz w:val="20"/>
          <w:szCs w:val="20"/>
          <w:lang w:val="en-GB"/>
        </w:rPr>
        <w:t>Saikia</w:t>
      </w:r>
      <w:proofErr w:type="spellEnd"/>
      <w:r w:rsidRPr="00D05202">
        <w:rPr>
          <w:rFonts w:ascii="Times New Roman" w:hAnsi="Times New Roman" w:cs="Times New Roman"/>
          <w:sz w:val="20"/>
          <w:szCs w:val="20"/>
          <w:lang w:val="en-GB"/>
        </w:rPr>
        <w:t xml:space="preserve">, B. K. (2020). Advanced micro- and nanoscale characterization techniques for carbonaceous aerosols. </w:t>
      </w:r>
      <w:r w:rsidRPr="00D05202">
        <w:rPr>
          <w:rFonts w:ascii="Times New Roman" w:hAnsi="Times New Roman" w:cs="Times New Roman"/>
          <w:i/>
          <w:iCs/>
          <w:sz w:val="20"/>
          <w:szCs w:val="20"/>
          <w:lang w:val="en-GB"/>
        </w:rPr>
        <w:t>Handbook of Nanomaterials in Analytical Chemistry</w:t>
      </w:r>
      <w:r w:rsidRPr="00D05202">
        <w:rPr>
          <w:rFonts w:ascii="Times New Roman" w:hAnsi="Times New Roman" w:cs="Times New Roman"/>
          <w:sz w:val="20"/>
          <w:szCs w:val="20"/>
          <w:lang w:val="en-GB"/>
        </w:rPr>
        <w:t xml:space="preserve">, 449–472. </w:t>
      </w:r>
      <w:hyperlink r:id="rId22" w:history="1">
        <w:r w:rsidRPr="00D05202">
          <w:rPr>
            <w:rStyle w:val="Hyperlink"/>
            <w:rFonts w:ascii="Times New Roman" w:hAnsi="Times New Roman" w:cs="Times New Roman"/>
            <w:sz w:val="20"/>
            <w:szCs w:val="20"/>
            <w:lang w:val="en-GB"/>
          </w:rPr>
          <w:t>https://doi.org/10.1016/b978-0-12-816699-4.00018-9</w:t>
        </w:r>
      </w:hyperlink>
    </w:p>
    <w:p w14:paraId="7EBFF068" w14:textId="64106139" w:rsidR="00562B28"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[2</w:t>
      </w:r>
      <w:r w:rsidR="005A07AB" w:rsidRPr="00D05202">
        <w:rPr>
          <w:rFonts w:ascii="Times New Roman" w:hAnsi="Times New Roman" w:cs="Times New Roman"/>
          <w:sz w:val="20"/>
          <w:szCs w:val="20"/>
          <w:lang w:val="en-GB"/>
        </w:rPr>
        <w:t>1</w:t>
      </w:r>
      <w:r w:rsidRPr="00D05202">
        <w:rPr>
          <w:rFonts w:ascii="Times New Roman" w:hAnsi="Times New Roman" w:cs="Times New Roman"/>
          <w:sz w:val="20"/>
          <w:szCs w:val="20"/>
          <w:lang w:val="en-GB"/>
        </w:rPr>
        <w:t xml:space="preserve">] </w:t>
      </w:r>
      <w:r w:rsidR="00562B28" w:rsidRPr="00D05202">
        <w:rPr>
          <w:rFonts w:ascii="Times New Roman" w:hAnsi="Times New Roman" w:cs="Times New Roman"/>
          <w:sz w:val="20"/>
          <w:szCs w:val="20"/>
          <w:lang w:val="en-GB"/>
        </w:rPr>
        <w:t xml:space="preserve">Christensen, M. W., Chen, Y.-C., &amp; Stephens, G. L. (2016). Aerosol indirect effect dictated by liquid clouds. </w:t>
      </w:r>
      <w:r w:rsidR="00562B28" w:rsidRPr="00D05202">
        <w:rPr>
          <w:rFonts w:ascii="Times New Roman" w:hAnsi="Times New Roman" w:cs="Times New Roman"/>
          <w:i/>
          <w:iCs/>
          <w:sz w:val="20"/>
          <w:szCs w:val="20"/>
          <w:lang w:val="en-GB"/>
        </w:rPr>
        <w:t>Journal of Geophysical Research: Atmospheres</w:t>
      </w:r>
      <w:r w:rsidR="00562B28" w:rsidRPr="00D05202">
        <w:rPr>
          <w:rFonts w:ascii="Times New Roman" w:hAnsi="Times New Roman" w:cs="Times New Roman"/>
          <w:sz w:val="20"/>
          <w:szCs w:val="20"/>
          <w:lang w:val="en-GB"/>
        </w:rPr>
        <w:t xml:space="preserve">, </w:t>
      </w:r>
      <w:r w:rsidR="00562B28" w:rsidRPr="00D05202">
        <w:rPr>
          <w:rFonts w:ascii="Times New Roman" w:hAnsi="Times New Roman" w:cs="Times New Roman"/>
          <w:i/>
          <w:iCs/>
          <w:sz w:val="20"/>
          <w:szCs w:val="20"/>
          <w:lang w:val="en-GB"/>
        </w:rPr>
        <w:t>121</w:t>
      </w:r>
      <w:r w:rsidR="00562B28" w:rsidRPr="00D05202">
        <w:rPr>
          <w:rFonts w:ascii="Times New Roman" w:hAnsi="Times New Roman" w:cs="Times New Roman"/>
          <w:sz w:val="20"/>
          <w:szCs w:val="20"/>
          <w:lang w:val="en-GB"/>
        </w:rPr>
        <w:t xml:space="preserve">(24). </w:t>
      </w:r>
      <w:hyperlink r:id="rId23" w:history="1">
        <w:r w:rsidR="00562B28" w:rsidRPr="00D05202">
          <w:rPr>
            <w:rStyle w:val="Hyperlink"/>
            <w:rFonts w:ascii="Times New Roman" w:hAnsi="Times New Roman" w:cs="Times New Roman"/>
            <w:sz w:val="20"/>
            <w:szCs w:val="20"/>
            <w:lang w:val="en-GB"/>
          </w:rPr>
          <w:t>https://doi.org/10.1002/2016jd025245</w:t>
        </w:r>
      </w:hyperlink>
    </w:p>
    <w:p w14:paraId="2C749177" w14:textId="26270A4F" w:rsidR="00F2563E"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rPr>
        <w:t>[2</w:t>
      </w:r>
      <w:r w:rsidR="005A07AB" w:rsidRPr="00D05202">
        <w:rPr>
          <w:rFonts w:ascii="Times New Roman" w:hAnsi="Times New Roman" w:cs="Times New Roman"/>
          <w:sz w:val="20"/>
          <w:szCs w:val="20"/>
        </w:rPr>
        <w:t>2</w:t>
      </w:r>
      <w:r w:rsidRPr="00D05202">
        <w:rPr>
          <w:rFonts w:ascii="Times New Roman" w:hAnsi="Times New Roman" w:cs="Times New Roman"/>
          <w:sz w:val="20"/>
          <w:szCs w:val="20"/>
        </w:rPr>
        <w:t xml:space="preserve">] </w:t>
      </w:r>
      <w:r w:rsidR="00562B28" w:rsidRPr="00D05202">
        <w:rPr>
          <w:rFonts w:ascii="Times New Roman" w:hAnsi="Times New Roman" w:cs="Times New Roman"/>
          <w:sz w:val="20"/>
          <w:szCs w:val="20"/>
          <w:lang w:val="en-GB"/>
        </w:rPr>
        <w:t xml:space="preserve">Liu, B., Szymanski, W., &amp; </w:t>
      </w:r>
      <w:proofErr w:type="spellStart"/>
      <w:r w:rsidR="00562B28" w:rsidRPr="00D05202">
        <w:rPr>
          <w:rFonts w:ascii="Times New Roman" w:hAnsi="Times New Roman" w:cs="Times New Roman"/>
          <w:sz w:val="20"/>
          <w:szCs w:val="20"/>
          <w:lang w:val="en-GB"/>
        </w:rPr>
        <w:t>Ahn</w:t>
      </w:r>
      <w:proofErr w:type="spellEnd"/>
      <w:r w:rsidR="00562B28" w:rsidRPr="00D05202">
        <w:rPr>
          <w:rFonts w:ascii="Times New Roman" w:hAnsi="Times New Roman" w:cs="Times New Roman"/>
          <w:sz w:val="20"/>
          <w:szCs w:val="20"/>
          <w:lang w:val="en-GB"/>
        </w:rPr>
        <w:t xml:space="preserve">, K.-H. (1985). On Aerosol Size Distribution Measurement by Laser and White Light Optical Particle Counters. </w:t>
      </w:r>
      <w:r w:rsidR="00562B28" w:rsidRPr="00D05202">
        <w:rPr>
          <w:rFonts w:ascii="Times New Roman" w:hAnsi="Times New Roman" w:cs="Times New Roman"/>
          <w:i/>
          <w:iCs/>
          <w:sz w:val="20"/>
          <w:szCs w:val="20"/>
          <w:lang w:val="en-GB"/>
        </w:rPr>
        <w:t>Journal of the IEST</w:t>
      </w:r>
      <w:r w:rsidR="00562B28" w:rsidRPr="00D05202">
        <w:rPr>
          <w:rFonts w:ascii="Times New Roman" w:hAnsi="Times New Roman" w:cs="Times New Roman"/>
          <w:sz w:val="20"/>
          <w:szCs w:val="20"/>
          <w:lang w:val="en-GB"/>
        </w:rPr>
        <w:t xml:space="preserve">, </w:t>
      </w:r>
      <w:r w:rsidR="00562B28" w:rsidRPr="00D05202">
        <w:rPr>
          <w:rFonts w:ascii="Times New Roman" w:hAnsi="Times New Roman" w:cs="Times New Roman"/>
          <w:i/>
          <w:iCs/>
          <w:sz w:val="20"/>
          <w:szCs w:val="20"/>
          <w:lang w:val="en-GB"/>
        </w:rPr>
        <w:t>28</w:t>
      </w:r>
      <w:r w:rsidR="00562B28" w:rsidRPr="00D05202">
        <w:rPr>
          <w:rFonts w:ascii="Times New Roman" w:hAnsi="Times New Roman" w:cs="Times New Roman"/>
          <w:sz w:val="20"/>
          <w:szCs w:val="20"/>
          <w:lang w:val="en-GB"/>
        </w:rPr>
        <w:t xml:space="preserve">(3), 19–24. </w:t>
      </w:r>
      <w:hyperlink r:id="rId24" w:history="1">
        <w:r w:rsidR="00562B28" w:rsidRPr="00D05202">
          <w:rPr>
            <w:rStyle w:val="Hyperlink"/>
            <w:rFonts w:ascii="Times New Roman" w:hAnsi="Times New Roman" w:cs="Times New Roman"/>
            <w:sz w:val="20"/>
            <w:szCs w:val="20"/>
            <w:lang w:val="en-GB"/>
          </w:rPr>
          <w:t>https://doi.org/10.17764/jiet.1.28.3.k873425806586048</w:t>
        </w:r>
      </w:hyperlink>
    </w:p>
    <w:p w14:paraId="201B6CBF" w14:textId="5825E21E" w:rsidR="00322B74"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[2</w:t>
      </w:r>
      <w:r w:rsidR="005A07AB" w:rsidRPr="00D05202">
        <w:rPr>
          <w:rFonts w:ascii="Times New Roman" w:hAnsi="Times New Roman" w:cs="Times New Roman"/>
          <w:sz w:val="20"/>
          <w:szCs w:val="20"/>
          <w:lang w:val="en-GB"/>
        </w:rPr>
        <w:t>3</w:t>
      </w:r>
      <w:r w:rsidRPr="00D05202">
        <w:rPr>
          <w:rFonts w:ascii="Times New Roman" w:hAnsi="Times New Roman" w:cs="Times New Roman"/>
          <w:sz w:val="20"/>
          <w:szCs w:val="20"/>
          <w:lang w:val="en-GB"/>
        </w:rPr>
        <w:t xml:space="preserve">] </w:t>
      </w:r>
      <w:r w:rsidR="00C36232" w:rsidRPr="00D05202">
        <w:rPr>
          <w:rFonts w:ascii="Times New Roman" w:hAnsi="Times New Roman" w:cs="Times New Roman"/>
          <w:sz w:val="20"/>
          <w:szCs w:val="20"/>
          <w:lang w:val="en-GB"/>
        </w:rPr>
        <w:t xml:space="preserve">Martin, S. T. (2000). Phase Transitions of Aqueous Atmospheric Particles. </w:t>
      </w:r>
      <w:r w:rsidR="00C36232" w:rsidRPr="00D05202">
        <w:rPr>
          <w:rFonts w:ascii="Times New Roman" w:hAnsi="Times New Roman" w:cs="Times New Roman"/>
          <w:i/>
          <w:iCs/>
          <w:sz w:val="20"/>
          <w:szCs w:val="20"/>
          <w:lang w:val="en-GB"/>
        </w:rPr>
        <w:t>Chemical Reviews</w:t>
      </w:r>
      <w:r w:rsidR="00C36232" w:rsidRPr="00D05202">
        <w:rPr>
          <w:rFonts w:ascii="Times New Roman" w:hAnsi="Times New Roman" w:cs="Times New Roman"/>
          <w:sz w:val="20"/>
          <w:szCs w:val="20"/>
          <w:lang w:val="en-GB"/>
        </w:rPr>
        <w:t xml:space="preserve">, </w:t>
      </w:r>
      <w:r w:rsidR="00C36232" w:rsidRPr="00D05202">
        <w:rPr>
          <w:rFonts w:ascii="Times New Roman" w:hAnsi="Times New Roman" w:cs="Times New Roman"/>
          <w:i/>
          <w:iCs/>
          <w:sz w:val="20"/>
          <w:szCs w:val="20"/>
          <w:lang w:val="en-GB"/>
        </w:rPr>
        <w:t>100</w:t>
      </w:r>
      <w:r w:rsidR="00C36232" w:rsidRPr="00D05202">
        <w:rPr>
          <w:rFonts w:ascii="Times New Roman" w:hAnsi="Times New Roman" w:cs="Times New Roman"/>
          <w:sz w:val="20"/>
          <w:szCs w:val="20"/>
          <w:lang w:val="en-GB"/>
        </w:rPr>
        <w:t xml:space="preserve">(9), 3403–3454. </w:t>
      </w:r>
      <w:hyperlink r:id="rId25" w:history="1">
        <w:r w:rsidR="00C36232" w:rsidRPr="00D05202">
          <w:rPr>
            <w:rStyle w:val="Hyperlink"/>
            <w:rFonts w:ascii="Times New Roman" w:hAnsi="Times New Roman" w:cs="Times New Roman"/>
            <w:sz w:val="20"/>
            <w:szCs w:val="20"/>
            <w:lang w:val="en-GB"/>
          </w:rPr>
          <w:t>https://doi.org/10.1021/cr990034t</w:t>
        </w:r>
      </w:hyperlink>
    </w:p>
    <w:p w14:paraId="5F0673EC" w14:textId="502CC22D" w:rsidR="00322B74"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[2</w:t>
      </w:r>
      <w:r w:rsidR="005A07AB" w:rsidRPr="00D05202">
        <w:rPr>
          <w:rFonts w:ascii="Times New Roman" w:hAnsi="Times New Roman" w:cs="Times New Roman"/>
          <w:sz w:val="20"/>
          <w:szCs w:val="20"/>
          <w:lang w:val="en-GB"/>
        </w:rPr>
        <w:t>4</w:t>
      </w:r>
      <w:r w:rsidRPr="00D05202">
        <w:rPr>
          <w:rFonts w:ascii="Times New Roman" w:hAnsi="Times New Roman" w:cs="Times New Roman"/>
          <w:sz w:val="20"/>
          <w:szCs w:val="20"/>
          <w:lang w:val="en-GB"/>
        </w:rPr>
        <w:t xml:space="preserve">] </w:t>
      </w:r>
      <w:r w:rsidR="00322B74" w:rsidRPr="00D05202">
        <w:rPr>
          <w:rFonts w:ascii="Times New Roman" w:hAnsi="Times New Roman" w:cs="Times New Roman"/>
          <w:sz w:val="20"/>
          <w:szCs w:val="20"/>
          <w:lang w:val="en-GB"/>
        </w:rPr>
        <w:t xml:space="preserve">Young, A. T. (1981). Rayleigh scattering. </w:t>
      </w:r>
      <w:r w:rsidR="00322B74" w:rsidRPr="00D05202">
        <w:rPr>
          <w:rFonts w:ascii="Times New Roman" w:hAnsi="Times New Roman" w:cs="Times New Roman"/>
          <w:i/>
          <w:iCs/>
          <w:sz w:val="20"/>
          <w:szCs w:val="20"/>
          <w:lang w:val="en-GB"/>
        </w:rPr>
        <w:t>Applied Optics</w:t>
      </w:r>
      <w:r w:rsidR="00322B74" w:rsidRPr="00D05202">
        <w:rPr>
          <w:rFonts w:ascii="Times New Roman" w:hAnsi="Times New Roman" w:cs="Times New Roman"/>
          <w:sz w:val="20"/>
          <w:szCs w:val="20"/>
          <w:lang w:val="en-GB"/>
        </w:rPr>
        <w:t xml:space="preserve">, </w:t>
      </w:r>
      <w:r w:rsidR="00322B74" w:rsidRPr="00D05202">
        <w:rPr>
          <w:rFonts w:ascii="Times New Roman" w:hAnsi="Times New Roman" w:cs="Times New Roman"/>
          <w:i/>
          <w:iCs/>
          <w:sz w:val="20"/>
          <w:szCs w:val="20"/>
          <w:lang w:val="en-GB"/>
        </w:rPr>
        <w:t>20</w:t>
      </w:r>
      <w:r w:rsidR="00322B74" w:rsidRPr="00D05202">
        <w:rPr>
          <w:rFonts w:ascii="Times New Roman" w:hAnsi="Times New Roman" w:cs="Times New Roman"/>
          <w:sz w:val="20"/>
          <w:szCs w:val="20"/>
          <w:lang w:val="en-GB"/>
        </w:rPr>
        <w:t xml:space="preserve">(4), 533. </w:t>
      </w:r>
      <w:hyperlink r:id="rId26" w:history="1">
        <w:r w:rsidR="00322B74" w:rsidRPr="00D05202">
          <w:rPr>
            <w:rStyle w:val="Hyperlink"/>
            <w:rFonts w:ascii="Times New Roman" w:hAnsi="Times New Roman" w:cs="Times New Roman"/>
            <w:sz w:val="20"/>
            <w:szCs w:val="20"/>
            <w:lang w:val="en-GB"/>
          </w:rPr>
          <w:t>https://doi.org/10.1364/ao.20.000533</w:t>
        </w:r>
      </w:hyperlink>
    </w:p>
    <w:p w14:paraId="547B4D31" w14:textId="157F945B" w:rsidR="002F0F95"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[2</w:t>
      </w:r>
      <w:r w:rsidR="005A07AB" w:rsidRPr="00D05202">
        <w:rPr>
          <w:rFonts w:ascii="Times New Roman" w:hAnsi="Times New Roman" w:cs="Times New Roman"/>
          <w:sz w:val="20"/>
          <w:szCs w:val="20"/>
          <w:lang w:val="en-GB"/>
        </w:rPr>
        <w:t>5</w:t>
      </w:r>
      <w:r w:rsidRPr="00D05202">
        <w:rPr>
          <w:rFonts w:ascii="Times New Roman" w:hAnsi="Times New Roman" w:cs="Times New Roman"/>
          <w:sz w:val="20"/>
          <w:szCs w:val="20"/>
          <w:lang w:val="en-GB"/>
        </w:rPr>
        <w:t xml:space="preserve">] Zhao, A., </w:t>
      </w:r>
      <w:proofErr w:type="spellStart"/>
      <w:r w:rsidRPr="00D05202">
        <w:rPr>
          <w:rFonts w:ascii="Times New Roman" w:hAnsi="Times New Roman" w:cs="Times New Roman"/>
          <w:sz w:val="20"/>
          <w:szCs w:val="20"/>
          <w:lang w:val="en-GB"/>
        </w:rPr>
        <w:t>Bollasina</w:t>
      </w:r>
      <w:proofErr w:type="spellEnd"/>
      <w:r w:rsidRPr="00D05202">
        <w:rPr>
          <w:rFonts w:ascii="Times New Roman" w:hAnsi="Times New Roman" w:cs="Times New Roman"/>
          <w:sz w:val="20"/>
          <w:szCs w:val="20"/>
          <w:lang w:val="en-GB"/>
        </w:rPr>
        <w:t xml:space="preserve">, M. A., </w:t>
      </w:r>
      <w:proofErr w:type="spellStart"/>
      <w:r w:rsidRPr="00D05202">
        <w:rPr>
          <w:rFonts w:ascii="Times New Roman" w:hAnsi="Times New Roman" w:cs="Times New Roman"/>
          <w:sz w:val="20"/>
          <w:szCs w:val="20"/>
          <w:lang w:val="en-GB"/>
        </w:rPr>
        <w:t>Crippa</w:t>
      </w:r>
      <w:proofErr w:type="spellEnd"/>
      <w:r w:rsidRPr="00D05202">
        <w:rPr>
          <w:rFonts w:ascii="Times New Roman" w:hAnsi="Times New Roman" w:cs="Times New Roman"/>
          <w:sz w:val="20"/>
          <w:szCs w:val="20"/>
          <w:lang w:val="en-GB"/>
        </w:rPr>
        <w:t xml:space="preserve">, M., &amp; Stevenson, D. S. (2019). Significant climate impacts of aerosol changes driven by growth in energy use and advances in emission control technology. </w:t>
      </w:r>
      <w:r w:rsidRPr="00D05202">
        <w:rPr>
          <w:rFonts w:ascii="Times New Roman" w:hAnsi="Times New Roman" w:cs="Times New Roman"/>
          <w:i/>
          <w:iCs/>
          <w:sz w:val="20"/>
          <w:szCs w:val="20"/>
          <w:lang w:val="en-GB"/>
        </w:rPr>
        <w:t>Atmospheric Chemistry and Physics</w:t>
      </w:r>
      <w:r w:rsidRPr="00D05202">
        <w:rPr>
          <w:rFonts w:ascii="Times New Roman" w:hAnsi="Times New Roman" w:cs="Times New Roman"/>
          <w:sz w:val="20"/>
          <w:szCs w:val="20"/>
          <w:lang w:val="en-GB"/>
        </w:rPr>
        <w:t xml:space="preserve">, </w:t>
      </w:r>
      <w:r w:rsidRPr="00D05202">
        <w:rPr>
          <w:rFonts w:ascii="Times New Roman" w:hAnsi="Times New Roman" w:cs="Times New Roman"/>
          <w:i/>
          <w:iCs/>
          <w:sz w:val="20"/>
          <w:szCs w:val="20"/>
          <w:lang w:val="en-GB"/>
        </w:rPr>
        <w:t>19</w:t>
      </w:r>
      <w:r w:rsidRPr="00D05202">
        <w:rPr>
          <w:rFonts w:ascii="Times New Roman" w:hAnsi="Times New Roman" w:cs="Times New Roman"/>
          <w:sz w:val="20"/>
          <w:szCs w:val="20"/>
          <w:lang w:val="en-GB"/>
        </w:rPr>
        <w:t xml:space="preserve">(23), 14517–14533. </w:t>
      </w:r>
      <w:hyperlink r:id="rId27" w:history="1">
        <w:r w:rsidRPr="00D05202">
          <w:rPr>
            <w:rStyle w:val="Hyperlink"/>
            <w:rFonts w:ascii="Times New Roman" w:hAnsi="Times New Roman" w:cs="Times New Roman"/>
            <w:sz w:val="20"/>
            <w:szCs w:val="20"/>
            <w:lang w:val="en-GB"/>
          </w:rPr>
          <w:t>https://doi.org/10.5194/acp-19-14517-2019</w:t>
        </w:r>
      </w:hyperlink>
    </w:p>
    <w:p w14:paraId="0651A46F" w14:textId="45630F5E" w:rsidR="002F0F95"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[2</w:t>
      </w:r>
      <w:r w:rsidR="005A07AB" w:rsidRPr="00D05202">
        <w:rPr>
          <w:rFonts w:ascii="Times New Roman" w:hAnsi="Times New Roman" w:cs="Times New Roman"/>
          <w:sz w:val="20"/>
          <w:szCs w:val="20"/>
          <w:lang w:val="en-GB"/>
        </w:rPr>
        <w:t>6</w:t>
      </w:r>
      <w:r w:rsidRPr="00D05202">
        <w:rPr>
          <w:rFonts w:ascii="Times New Roman" w:hAnsi="Times New Roman" w:cs="Times New Roman"/>
          <w:sz w:val="20"/>
          <w:szCs w:val="20"/>
          <w:lang w:val="en-GB"/>
        </w:rPr>
        <w:t xml:space="preserve">] </w:t>
      </w:r>
      <w:proofErr w:type="spellStart"/>
      <w:r w:rsidRPr="00D05202">
        <w:rPr>
          <w:rFonts w:ascii="Times New Roman" w:hAnsi="Times New Roman" w:cs="Times New Roman"/>
          <w:sz w:val="20"/>
          <w:szCs w:val="20"/>
          <w:lang w:val="en-GB"/>
        </w:rPr>
        <w:t>Hienola</w:t>
      </w:r>
      <w:proofErr w:type="spellEnd"/>
      <w:r w:rsidRPr="00D05202">
        <w:rPr>
          <w:rFonts w:ascii="Times New Roman" w:hAnsi="Times New Roman" w:cs="Times New Roman"/>
          <w:sz w:val="20"/>
          <w:szCs w:val="20"/>
          <w:lang w:val="en-GB"/>
        </w:rPr>
        <w:t xml:space="preserve">, A., Partanen, A.-I., </w:t>
      </w:r>
      <w:proofErr w:type="spellStart"/>
      <w:r w:rsidRPr="00D05202">
        <w:rPr>
          <w:rFonts w:ascii="Times New Roman" w:hAnsi="Times New Roman" w:cs="Times New Roman"/>
          <w:sz w:val="20"/>
          <w:szCs w:val="20"/>
          <w:lang w:val="en-GB"/>
        </w:rPr>
        <w:t>Pietikäinen</w:t>
      </w:r>
      <w:proofErr w:type="spellEnd"/>
      <w:r w:rsidRPr="00D05202">
        <w:rPr>
          <w:rFonts w:ascii="Times New Roman" w:hAnsi="Times New Roman" w:cs="Times New Roman"/>
          <w:sz w:val="20"/>
          <w:szCs w:val="20"/>
          <w:lang w:val="en-GB"/>
        </w:rPr>
        <w:t xml:space="preserve">, J.-P., O’Donnell, D., Korhonen, H., Matthews, H. D., &amp; Laaksonen, A. (2018). The impact of aerosol emissions on the 1.5 °C pathways. </w:t>
      </w:r>
      <w:r w:rsidRPr="00D05202">
        <w:rPr>
          <w:rFonts w:ascii="Times New Roman" w:hAnsi="Times New Roman" w:cs="Times New Roman"/>
          <w:i/>
          <w:iCs/>
          <w:sz w:val="20"/>
          <w:szCs w:val="20"/>
          <w:lang w:val="en-GB"/>
        </w:rPr>
        <w:t>Environmental Research Letters</w:t>
      </w:r>
      <w:r w:rsidRPr="00D05202">
        <w:rPr>
          <w:rFonts w:ascii="Times New Roman" w:hAnsi="Times New Roman" w:cs="Times New Roman"/>
          <w:sz w:val="20"/>
          <w:szCs w:val="20"/>
          <w:lang w:val="en-GB"/>
        </w:rPr>
        <w:t xml:space="preserve">, </w:t>
      </w:r>
      <w:r w:rsidRPr="00D05202">
        <w:rPr>
          <w:rFonts w:ascii="Times New Roman" w:hAnsi="Times New Roman" w:cs="Times New Roman"/>
          <w:i/>
          <w:iCs/>
          <w:sz w:val="20"/>
          <w:szCs w:val="20"/>
          <w:lang w:val="en-GB"/>
        </w:rPr>
        <w:t>13</w:t>
      </w:r>
      <w:r w:rsidRPr="00D05202">
        <w:rPr>
          <w:rFonts w:ascii="Times New Roman" w:hAnsi="Times New Roman" w:cs="Times New Roman"/>
          <w:sz w:val="20"/>
          <w:szCs w:val="20"/>
          <w:lang w:val="en-GB"/>
        </w:rPr>
        <w:t xml:space="preserve">(4), 044011. </w:t>
      </w:r>
      <w:hyperlink r:id="rId28" w:history="1">
        <w:r w:rsidRPr="00D05202">
          <w:rPr>
            <w:rStyle w:val="Hyperlink"/>
            <w:rFonts w:ascii="Times New Roman" w:hAnsi="Times New Roman" w:cs="Times New Roman"/>
            <w:sz w:val="20"/>
            <w:szCs w:val="20"/>
            <w:lang w:val="en-GB"/>
          </w:rPr>
          <w:t>https://doi.org/10.1088/1748-9326/aab1b2</w:t>
        </w:r>
      </w:hyperlink>
    </w:p>
    <w:p w14:paraId="7DFC97F2" w14:textId="568C11B4" w:rsidR="002F0F95" w:rsidRPr="00D05202" w:rsidRDefault="002F0F95"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Report</w:t>
      </w:r>
      <w:r w:rsidR="005A07AB" w:rsidRPr="00D05202">
        <w:rPr>
          <w:rFonts w:ascii="Times New Roman" w:hAnsi="Times New Roman" w:cs="Times New Roman"/>
          <w:sz w:val="20"/>
          <w:szCs w:val="20"/>
          <w:lang w:val="en-GB"/>
        </w:rPr>
        <w:t>s</w:t>
      </w:r>
      <w:r w:rsidRPr="00D05202">
        <w:rPr>
          <w:rFonts w:ascii="Times New Roman" w:hAnsi="Times New Roman" w:cs="Times New Roman"/>
          <w:sz w:val="20"/>
          <w:szCs w:val="20"/>
          <w:lang w:val="en-GB"/>
        </w:rPr>
        <w:t>:</w:t>
      </w:r>
    </w:p>
    <w:p w14:paraId="579B31A0" w14:textId="188368AF" w:rsidR="005A07AB" w:rsidRPr="00D05202" w:rsidRDefault="005A07AB" w:rsidP="00C16556">
      <w:pPr>
        <w:rPr>
          <w:rFonts w:ascii="Times New Roman" w:hAnsi="Times New Roman" w:cs="Times New Roman"/>
          <w:sz w:val="20"/>
          <w:szCs w:val="20"/>
        </w:rPr>
      </w:pPr>
      <w:r w:rsidRPr="00D05202">
        <w:rPr>
          <w:rFonts w:ascii="Times New Roman" w:hAnsi="Times New Roman" w:cs="Times New Roman"/>
          <w:sz w:val="20"/>
          <w:szCs w:val="20"/>
        </w:rPr>
        <w:t xml:space="preserve">[27] Setzer, J. and Byrnes, R. (2019). </w:t>
      </w:r>
      <w:r w:rsidRPr="00D05202">
        <w:rPr>
          <w:rFonts w:ascii="Times New Roman" w:hAnsi="Times New Roman" w:cs="Times New Roman"/>
          <w:i/>
          <w:iCs/>
          <w:sz w:val="20"/>
          <w:szCs w:val="20"/>
        </w:rPr>
        <w:t>Global trends in climate change litigation: 2019 snapshot.</w:t>
      </w:r>
      <w:r w:rsidRPr="00D05202">
        <w:rPr>
          <w:rFonts w:ascii="Times New Roman" w:hAnsi="Times New Roman" w:cs="Times New Roman"/>
          <w:sz w:val="20"/>
          <w:szCs w:val="20"/>
        </w:rPr>
        <w:t xml:space="preserve"> London: Grantham Research Institute on Climate Change and the Environment and Centre for Climate Change Economics and Policy, London School of Economics and Political Science. </w:t>
      </w:r>
      <w:hyperlink r:id="rId29" w:history="1">
        <w:r w:rsidRPr="00D05202">
          <w:rPr>
            <w:rStyle w:val="Hyperlink"/>
            <w:rFonts w:ascii="Times New Roman" w:hAnsi="Times New Roman" w:cs="Times New Roman"/>
            <w:sz w:val="20"/>
            <w:szCs w:val="20"/>
          </w:rPr>
          <w:t>https://www.lse.ac.uk/granthaminstitute/publication/global-trends-in-climate-change-litigation-2019-snapshot/</w:t>
        </w:r>
      </w:hyperlink>
    </w:p>
    <w:p w14:paraId="449B81D6" w14:textId="04516E28" w:rsidR="002F0F95" w:rsidRPr="00D05202" w:rsidRDefault="005A07AB"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 xml:space="preserve">[28] </w:t>
      </w:r>
      <w:proofErr w:type="spellStart"/>
      <w:r w:rsidRPr="00D05202">
        <w:rPr>
          <w:rFonts w:ascii="Times New Roman" w:hAnsi="Times New Roman" w:cs="Times New Roman"/>
          <w:sz w:val="20"/>
          <w:szCs w:val="20"/>
          <w:lang w:val="en-GB"/>
        </w:rPr>
        <w:t>Nachmany</w:t>
      </w:r>
      <w:proofErr w:type="spellEnd"/>
      <w:r w:rsidRPr="00D05202">
        <w:rPr>
          <w:rFonts w:ascii="Times New Roman" w:hAnsi="Times New Roman" w:cs="Times New Roman"/>
          <w:sz w:val="20"/>
          <w:szCs w:val="20"/>
          <w:lang w:val="en-GB"/>
        </w:rPr>
        <w:t xml:space="preserve">, M., Byrnes, R., &amp; </w:t>
      </w:r>
      <w:proofErr w:type="spellStart"/>
      <w:r w:rsidRPr="00D05202">
        <w:rPr>
          <w:rFonts w:ascii="Times New Roman" w:hAnsi="Times New Roman" w:cs="Times New Roman"/>
          <w:sz w:val="20"/>
          <w:szCs w:val="20"/>
          <w:lang w:val="en-GB"/>
        </w:rPr>
        <w:t>Surminski</w:t>
      </w:r>
      <w:proofErr w:type="spellEnd"/>
      <w:r w:rsidRPr="00D05202">
        <w:rPr>
          <w:rFonts w:ascii="Times New Roman" w:hAnsi="Times New Roman" w:cs="Times New Roman"/>
          <w:sz w:val="20"/>
          <w:szCs w:val="20"/>
          <w:lang w:val="en-GB"/>
        </w:rPr>
        <w:t xml:space="preserve">, S. (2019, December). </w:t>
      </w:r>
      <w:r w:rsidRPr="00D05202">
        <w:rPr>
          <w:rFonts w:ascii="Times New Roman" w:hAnsi="Times New Roman" w:cs="Times New Roman"/>
          <w:i/>
          <w:iCs/>
          <w:sz w:val="20"/>
          <w:szCs w:val="20"/>
          <w:lang w:val="en-GB"/>
        </w:rPr>
        <w:t>National laws and policies on climate change adaptation: A global review</w:t>
      </w:r>
      <w:r w:rsidRPr="00D05202">
        <w:rPr>
          <w:rFonts w:ascii="Times New Roman" w:hAnsi="Times New Roman" w:cs="Times New Roman"/>
          <w:sz w:val="20"/>
          <w:szCs w:val="20"/>
          <w:lang w:val="en-GB"/>
        </w:rPr>
        <w:t xml:space="preserve">. </w:t>
      </w:r>
      <w:r w:rsidRPr="00D05202">
        <w:rPr>
          <w:rFonts w:ascii="Times New Roman" w:hAnsi="Times New Roman" w:cs="Times New Roman"/>
          <w:sz w:val="20"/>
          <w:szCs w:val="20"/>
        </w:rPr>
        <w:t>London: Grantham Research Institute on Climate Change and the Environment and Centre for Climate Change Economics and Policy, London School of Economics and Political Science.</w:t>
      </w:r>
      <w:r w:rsidRPr="00D05202">
        <w:rPr>
          <w:rFonts w:ascii="Times New Roman" w:hAnsi="Times New Roman" w:cs="Times New Roman"/>
          <w:sz w:val="20"/>
          <w:szCs w:val="20"/>
          <w:lang w:val="en-GB"/>
        </w:rPr>
        <w:t xml:space="preserve"> </w:t>
      </w:r>
      <w:hyperlink r:id="rId30" w:history="1">
        <w:r w:rsidRPr="00D05202">
          <w:rPr>
            <w:rStyle w:val="Hyperlink"/>
            <w:rFonts w:ascii="Times New Roman" w:hAnsi="Times New Roman" w:cs="Times New Roman"/>
            <w:sz w:val="20"/>
            <w:szCs w:val="20"/>
            <w:lang w:val="en-GB"/>
          </w:rPr>
          <w:t>https://www.lse.ac.uk/granthaminstitute/publication/national-laws-and-policies-on-climate-change-adaptation-a-global-review/</w:t>
        </w:r>
      </w:hyperlink>
    </w:p>
    <w:p w14:paraId="571FBEFD" w14:textId="44C1B6BC" w:rsidR="002F0F95" w:rsidRPr="00D05202" w:rsidRDefault="005A07AB"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Websites:</w:t>
      </w:r>
    </w:p>
    <w:p w14:paraId="4C15C3BD" w14:textId="1D88FB7E" w:rsidR="002F0F95" w:rsidRPr="00D05202" w:rsidRDefault="005A07AB" w:rsidP="00C16556">
      <w:pPr>
        <w:rPr>
          <w:rFonts w:ascii="Times New Roman" w:hAnsi="Times New Roman" w:cs="Times New Roman"/>
          <w:sz w:val="20"/>
          <w:szCs w:val="20"/>
          <w:lang w:val="en-GB"/>
        </w:rPr>
      </w:pPr>
      <w:r w:rsidRPr="00D05202">
        <w:rPr>
          <w:rFonts w:ascii="Times New Roman" w:hAnsi="Times New Roman" w:cs="Times New Roman"/>
          <w:sz w:val="20"/>
          <w:szCs w:val="20"/>
          <w:lang w:val="en-GB"/>
        </w:rPr>
        <w:t xml:space="preserve">[29] </w:t>
      </w:r>
      <w:r w:rsidR="002F0F95" w:rsidRPr="00D05202">
        <w:rPr>
          <w:rFonts w:ascii="Times New Roman" w:hAnsi="Times New Roman" w:cs="Times New Roman"/>
          <w:sz w:val="20"/>
          <w:szCs w:val="20"/>
          <w:lang w:val="en-GB"/>
        </w:rPr>
        <w:t xml:space="preserve">Bowden, J. (2019, October 22). </w:t>
      </w:r>
      <w:r w:rsidR="002F0F95" w:rsidRPr="00D05202">
        <w:rPr>
          <w:rFonts w:ascii="Times New Roman" w:hAnsi="Times New Roman" w:cs="Times New Roman"/>
          <w:i/>
          <w:iCs/>
          <w:sz w:val="20"/>
          <w:szCs w:val="20"/>
          <w:lang w:val="en-GB"/>
        </w:rPr>
        <w:t>Ozone hole shrinks to lowest size since 1982, unrelated to climate change: NASA</w:t>
      </w:r>
      <w:r w:rsidR="002F0F95" w:rsidRPr="00D05202">
        <w:rPr>
          <w:rFonts w:ascii="Times New Roman" w:hAnsi="Times New Roman" w:cs="Times New Roman"/>
          <w:sz w:val="20"/>
          <w:szCs w:val="20"/>
          <w:lang w:val="en-GB"/>
        </w:rPr>
        <w:t xml:space="preserve">. </w:t>
      </w:r>
      <w:proofErr w:type="spellStart"/>
      <w:r w:rsidR="002F0F95" w:rsidRPr="00D05202">
        <w:rPr>
          <w:rFonts w:ascii="Times New Roman" w:hAnsi="Times New Roman" w:cs="Times New Roman"/>
          <w:sz w:val="20"/>
          <w:szCs w:val="20"/>
          <w:lang w:val="en-GB"/>
        </w:rPr>
        <w:t>TheHill</w:t>
      </w:r>
      <w:proofErr w:type="spellEnd"/>
      <w:r w:rsidR="002F0F95" w:rsidRPr="00D05202">
        <w:rPr>
          <w:rFonts w:ascii="Times New Roman" w:hAnsi="Times New Roman" w:cs="Times New Roman"/>
          <w:sz w:val="20"/>
          <w:szCs w:val="20"/>
          <w:lang w:val="en-GB"/>
        </w:rPr>
        <w:t xml:space="preserve">. </w:t>
      </w:r>
      <w:hyperlink r:id="rId31" w:history="1">
        <w:r w:rsidR="002F0F95" w:rsidRPr="00D05202">
          <w:rPr>
            <w:rStyle w:val="Hyperlink"/>
            <w:rFonts w:ascii="Times New Roman" w:hAnsi="Times New Roman" w:cs="Times New Roman"/>
            <w:sz w:val="20"/>
            <w:szCs w:val="20"/>
            <w:lang w:val="en-GB"/>
          </w:rPr>
          <w:t>https://thehill.com/policy/energy-environment/466792-ozone-hole-shrinks-to-lowest-size-since-1982-unrelated-to-climate</w:t>
        </w:r>
      </w:hyperlink>
      <w:r w:rsidR="002F0F95" w:rsidRPr="00D05202">
        <w:rPr>
          <w:rFonts w:ascii="Times New Roman" w:hAnsi="Times New Roman" w:cs="Times New Roman"/>
          <w:sz w:val="20"/>
          <w:szCs w:val="20"/>
          <w:lang w:val="en-GB"/>
        </w:rPr>
        <w:t xml:space="preserve">. </w:t>
      </w:r>
    </w:p>
    <w:p w14:paraId="0825CC49" w14:textId="1BDB0732" w:rsidR="00FB5084" w:rsidRPr="00D05202" w:rsidRDefault="005A07AB" w:rsidP="00C16556">
      <w:pPr>
        <w:rPr>
          <w:rFonts w:ascii="Times New Roman" w:hAnsi="Times New Roman" w:cs="Times New Roman"/>
          <w:sz w:val="20"/>
          <w:szCs w:val="20"/>
        </w:rPr>
      </w:pPr>
      <w:r w:rsidRPr="00D05202">
        <w:rPr>
          <w:rFonts w:ascii="Times New Roman" w:hAnsi="Times New Roman" w:cs="Times New Roman"/>
          <w:sz w:val="20"/>
          <w:szCs w:val="20"/>
        </w:rPr>
        <w:t xml:space="preserve">[30] </w:t>
      </w:r>
      <w:r w:rsidR="00FB5084" w:rsidRPr="00D05202">
        <w:rPr>
          <w:rFonts w:ascii="Times New Roman" w:hAnsi="Times New Roman" w:cs="Times New Roman"/>
          <w:sz w:val="20"/>
          <w:szCs w:val="20"/>
        </w:rPr>
        <w:t xml:space="preserve">Nave, C. (2001). Blue Sky. Retrieved September 27, 2020, from </w:t>
      </w:r>
      <w:hyperlink r:id="rId32" w:history="1">
        <w:r w:rsidR="00322B74" w:rsidRPr="00D05202">
          <w:rPr>
            <w:rStyle w:val="Hyperlink"/>
            <w:rFonts w:ascii="Times New Roman" w:hAnsi="Times New Roman" w:cs="Times New Roman"/>
            <w:sz w:val="20"/>
            <w:szCs w:val="20"/>
          </w:rPr>
          <w:t>http://hyperphysics.phy-astr.gsu.edu/hbase/atmos/blusky.html</w:t>
        </w:r>
      </w:hyperlink>
      <w:r w:rsidR="00322B74" w:rsidRPr="00D05202">
        <w:rPr>
          <w:rFonts w:ascii="Times New Roman" w:hAnsi="Times New Roman" w:cs="Times New Roman"/>
          <w:sz w:val="20"/>
          <w:szCs w:val="20"/>
        </w:rPr>
        <w:t xml:space="preserve"> </w:t>
      </w:r>
    </w:p>
    <w:p w14:paraId="6F0AB8AE" w14:textId="3D12AF2E" w:rsidR="00322B74" w:rsidRPr="00D05202" w:rsidRDefault="005A07AB" w:rsidP="00C16556">
      <w:pPr>
        <w:rPr>
          <w:rFonts w:ascii="Times New Roman" w:hAnsi="Times New Roman" w:cs="Times New Roman"/>
          <w:sz w:val="20"/>
          <w:szCs w:val="20"/>
        </w:rPr>
      </w:pPr>
      <w:r w:rsidRPr="00D05202">
        <w:rPr>
          <w:rFonts w:ascii="Times New Roman" w:hAnsi="Times New Roman" w:cs="Times New Roman"/>
          <w:sz w:val="20"/>
          <w:szCs w:val="20"/>
        </w:rPr>
        <w:t xml:space="preserve">[31] </w:t>
      </w:r>
      <w:proofErr w:type="spellStart"/>
      <w:r w:rsidR="00C76123" w:rsidRPr="00D05202">
        <w:rPr>
          <w:rFonts w:ascii="Times New Roman" w:hAnsi="Times New Roman" w:cs="Times New Roman"/>
          <w:sz w:val="20"/>
          <w:szCs w:val="20"/>
        </w:rPr>
        <w:t>Saulo</w:t>
      </w:r>
      <w:proofErr w:type="spellEnd"/>
      <w:r w:rsidR="00C76123" w:rsidRPr="00D05202">
        <w:rPr>
          <w:rFonts w:ascii="Times New Roman" w:hAnsi="Times New Roman" w:cs="Times New Roman"/>
          <w:sz w:val="20"/>
          <w:szCs w:val="20"/>
        </w:rPr>
        <w:t xml:space="preserve">, C. (2008). Radiative Transfer Models. Retrieved October 24, 2020, from </w:t>
      </w:r>
      <w:hyperlink r:id="rId33" w:history="1">
        <w:r w:rsidR="00322B74" w:rsidRPr="00D05202">
          <w:rPr>
            <w:rStyle w:val="Hyperlink"/>
            <w:rFonts w:ascii="Times New Roman" w:hAnsi="Times New Roman" w:cs="Times New Roman"/>
            <w:sz w:val="20"/>
            <w:szCs w:val="20"/>
          </w:rPr>
          <w:t>http://4dvarenkf.cima.fcen.uba.ar/course/download/Saulo_RTmodels.pdf</w:t>
        </w:r>
      </w:hyperlink>
      <w:r w:rsidR="00322B74" w:rsidRPr="00D05202">
        <w:rPr>
          <w:rFonts w:ascii="Times New Roman" w:hAnsi="Times New Roman" w:cs="Times New Roman"/>
          <w:sz w:val="20"/>
          <w:szCs w:val="20"/>
        </w:rPr>
        <w:t xml:space="preserve"> </w:t>
      </w:r>
    </w:p>
    <w:p w14:paraId="0D3FD680" w14:textId="30ED0E0C" w:rsidR="00A60EC8" w:rsidRPr="00D05202" w:rsidRDefault="005A07AB" w:rsidP="00C16556">
      <w:pPr>
        <w:rPr>
          <w:rFonts w:ascii="Times New Roman" w:hAnsi="Times New Roman" w:cs="Times New Roman"/>
          <w:sz w:val="20"/>
          <w:szCs w:val="20"/>
        </w:rPr>
      </w:pPr>
      <w:r w:rsidRPr="00D05202">
        <w:rPr>
          <w:rFonts w:ascii="Times New Roman" w:hAnsi="Times New Roman" w:cs="Times New Roman"/>
          <w:sz w:val="20"/>
          <w:szCs w:val="20"/>
        </w:rPr>
        <w:t xml:space="preserve">[32] </w:t>
      </w:r>
      <w:proofErr w:type="spellStart"/>
      <w:r w:rsidR="00183EFC" w:rsidRPr="00D05202">
        <w:rPr>
          <w:rFonts w:ascii="Times New Roman" w:hAnsi="Times New Roman" w:cs="Times New Roman"/>
          <w:sz w:val="20"/>
          <w:szCs w:val="20"/>
        </w:rPr>
        <w:t>Verrelst</w:t>
      </w:r>
      <w:proofErr w:type="spellEnd"/>
      <w:r w:rsidR="00183EFC" w:rsidRPr="00D05202">
        <w:rPr>
          <w:rFonts w:ascii="Times New Roman" w:hAnsi="Times New Roman" w:cs="Times New Roman"/>
          <w:sz w:val="20"/>
          <w:szCs w:val="20"/>
        </w:rPr>
        <w:t xml:space="preserve">, J. and Rivera, J. P. (2014). Radiative Transfer Models. Retrieved October 23, 2020, from </w:t>
      </w:r>
      <w:hyperlink r:id="rId34" w:history="1">
        <w:r w:rsidR="00322B74" w:rsidRPr="00D05202">
          <w:rPr>
            <w:rStyle w:val="Hyperlink"/>
            <w:rFonts w:ascii="Times New Roman" w:hAnsi="Times New Roman" w:cs="Times New Roman"/>
            <w:sz w:val="20"/>
            <w:szCs w:val="20"/>
          </w:rPr>
          <w:t>https://artmotoolbox.com/radiative-transfer-models.html</w:t>
        </w:r>
      </w:hyperlink>
      <w:r w:rsidR="00322B74" w:rsidRPr="00D05202">
        <w:rPr>
          <w:rFonts w:ascii="Times New Roman" w:hAnsi="Times New Roman" w:cs="Times New Roman"/>
          <w:sz w:val="20"/>
          <w:szCs w:val="20"/>
        </w:rPr>
        <w:t xml:space="preserve"> </w:t>
      </w:r>
      <w:bookmarkStart w:id="104" w:name="OLE_LINK25"/>
      <w:bookmarkStart w:id="105" w:name="OLE_LINK26"/>
    </w:p>
    <w:p w14:paraId="0B5F9F2A" w14:textId="60EED93D" w:rsidR="00A60EC8" w:rsidRPr="007B3C8B" w:rsidRDefault="005A07AB" w:rsidP="00C16556">
      <w:pPr>
        <w:rPr>
          <w:rFonts w:ascii="Times New Roman" w:hAnsi="Times New Roman" w:cs="Times New Roman" w:hint="eastAsia"/>
          <w:sz w:val="20"/>
          <w:szCs w:val="20"/>
          <w:lang w:val="en-GB"/>
        </w:rPr>
      </w:pPr>
      <w:r w:rsidRPr="00D05202">
        <w:rPr>
          <w:rFonts w:ascii="Times New Roman" w:hAnsi="Times New Roman" w:cs="Times New Roman"/>
          <w:sz w:val="20"/>
          <w:szCs w:val="20"/>
          <w:lang w:val="en-GB"/>
        </w:rPr>
        <w:t xml:space="preserve">[33] </w:t>
      </w:r>
      <w:proofErr w:type="spellStart"/>
      <w:r w:rsidR="00A60EC8" w:rsidRPr="00D05202">
        <w:rPr>
          <w:rFonts w:ascii="Times New Roman" w:hAnsi="Times New Roman" w:cs="Times New Roman"/>
          <w:sz w:val="20"/>
          <w:szCs w:val="20"/>
          <w:lang w:val="en-GB"/>
        </w:rPr>
        <w:t>Shaftel</w:t>
      </w:r>
      <w:proofErr w:type="spellEnd"/>
      <w:r w:rsidR="00A60EC8" w:rsidRPr="00D05202">
        <w:rPr>
          <w:rFonts w:ascii="Times New Roman" w:hAnsi="Times New Roman" w:cs="Times New Roman"/>
          <w:sz w:val="20"/>
          <w:szCs w:val="20"/>
          <w:lang w:val="en-GB"/>
        </w:rPr>
        <w:t xml:space="preserve">, H., Jackson, R., </w:t>
      </w:r>
      <w:proofErr w:type="spellStart"/>
      <w:r w:rsidR="00A60EC8" w:rsidRPr="00D05202">
        <w:rPr>
          <w:rFonts w:ascii="Times New Roman" w:hAnsi="Times New Roman" w:cs="Times New Roman"/>
          <w:sz w:val="20"/>
          <w:szCs w:val="20"/>
          <w:lang w:val="en-GB"/>
        </w:rPr>
        <w:t>Callery</w:t>
      </w:r>
      <w:proofErr w:type="spellEnd"/>
      <w:r w:rsidR="00A60EC8" w:rsidRPr="00D05202">
        <w:rPr>
          <w:rFonts w:ascii="Times New Roman" w:hAnsi="Times New Roman" w:cs="Times New Roman"/>
          <w:sz w:val="20"/>
          <w:szCs w:val="20"/>
          <w:lang w:val="en-GB"/>
        </w:rPr>
        <w:t xml:space="preserve">, S., &amp; Bailey, D. (Eds.). (2020, September 18). </w:t>
      </w:r>
      <w:r w:rsidR="00A60EC8" w:rsidRPr="00D05202">
        <w:rPr>
          <w:rFonts w:ascii="Times New Roman" w:hAnsi="Times New Roman" w:cs="Times New Roman"/>
          <w:i/>
          <w:iCs/>
          <w:sz w:val="20"/>
          <w:szCs w:val="20"/>
          <w:lang w:val="en-GB"/>
        </w:rPr>
        <w:t>Climate Change Adaptation and Mitigation</w:t>
      </w:r>
      <w:r w:rsidR="00A60EC8" w:rsidRPr="00D05202">
        <w:rPr>
          <w:rFonts w:ascii="Times New Roman" w:hAnsi="Times New Roman" w:cs="Times New Roman"/>
          <w:sz w:val="20"/>
          <w:szCs w:val="20"/>
          <w:lang w:val="en-GB"/>
        </w:rPr>
        <w:t xml:space="preserve">. NASA. </w:t>
      </w:r>
      <w:r w:rsidR="00A60EC8" w:rsidRPr="00D05202">
        <w:rPr>
          <w:rFonts w:ascii="Times New Roman" w:hAnsi="Times New Roman" w:cs="Times New Roman"/>
          <w:sz w:val="20"/>
          <w:szCs w:val="20"/>
        </w:rPr>
        <w:t xml:space="preserve">Retrieved November 04, 2020, from </w:t>
      </w:r>
      <w:hyperlink r:id="rId35" w:history="1">
        <w:r w:rsidR="00A60EC8" w:rsidRPr="00D05202">
          <w:rPr>
            <w:rStyle w:val="Hyperlink"/>
            <w:rFonts w:ascii="Times New Roman" w:hAnsi="Times New Roman" w:cs="Times New Roman"/>
            <w:sz w:val="20"/>
            <w:szCs w:val="20"/>
            <w:lang w:val="en-GB"/>
          </w:rPr>
          <w:t>https://climate.nasa.gov/solutions/adaptation-mitigation/</w:t>
        </w:r>
      </w:hyperlink>
      <w:r w:rsidR="00A60EC8" w:rsidRPr="00D05202">
        <w:rPr>
          <w:rFonts w:ascii="Times New Roman" w:hAnsi="Times New Roman" w:cs="Times New Roman"/>
          <w:sz w:val="20"/>
          <w:szCs w:val="20"/>
          <w:lang w:val="en-GB"/>
        </w:rPr>
        <w:t xml:space="preserve"> </w:t>
      </w:r>
      <w:bookmarkStart w:id="106" w:name="_GoBack"/>
      <w:bookmarkEnd w:id="104"/>
      <w:bookmarkEnd w:id="105"/>
      <w:bookmarkEnd w:id="106"/>
    </w:p>
    <w:sectPr w:rsidR="00A60EC8" w:rsidRPr="007B3C8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李 可涵" w:date="2020-10-22T19:51:00Z" w:initials="李">
    <w:p w14:paraId="79DE9DFF" w14:textId="3E979E99" w:rsidR="00CF1258" w:rsidRDefault="00CF1258">
      <w:pPr>
        <w:pStyle w:val="CommentText"/>
      </w:pPr>
      <w:r>
        <w:rPr>
          <w:rStyle w:val="CommentReference"/>
        </w:rPr>
        <w:annotationRef/>
      </w:r>
      <w:r>
        <w:t>This is about air pollution as the entire earth vs urban as hotspot, which I missed before.</w:t>
      </w:r>
    </w:p>
  </w:comment>
  <w:comment w:id="10" w:author="Dai, Jingjing" w:date="2020-10-27T12:44:00Z" w:initials="DJ">
    <w:p w14:paraId="3373BAA1" w14:textId="1053A8D7" w:rsidR="005278AC" w:rsidRDefault="005278AC">
      <w:pPr>
        <w:pStyle w:val="CommentText"/>
      </w:pPr>
      <w:r>
        <w:rPr>
          <w:rStyle w:val="CommentReference"/>
        </w:rPr>
        <w:annotationRef/>
      </w:r>
      <w:r w:rsidR="004074A9">
        <w:t>Nicely done!</w:t>
      </w:r>
    </w:p>
  </w:comment>
  <w:comment w:id="11" w:author="Dai, Jingjing" w:date="2020-08-06T20:22:00Z" w:initials="DJ">
    <w:p w14:paraId="11584417" w14:textId="7F0B663B" w:rsidR="0080494D" w:rsidRDefault="0080494D">
      <w:pPr>
        <w:pStyle w:val="CommentText"/>
      </w:pPr>
      <w:r>
        <w:rPr>
          <w:rStyle w:val="CommentReference"/>
        </w:rPr>
        <w:annotationRef/>
      </w:r>
      <w:r>
        <w:t>I see you miss some comparison in the layout about air pollution as the entire earth vs urban as hotspot. Is it not easy to find reference?</w:t>
      </w:r>
    </w:p>
  </w:comment>
  <w:comment w:id="12" w:author="李 可涵" w:date="2020-08-12T02:02:00Z" w:initials="李">
    <w:p w14:paraId="645C61D0" w14:textId="6CF9C3D1" w:rsidR="00DD48F1" w:rsidRDefault="00DD48F1">
      <w:pPr>
        <w:pStyle w:val="CommentText"/>
      </w:pPr>
      <w:r>
        <w:rPr>
          <w:rStyle w:val="CommentReference"/>
        </w:rPr>
        <w:annotationRef/>
      </w:r>
      <w:r>
        <w:t xml:space="preserve">I forgot it. </w:t>
      </w:r>
      <w:r>
        <w:rPr>
          <w:rFonts w:hint="eastAsia"/>
        </w:rPr>
        <w:t>I</w:t>
      </w:r>
      <w:r>
        <w:t xml:space="preserve"> will add this part later. </w:t>
      </w:r>
    </w:p>
  </w:comment>
  <w:comment w:id="22" w:author="Dai, Jingjing" w:date="2020-08-06T20:23:00Z" w:initials="DJ">
    <w:p w14:paraId="52A7D003" w14:textId="206924E9" w:rsidR="002A55AA" w:rsidRDefault="002A55AA">
      <w:pPr>
        <w:pStyle w:val="CommentText"/>
      </w:pPr>
      <w:r>
        <w:rPr>
          <w:rStyle w:val="CommentReference"/>
        </w:rPr>
        <w:annotationRef/>
      </w:r>
      <w:r w:rsidR="003149D9">
        <w:t>In 1.2, I would suggest we don’t expand the topics very deeply since aerosols in 1.3 would be the focus of this report.</w:t>
      </w:r>
      <w:r>
        <w:t xml:space="preserve"> </w:t>
      </w:r>
    </w:p>
  </w:comment>
  <w:comment w:id="26" w:author="Dai, Jingjing" w:date="2020-08-12T10:04:00Z" w:initials="DJ">
    <w:p w14:paraId="5C638C04" w14:textId="2BDA76E8" w:rsidR="0027458E" w:rsidRDefault="0027458E">
      <w:pPr>
        <w:pStyle w:val="CommentText"/>
      </w:pPr>
      <w:r>
        <w:rPr>
          <w:rStyle w:val="CommentReference"/>
        </w:rPr>
        <w:annotationRef/>
      </w:r>
      <w:r>
        <w:t xml:space="preserve">I know these seem to be basic theory and they still need citing from published papers. I would say it’s best to cite the original ones. </w:t>
      </w:r>
    </w:p>
  </w:comment>
  <w:comment w:id="27" w:author="李 可涵" w:date="2020-08-14T13:32:00Z" w:initials="李">
    <w:p w14:paraId="6A52FE83" w14:textId="2191CCDF" w:rsidR="00407674" w:rsidRDefault="00407674">
      <w:pPr>
        <w:pStyle w:val="CommentText"/>
      </w:pPr>
      <w:r>
        <w:rPr>
          <w:rStyle w:val="CommentReference"/>
        </w:rPr>
        <w:annotationRef/>
      </w:r>
      <w:r>
        <w:rPr>
          <w:rFonts w:hint="eastAsia"/>
        </w:rPr>
        <w:t>I</w:t>
      </w:r>
      <w:r>
        <w:t xml:space="preserve"> found this value in a report measured by a satellite. Here I completed the citation. </w:t>
      </w:r>
    </w:p>
  </w:comment>
  <w:comment w:id="44" w:author="Dai, Jingjing" w:date="2020-08-12T10:25:00Z" w:initials="DJ">
    <w:p w14:paraId="39A6AA60" w14:textId="46122712" w:rsidR="000671F0" w:rsidRDefault="000671F0">
      <w:pPr>
        <w:pStyle w:val="CommentText"/>
      </w:pPr>
      <w:r>
        <w:rPr>
          <w:rStyle w:val="CommentReference"/>
        </w:rPr>
        <w:annotationRef/>
      </w:r>
      <w:r>
        <w:t>This implies the author believes ozone depletion has no relationship with climate change. I am not sure if that’s the message you want to convey. If so, it’s okay, but if not, please rephrase it to be more unbiased.</w:t>
      </w:r>
    </w:p>
  </w:comment>
  <w:comment w:id="45" w:author="李 可涵" w:date="2020-08-14T13:34:00Z" w:initials="李">
    <w:p w14:paraId="716D3E28" w14:textId="52C59D1E" w:rsidR="00407674" w:rsidRDefault="00407674">
      <w:pPr>
        <w:pStyle w:val="CommentText"/>
      </w:pPr>
      <w:r>
        <w:rPr>
          <w:rStyle w:val="CommentReference"/>
        </w:rPr>
        <w:annotationRef/>
      </w:r>
      <w:r>
        <w:rPr>
          <w:rFonts w:hint="eastAsia"/>
        </w:rPr>
        <w:t>Y</w:t>
      </w:r>
      <w:r>
        <w:t>es, the report says the authors believe ozone depletion has no relationship with climate change.</w:t>
      </w:r>
    </w:p>
  </w:comment>
  <w:comment w:id="51" w:author="Dai, Jingjing" w:date="2020-08-18T09:49:00Z" w:initials="DJ">
    <w:p w14:paraId="01933138" w14:textId="728A9685" w:rsidR="009C296D" w:rsidRDefault="009C296D">
      <w:pPr>
        <w:pStyle w:val="CommentText"/>
      </w:pPr>
      <w:r>
        <w:rPr>
          <w:rStyle w:val="CommentReference"/>
        </w:rPr>
        <w:annotationRef/>
      </w:r>
      <w:r>
        <w:t xml:space="preserve">Since you are not having Table 8.1, the title of the figure should be rephrased. </w:t>
      </w:r>
      <w:r w:rsidR="00416790">
        <w:t>Or include the table if it is necessary (which I don’t think so).</w:t>
      </w:r>
    </w:p>
  </w:comment>
  <w:comment w:id="59" w:author="Dai, Jingjing" w:date="2020-09-03T19:21:00Z" w:initials="DJ">
    <w:p w14:paraId="7562530B" w14:textId="7143C13C" w:rsidR="007C288D" w:rsidRDefault="007C288D">
      <w:pPr>
        <w:pStyle w:val="CommentText"/>
      </w:pPr>
      <w:r>
        <w:rPr>
          <w:rStyle w:val="CommentReference"/>
        </w:rPr>
        <w:annotationRef/>
      </w:r>
      <w:r w:rsidR="00F738CF">
        <w:t xml:space="preserve">I </w:t>
      </w:r>
      <w:r w:rsidR="00524DD4">
        <w:t>think we are missing</w:t>
      </w:r>
      <w:r w:rsidR="009618B8">
        <w:t xml:space="preserve"> the section “</w:t>
      </w:r>
      <w:bookmarkStart w:id="60" w:name="OLE_LINK8"/>
      <w:bookmarkStart w:id="61" w:name="OLE_LINK9"/>
      <w:bookmarkStart w:id="62" w:name="OLE_LINK10"/>
      <w:r w:rsidR="00524DD4">
        <w:t xml:space="preserve">equivalent particle </w:t>
      </w:r>
      <w:r w:rsidR="009618B8">
        <w:t>diameters</w:t>
      </w:r>
      <w:bookmarkEnd w:id="60"/>
      <w:bookmarkEnd w:id="61"/>
      <w:bookmarkEnd w:id="62"/>
      <w:r w:rsidR="009618B8">
        <w:t xml:space="preserve">”. </w:t>
      </w:r>
    </w:p>
  </w:comment>
  <w:comment w:id="65" w:author="李 可涵" w:date="2020-09-28T03:15:00Z" w:initials="李">
    <w:p w14:paraId="14ACDBB0" w14:textId="5788FA78" w:rsidR="00434DCE" w:rsidRDefault="00434DCE">
      <w:pPr>
        <w:pStyle w:val="CommentText"/>
      </w:pPr>
      <w:r>
        <w:rPr>
          <w:rStyle w:val="CommentReference"/>
        </w:rPr>
        <w:annotationRef/>
      </w:r>
      <w:r>
        <w:rPr>
          <w:rFonts w:hint="eastAsia"/>
        </w:rPr>
        <w:t>S</w:t>
      </w:r>
      <w:r>
        <w:t>o the multicomponent aerosols are more likely to absorb water in the air and become cloud droplets? (compared to single-component aerosols)</w:t>
      </w:r>
    </w:p>
  </w:comment>
  <w:comment w:id="66" w:author="Dai, Jingjing" w:date="2020-10-09T09:42:00Z" w:initials="DJ">
    <w:p w14:paraId="020E20BD" w14:textId="1C85483F" w:rsidR="00B32976" w:rsidRDefault="00B32976">
      <w:pPr>
        <w:pStyle w:val="CommentText"/>
      </w:pPr>
      <w:r>
        <w:rPr>
          <w:rStyle w:val="CommentReference"/>
        </w:rPr>
        <w:annotationRef/>
      </w:r>
      <w:r w:rsidR="00DD16F8">
        <w:t xml:space="preserve">The multicomponent aerosols begin to absorb water </w:t>
      </w:r>
      <w:r w:rsidR="0016100B">
        <w:t xml:space="preserve">at a lower </w:t>
      </w:r>
      <w:r w:rsidR="00472375">
        <w:t xml:space="preserve">relative </w:t>
      </w:r>
      <w:r w:rsidR="0016100B">
        <w:t>humidity</w:t>
      </w:r>
      <w:r w:rsidR="00472375">
        <w:t xml:space="preserve"> than single-component aerosols. I </w:t>
      </w:r>
      <w:r w:rsidR="00AD3344">
        <w:t>think your conclusion</w:t>
      </w:r>
      <w:r w:rsidR="00E63BD5">
        <w:t xml:space="preserve"> makes sense. We could say “</w:t>
      </w:r>
      <w:bookmarkStart w:id="69" w:name="_Hlk54288873"/>
      <w:r w:rsidR="00E63BD5">
        <w:t>the multicomponent aerosols are more likely to absorb water in the air and become cloud droplets at</w:t>
      </w:r>
      <w:r w:rsidR="00397A58">
        <w:t xml:space="preserve"> lower relative humidity</w:t>
      </w:r>
      <w:r w:rsidR="00E90F24">
        <w:t>.</w:t>
      </w:r>
      <w:bookmarkEnd w:id="69"/>
      <w:r w:rsidR="00E63BD5">
        <w:t xml:space="preserve"> </w:t>
      </w:r>
    </w:p>
  </w:comment>
  <w:comment w:id="74" w:author="Dai, Jingjing" w:date="2020-10-09T09:57:00Z" w:initials="DJ">
    <w:p w14:paraId="0B8222DD" w14:textId="6F2AA927" w:rsidR="00F50103" w:rsidRDefault="00F50103">
      <w:pPr>
        <w:pStyle w:val="CommentText"/>
      </w:pPr>
      <w:r>
        <w:rPr>
          <w:rStyle w:val="CommentReference"/>
        </w:rPr>
        <w:annotationRef/>
      </w:r>
      <w:r>
        <w:t>We have mainly discussed scattering</w:t>
      </w:r>
      <w:r w:rsidR="00A33893">
        <w:t xml:space="preserve"> below. </w:t>
      </w:r>
      <w:r w:rsidR="00B3240E">
        <w:t>Are you going to cover absor</w:t>
      </w:r>
      <w:r w:rsidR="00027156">
        <w:t xml:space="preserve">ption or emission? If not, </w:t>
      </w:r>
      <w:r w:rsidR="000E2A58">
        <w:t xml:space="preserve">can you explain the reason? Is that scattering is the most important </w:t>
      </w:r>
      <w:r w:rsidR="00636273">
        <w:t>factor</w:t>
      </w:r>
      <w:r w:rsidR="00280FF7">
        <w:t>?</w:t>
      </w:r>
    </w:p>
  </w:comment>
  <w:comment w:id="75" w:author="李 可涵" w:date="2020-10-22T19:57:00Z" w:initials="李">
    <w:p w14:paraId="51449BB8" w14:textId="672FAD0D" w:rsidR="005C555B" w:rsidRDefault="005C555B">
      <w:pPr>
        <w:pStyle w:val="CommentText"/>
      </w:pPr>
      <w:r>
        <w:rPr>
          <w:rStyle w:val="CommentReference"/>
        </w:rPr>
        <w:annotationRef/>
      </w:r>
      <w:r>
        <w:rPr>
          <w:rFonts w:hint="eastAsia"/>
        </w:rPr>
        <w:t>I</w:t>
      </w:r>
      <w:r>
        <w:t xml:space="preserve"> want to mention it because the absorption and emission are also account for the interactions though they are not as important as scattering perhaps. </w:t>
      </w:r>
    </w:p>
  </w:comment>
  <w:comment w:id="76" w:author="Dai, Jingjing" w:date="2020-10-27T12:38:00Z" w:initials="DJ">
    <w:p w14:paraId="309E3212" w14:textId="395A7E5F" w:rsidR="00347269" w:rsidRDefault="00347269">
      <w:pPr>
        <w:pStyle w:val="CommentText"/>
      </w:pPr>
      <w:r>
        <w:rPr>
          <w:rStyle w:val="CommentReference"/>
        </w:rPr>
        <w:annotationRef/>
      </w:r>
      <w:r w:rsidR="00972F2C">
        <w:t xml:space="preserve">Yeah, I agree that you mention all of them but maybe add a sentence to state </w:t>
      </w:r>
      <w:r w:rsidR="003C50E8">
        <w:t xml:space="preserve">their impact is not as important/significant as scattering. </w:t>
      </w:r>
    </w:p>
  </w:comment>
  <w:comment w:id="77" w:author="李 可涵" w:date="2020-11-03T18:41:00Z" w:initials="李">
    <w:p w14:paraId="3BE90CD0" w14:textId="1F0E3916" w:rsidR="00EF1F46" w:rsidRDefault="00EF1F46">
      <w:pPr>
        <w:pStyle w:val="CommentText"/>
      </w:pPr>
      <w:r>
        <w:rPr>
          <w:rStyle w:val="CommentReference"/>
        </w:rPr>
        <w:annotationRef/>
      </w:r>
      <w:r>
        <w:t xml:space="preserve">I added a sentence, please have a check. </w:t>
      </w:r>
    </w:p>
  </w:comment>
  <w:comment w:id="78" w:author="Dai, Jingjing" w:date="2020-10-09T09:56:00Z" w:initials="DJ">
    <w:p w14:paraId="773B065F" w14:textId="2AD8AB63" w:rsidR="00E22299" w:rsidRDefault="00E22299">
      <w:pPr>
        <w:pStyle w:val="CommentText"/>
      </w:pPr>
      <w:r>
        <w:rPr>
          <w:rStyle w:val="CommentReference"/>
        </w:rPr>
        <w:annotationRef/>
      </w:r>
      <w:r w:rsidR="00A533B3">
        <w:t xml:space="preserve">Can you briefly introduce some </w:t>
      </w:r>
      <w:bookmarkStart w:id="81" w:name="OLE_LINK21"/>
      <w:bookmarkStart w:id="82" w:name="OLE_LINK22"/>
      <w:bookmarkStart w:id="83" w:name="OLE_LINK24"/>
      <w:r w:rsidR="009D2465">
        <w:t>radiative transfer models</w:t>
      </w:r>
      <w:bookmarkEnd w:id="81"/>
      <w:bookmarkEnd w:id="82"/>
      <w:bookmarkEnd w:id="83"/>
      <w:r w:rsidR="009D2465">
        <w:t xml:space="preserve"> we can find in recent studies?</w:t>
      </w:r>
    </w:p>
  </w:comment>
  <w:comment w:id="79" w:author="李 可涵" w:date="2020-10-24T16:13:00Z" w:initials="李">
    <w:p w14:paraId="093DF661" w14:textId="77777777" w:rsidR="00101BEC" w:rsidRDefault="00101BEC">
      <w:pPr>
        <w:pStyle w:val="CommentText"/>
      </w:pPr>
      <w:r>
        <w:rPr>
          <w:rStyle w:val="CommentReference"/>
        </w:rPr>
        <w:annotationRef/>
      </w:r>
      <w:r w:rsidR="008715AC">
        <w:t>The “radiative transfer models” are fresh to me and there is no introduction in the textbook. I looked up some websites and papers then wrote about them, which might have mistakes, please have a check. Thanks!</w:t>
      </w:r>
    </w:p>
    <w:p w14:paraId="701863EE" w14:textId="65FACF5A" w:rsidR="00122A1E" w:rsidRDefault="00122A1E">
      <w:pPr>
        <w:pStyle w:val="CommentText"/>
      </w:pPr>
      <w:r>
        <w:rPr>
          <w:rFonts w:hint="eastAsia"/>
        </w:rPr>
        <w:t>A</w:t>
      </w:r>
      <w:r>
        <w:t xml:space="preserve">lso, there is a diagram I made to generally show the RTMs for different situations according to a website, but I don’t know whether I need to go deeper and explain each model. </w:t>
      </w:r>
    </w:p>
  </w:comment>
  <w:comment w:id="80" w:author="Dai, Jingjing" w:date="2020-10-27T12:43:00Z" w:initials="DJ">
    <w:p w14:paraId="78D1B2F4" w14:textId="1F4BA132" w:rsidR="007127BF" w:rsidRDefault="007127BF">
      <w:pPr>
        <w:pStyle w:val="CommentText"/>
      </w:pPr>
      <w:r>
        <w:rPr>
          <w:rStyle w:val="CommentReference"/>
        </w:rPr>
        <w:annotationRef/>
      </w:r>
      <w:r>
        <w:t xml:space="preserve">I see, I think what you </w:t>
      </w:r>
      <w:r w:rsidR="005278AC">
        <w:t>add</w:t>
      </w:r>
      <w:r>
        <w:t xml:space="preserve"> is enough!</w:t>
      </w:r>
    </w:p>
  </w:comment>
  <w:comment w:id="85" w:author="Dai, Jingjing" w:date="2020-10-09T10:08:00Z" w:initials="DJ">
    <w:p w14:paraId="41234BF6" w14:textId="7311A05C" w:rsidR="00577CC7" w:rsidRDefault="00577CC7">
      <w:pPr>
        <w:pStyle w:val="CommentText"/>
      </w:pPr>
      <w:r>
        <w:rPr>
          <w:rStyle w:val="CommentReference"/>
        </w:rPr>
        <w:annotationRef/>
      </w:r>
      <w:r w:rsidR="00331EA0">
        <w:t xml:space="preserve">I think we should talk about the cooling effects </w:t>
      </w:r>
      <w:r w:rsidR="000F7876">
        <w:t>of aerosols</w:t>
      </w:r>
      <w:r w:rsidR="006940D2">
        <w:t xml:space="preserve"> in this chapter. </w:t>
      </w:r>
      <w:r w:rsidR="00CF1753">
        <w:t xml:space="preserve">Or any way aerosols have impact at the climate change. </w:t>
      </w:r>
    </w:p>
  </w:comment>
  <w:comment w:id="94" w:author="Dai, Jingjing" w:date="2020-11-09T16:09:00Z" w:initials="DJ">
    <w:p w14:paraId="385B0D11" w14:textId="07A970E0" w:rsidR="00220461" w:rsidRDefault="00220461">
      <w:pPr>
        <w:pStyle w:val="CommentText"/>
      </w:pPr>
      <w:r>
        <w:rPr>
          <w:rStyle w:val="CommentReference"/>
        </w:rPr>
        <w:annotationRef/>
      </w:r>
      <w:r>
        <w:t xml:space="preserve">Kehan, I hope you can add a small paragraph or a few sentences at least to discuss </w:t>
      </w:r>
      <w:bookmarkStart w:id="96" w:name="OLE_LINK29"/>
      <w:bookmarkStart w:id="97" w:name="OLE_LINK30"/>
      <w:r>
        <w:t>aerosols related laws/policy</w:t>
      </w:r>
      <w:bookmarkEnd w:id="96"/>
      <w:bookmarkEnd w:id="97"/>
      <w:r>
        <w:t xml:space="preserve"> if applicable. If none, you can add some discussion around it.</w:t>
      </w:r>
    </w:p>
  </w:comment>
  <w:comment w:id="95" w:author="Kehan Li" w:date="2020-11-21T19:52:00Z" w:initials="KL">
    <w:p w14:paraId="4DF4990B" w14:textId="2CBFE4BD" w:rsidR="009F1AAF" w:rsidRDefault="009F1AAF">
      <w:pPr>
        <w:pStyle w:val="CommentText"/>
      </w:pPr>
      <w:r>
        <w:rPr>
          <w:rStyle w:val="CommentReference"/>
        </w:rPr>
        <w:annotationRef/>
      </w:r>
      <w:r>
        <w:rPr>
          <w:rFonts w:hint="eastAsia"/>
        </w:rPr>
        <w:t>U</w:t>
      </w:r>
      <w:r>
        <w:t xml:space="preserve">nfortunately, I can’t find any aerosols related laws or </w:t>
      </w:r>
      <w:r w:rsidR="00F34DE7">
        <w:t>policies,</w:t>
      </w:r>
      <w:r>
        <w:t xml:space="preserve"> but I find a paper that relate the laws/policies used to control the emission of greenhouse gas with the production of aerosols. </w:t>
      </w:r>
      <w:r w:rsidR="006578AC">
        <w:t xml:space="preserve">I added a paragraph below. </w:t>
      </w:r>
    </w:p>
  </w:comment>
  <w:comment w:id="100" w:author="Kehan Li" w:date="2020-11-21T20:28:00Z" w:initials="KL">
    <w:p w14:paraId="0E64E195" w14:textId="4371145D" w:rsidR="006578AC" w:rsidRDefault="006578AC">
      <w:pPr>
        <w:pStyle w:val="CommentText"/>
      </w:pPr>
      <w:r>
        <w:rPr>
          <w:rStyle w:val="CommentReference"/>
        </w:rPr>
        <w:annotationRef/>
      </w:r>
      <w:r>
        <w:rPr>
          <w:rFonts w:hint="eastAsia"/>
        </w:rPr>
        <w:t>H</w:t>
      </w:r>
      <w:r>
        <w:t xml:space="preserve">ere is another sentence I add to relate the chapter with aerosol. </w:t>
      </w:r>
    </w:p>
  </w:comment>
  <w:comment w:id="101" w:author="Dai, Jingjing" w:date="2020-11-09T16:11:00Z" w:initials="DJ">
    <w:p w14:paraId="0A5C0736" w14:textId="19EEC0D1" w:rsidR="00220461" w:rsidRDefault="00220461">
      <w:pPr>
        <w:pStyle w:val="CommentText"/>
      </w:pPr>
      <w:r>
        <w:rPr>
          <w:rStyle w:val="CommentReference"/>
        </w:rPr>
        <w:annotationRef/>
      </w:r>
      <w:r>
        <w:t>The same comment as the last one, remember to land on aerosols at the end or else</w:t>
      </w:r>
      <w:r w:rsidR="006C37EC">
        <w:t xml:space="preserve"> it seems off the topic.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E9DFF" w15:done="1"/>
  <w15:commentEx w15:paraId="3373BAA1" w15:paraIdParent="79DE9DFF" w15:done="1"/>
  <w15:commentEx w15:paraId="11584417" w15:done="1"/>
  <w15:commentEx w15:paraId="645C61D0" w15:paraIdParent="11584417" w15:done="1"/>
  <w15:commentEx w15:paraId="52A7D003" w15:done="1"/>
  <w15:commentEx w15:paraId="5C638C04" w15:done="1"/>
  <w15:commentEx w15:paraId="6A52FE83" w15:paraIdParent="5C638C04" w15:done="1"/>
  <w15:commentEx w15:paraId="39A6AA60" w15:done="1"/>
  <w15:commentEx w15:paraId="716D3E28" w15:paraIdParent="39A6AA60" w15:done="1"/>
  <w15:commentEx w15:paraId="01933138" w15:done="1"/>
  <w15:commentEx w15:paraId="7562530B" w15:done="1"/>
  <w15:commentEx w15:paraId="14ACDBB0" w15:done="1"/>
  <w15:commentEx w15:paraId="020E20BD" w15:paraIdParent="14ACDBB0" w15:done="1"/>
  <w15:commentEx w15:paraId="0B8222DD" w15:done="0"/>
  <w15:commentEx w15:paraId="51449BB8" w15:paraIdParent="0B8222DD" w15:done="0"/>
  <w15:commentEx w15:paraId="309E3212" w15:paraIdParent="0B8222DD" w15:done="0"/>
  <w15:commentEx w15:paraId="3BE90CD0" w15:paraIdParent="0B8222DD" w15:done="0"/>
  <w15:commentEx w15:paraId="773B065F" w15:done="1"/>
  <w15:commentEx w15:paraId="701863EE" w15:paraIdParent="773B065F" w15:done="1"/>
  <w15:commentEx w15:paraId="78D1B2F4" w15:paraIdParent="773B065F" w15:done="1"/>
  <w15:commentEx w15:paraId="41234BF6" w15:done="1"/>
  <w15:commentEx w15:paraId="385B0D11" w15:done="1"/>
  <w15:commentEx w15:paraId="4DF4990B" w15:paraIdParent="385B0D11" w15:done="1"/>
  <w15:commentEx w15:paraId="0E64E195" w15:done="1"/>
  <w15:commentEx w15:paraId="0A5C07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6153" w16cex:dateUtc="2020-10-22T11:51:00Z"/>
  <w16cex:commentExtensible w16cex:durableId="234294C4" w16cex:dateUtc="2020-10-27T16:44:00Z"/>
  <w16cex:commentExtensible w16cex:durableId="22D6E4EB" w16cex:dateUtc="2020-08-07T00:22:00Z"/>
  <w16cex:commentExtensible w16cex:durableId="22DDCC4D" w16cex:dateUtc="2020-08-11T18:02:00Z"/>
  <w16cex:commentExtensible w16cex:durableId="22D6E549" w16cex:dateUtc="2020-08-07T00:23:00Z"/>
  <w16cex:commentExtensible w16cex:durableId="22DE3D31" w16cex:dateUtc="2020-08-12T14:04:00Z"/>
  <w16cex:commentExtensible w16cex:durableId="22E110F3" w16cex:dateUtc="2020-08-14T05:32:00Z"/>
  <w16cex:commentExtensible w16cex:durableId="22DE41FC" w16cex:dateUtc="2020-08-12T14:25:00Z"/>
  <w16cex:commentExtensible w16cex:durableId="22E1115F" w16cex:dateUtc="2020-08-14T05:34:00Z"/>
  <w16cex:commentExtensible w16cex:durableId="22E622A0" w16cex:dateUtc="2020-08-18T13:49:00Z"/>
  <w16cex:commentExtensible w16cex:durableId="22FBC0A4" w16cex:dateUtc="2020-09-03T23:21:00Z"/>
  <w16cex:commentExtensible w16cex:durableId="231BD3C5" w16cex:dateUtc="2020-09-27T19:15:00Z"/>
  <w16cex:commentExtensible w16cex:durableId="232AAF04" w16cex:dateUtc="2020-10-09T13:42:00Z"/>
  <w16cex:commentExtensible w16cex:durableId="232AB295" w16cex:dateUtc="2020-10-09T13:57:00Z"/>
  <w16cex:commentExtensible w16cex:durableId="233C62B8" w16cex:dateUtc="2020-10-22T11:57:00Z"/>
  <w16cex:commentExtensible w16cex:durableId="2342935C" w16cex:dateUtc="2020-10-27T16:38:00Z"/>
  <w16cex:commentExtensible w16cex:durableId="234C22ED" w16cex:dateUtc="2020-11-03T10:41:00Z"/>
  <w16cex:commentExtensible w16cex:durableId="232AB244" w16cex:dateUtc="2020-10-09T13:56:00Z"/>
  <w16cex:commentExtensible w16cex:durableId="233ED133" w16cex:dateUtc="2020-10-24T08:13:00Z"/>
  <w16cex:commentExtensible w16cex:durableId="2342945D" w16cex:dateUtc="2020-10-27T16:43:00Z"/>
  <w16cex:commentExtensible w16cex:durableId="232AB52D" w16cex:dateUtc="2020-10-09T14:08:00Z"/>
  <w16cex:commentExtensible w16cex:durableId="2353E836" w16cex:dateUtc="2020-11-09T21:09:00Z"/>
  <w16cex:commentExtensible w16cex:durableId="2363EE70" w16cex:dateUtc="2020-11-21T11:52:00Z"/>
  <w16cex:commentExtensible w16cex:durableId="2363F6FA" w16cex:dateUtc="2020-11-21T12:28:00Z"/>
  <w16cex:commentExtensible w16cex:durableId="2353E8C3" w16cex:dateUtc="2020-11-09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DE9DFF" w16cid:durableId="233C6153"/>
  <w16cid:commentId w16cid:paraId="3373BAA1" w16cid:durableId="234294C4"/>
  <w16cid:commentId w16cid:paraId="11584417" w16cid:durableId="22D6E4EB"/>
  <w16cid:commentId w16cid:paraId="645C61D0" w16cid:durableId="22DDCC4D"/>
  <w16cid:commentId w16cid:paraId="52A7D003" w16cid:durableId="22D6E549"/>
  <w16cid:commentId w16cid:paraId="5C638C04" w16cid:durableId="22DE3D31"/>
  <w16cid:commentId w16cid:paraId="6A52FE83" w16cid:durableId="22E110F3"/>
  <w16cid:commentId w16cid:paraId="39A6AA60" w16cid:durableId="22DE41FC"/>
  <w16cid:commentId w16cid:paraId="716D3E28" w16cid:durableId="22E1115F"/>
  <w16cid:commentId w16cid:paraId="01933138" w16cid:durableId="22E622A0"/>
  <w16cid:commentId w16cid:paraId="7562530B" w16cid:durableId="22FBC0A4"/>
  <w16cid:commentId w16cid:paraId="14ACDBB0" w16cid:durableId="231BD3C5"/>
  <w16cid:commentId w16cid:paraId="020E20BD" w16cid:durableId="232AAF04"/>
  <w16cid:commentId w16cid:paraId="0B8222DD" w16cid:durableId="232AB295"/>
  <w16cid:commentId w16cid:paraId="51449BB8" w16cid:durableId="233C62B8"/>
  <w16cid:commentId w16cid:paraId="309E3212" w16cid:durableId="2342935C"/>
  <w16cid:commentId w16cid:paraId="3BE90CD0" w16cid:durableId="234C22ED"/>
  <w16cid:commentId w16cid:paraId="773B065F" w16cid:durableId="232AB244"/>
  <w16cid:commentId w16cid:paraId="701863EE" w16cid:durableId="233ED133"/>
  <w16cid:commentId w16cid:paraId="78D1B2F4" w16cid:durableId="2342945D"/>
  <w16cid:commentId w16cid:paraId="41234BF6" w16cid:durableId="232AB52D"/>
  <w16cid:commentId w16cid:paraId="385B0D11" w16cid:durableId="2353E836"/>
  <w16cid:commentId w16cid:paraId="4DF4990B" w16cid:durableId="2363EE70"/>
  <w16cid:commentId w16cid:paraId="0E64E195" w16cid:durableId="2363F6FA"/>
  <w16cid:commentId w16cid:paraId="0A5C0736" w16cid:durableId="2353E8C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4F64" w14:textId="77777777" w:rsidR="00ED2B5A" w:rsidRDefault="00ED2B5A" w:rsidP="002A46A6">
      <w:r>
        <w:separator/>
      </w:r>
    </w:p>
  </w:endnote>
  <w:endnote w:type="continuationSeparator" w:id="0">
    <w:p w14:paraId="27195813" w14:textId="77777777" w:rsidR="00ED2B5A" w:rsidRDefault="00ED2B5A" w:rsidP="002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F072" w14:textId="77777777" w:rsidR="00ED2B5A" w:rsidRDefault="00ED2B5A" w:rsidP="002A46A6">
      <w:r>
        <w:separator/>
      </w:r>
    </w:p>
  </w:footnote>
  <w:footnote w:type="continuationSeparator" w:id="0">
    <w:p w14:paraId="5FC0DCA1" w14:textId="77777777" w:rsidR="00ED2B5A" w:rsidRDefault="00ED2B5A" w:rsidP="002A46A6">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 Jingjing">
    <w15:presenceInfo w15:providerId="AD" w15:userId="S::Jingjing.Dai@arcadis-us.com::1d41dd6f-cac4-4d34-8da0-0a0625cf03d5"/>
  </w15:person>
  <w15:person w15:author="李 可涵">
    <w15:presenceInfo w15:providerId="Windows Live" w15:userId="de4ba4072c97db69"/>
  </w15:person>
  <w15:person w15:author="Kehan Li">
    <w15:presenceInfo w15:providerId="None" w15:userId="Keh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E3"/>
    <w:rsid w:val="00005E4A"/>
    <w:rsid w:val="00011B6F"/>
    <w:rsid w:val="000142D5"/>
    <w:rsid w:val="00027156"/>
    <w:rsid w:val="00031E27"/>
    <w:rsid w:val="00041AE5"/>
    <w:rsid w:val="00047AAE"/>
    <w:rsid w:val="0005424E"/>
    <w:rsid w:val="00062AAF"/>
    <w:rsid w:val="000671F0"/>
    <w:rsid w:val="00075630"/>
    <w:rsid w:val="00076C82"/>
    <w:rsid w:val="000C2DEF"/>
    <w:rsid w:val="000D16C3"/>
    <w:rsid w:val="000D3EA2"/>
    <w:rsid w:val="000E137A"/>
    <w:rsid w:val="000E2A58"/>
    <w:rsid w:val="000F7876"/>
    <w:rsid w:val="00101BEC"/>
    <w:rsid w:val="00104BA5"/>
    <w:rsid w:val="00122A1E"/>
    <w:rsid w:val="00125D0F"/>
    <w:rsid w:val="00140D66"/>
    <w:rsid w:val="00146EA3"/>
    <w:rsid w:val="0016100B"/>
    <w:rsid w:val="00162C21"/>
    <w:rsid w:val="00173962"/>
    <w:rsid w:val="0018019C"/>
    <w:rsid w:val="001828CB"/>
    <w:rsid w:val="00183914"/>
    <w:rsid w:val="00183EFC"/>
    <w:rsid w:val="001875AF"/>
    <w:rsid w:val="001C3E4C"/>
    <w:rsid w:val="001E491C"/>
    <w:rsid w:val="001E68ED"/>
    <w:rsid w:val="002037D5"/>
    <w:rsid w:val="00220461"/>
    <w:rsid w:val="00226F33"/>
    <w:rsid w:val="00251947"/>
    <w:rsid w:val="00256EA8"/>
    <w:rsid w:val="002706FA"/>
    <w:rsid w:val="0027458E"/>
    <w:rsid w:val="00280FF7"/>
    <w:rsid w:val="0028396C"/>
    <w:rsid w:val="00287901"/>
    <w:rsid w:val="00294630"/>
    <w:rsid w:val="002970FA"/>
    <w:rsid w:val="002A46A6"/>
    <w:rsid w:val="002A55AA"/>
    <w:rsid w:val="002E0389"/>
    <w:rsid w:val="002E1907"/>
    <w:rsid w:val="002F0F95"/>
    <w:rsid w:val="00312CF9"/>
    <w:rsid w:val="003149D9"/>
    <w:rsid w:val="00314C21"/>
    <w:rsid w:val="0031603E"/>
    <w:rsid w:val="00316BB0"/>
    <w:rsid w:val="00322B74"/>
    <w:rsid w:val="00331EA0"/>
    <w:rsid w:val="0033244D"/>
    <w:rsid w:val="00332729"/>
    <w:rsid w:val="00347269"/>
    <w:rsid w:val="003707B3"/>
    <w:rsid w:val="003849BC"/>
    <w:rsid w:val="00385DD8"/>
    <w:rsid w:val="003923CD"/>
    <w:rsid w:val="00395081"/>
    <w:rsid w:val="00397A58"/>
    <w:rsid w:val="00397BC6"/>
    <w:rsid w:val="003B086D"/>
    <w:rsid w:val="003B1EF8"/>
    <w:rsid w:val="003B3AB2"/>
    <w:rsid w:val="003C50E8"/>
    <w:rsid w:val="003F76FB"/>
    <w:rsid w:val="00402F03"/>
    <w:rsid w:val="004074A9"/>
    <w:rsid w:val="00407674"/>
    <w:rsid w:val="004102EF"/>
    <w:rsid w:val="00415387"/>
    <w:rsid w:val="00416790"/>
    <w:rsid w:val="004278D0"/>
    <w:rsid w:val="00434DCE"/>
    <w:rsid w:val="00442DBE"/>
    <w:rsid w:val="00457752"/>
    <w:rsid w:val="00472375"/>
    <w:rsid w:val="004732EE"/>
    <w:rsid w:val="0047391A"/>
    <w:rsid w:val="00477A8C"/>
    <w:rsid w:val="00490217"/>
    <w:rsid w:val="00494E91"/>
    <w:rsid w:val="004A7AAF"/>
    <w:rsid w:val="004B0726"/>
    <w:rsid w:val="004E0E15"/>
    <w:rsid w:val="004E3C68"/>
    <w:rsid w:val="004F33A5"/>
    <w:rsid w:val="004F39A3"/>
    <w:rsid w:val="004F45BF"/>
    <w:rsid w:val="00524679"/>
    <w:rsid w:val="00524DD4"/>
    <w:rsid w:val="005263C3"/>
    <w:rsid w:val="005278AC"/>
    <w:rsid w:val="0055117C"/>
    <w:rsid w:val="00554DDB"/>
    <w:rsid w:val="00561D7C"/>
    <w:rsid w:val="00562B28"/>
    <w:rsid w:val="00564F02"/>
    <w:rsid w:val="00567A3B"/>
    <w:rsid w:val="00577CC7"/>
    <w:rsid w:val="00583DA9"/>
    <w:rsid w:val="005A07AB"/>
    <w:rsid w:val="005A1B0A"/>
    <w:rsid w:val="005A3D3F"/>
    <w:rsid w:val="005A4653"/>
    <w:rsid w:val="005B2BC4"/>
    <w:rsid w:val="005B7EE2"/>
    <w:rsid w:val="005C4E85"/>
    <w:rsid w:val="005C555B"/>
    <w:rsid w:val="005D17FF"/>
    <w:rsid w:val="00605B48"/>
    <w:rsid w:val="006077EB"/>
    <w:rsid w:val="00623ED8"/>
    <w:rsid w:val="00636273"/>
    <w:rsid w:val="00641A4E"/>
    <w:rsid w:val="0064276D"/>
    <w:rsid w:val="00653332"/>
    <w:rsid w:val="00655C5E"/>
    <w:rsid w:val="006578AC"/>
    <w:rsid w:val="00667771"/>
    <w:rsid w:val="00687FAB"/>
    <w:rsid w:val="006940D2"/>
    <w:rsid w:val="006A04AF"/>
    <w:rsid w:val="006B1EDD"/>
    <w:rsid w:val="006C37EC"/>
    <w:rsid w:val="006C5F48"/>
    <w:rsid w:val="006D751C"/>
    <w:rsid w:val="006F2043"/>
    <w:rsid w:val="006F35A4"/>
    <w:rsid w:val="006F7674"/>
    <w:rsid w:val="0070143B"/>
    <w:rsid w:val="0070757D"/>
    <w:rsid w:val="007127BF"/>
    <w:rsid w:val="00712A5D"/>
    <w:rsid w:val="00733BE3"/>
    <w:rsid w:val="00756E1B"/>
    <w:rsid w:val="0077151E"/>
    <w:rsid w:val="007B031B"/>
    <w:rsid w:val="007B15BE"/>
    <w:rsid w:val="007B3C8B"/>
    <w:rsid w:val="007C288D"/>
    <w:rsid w:val="007D2DAD"/>
    <w:rsid w:val="007D5D24"/>
    <w:rsid w:val="0080494D"/>
    <w:rsid w:val="00835E09"/>
    <w:rsid w:val="00853053"/>
    <w:rsid w:val="00855693"/>
    <w:rsid w:val="008715AC"/>
    <w:rsid w:val="008722FF"/>
    <w:rsid w:val="008A141C"/>
    <w:rsid w:val="008B3D9A"/>
    <w:rsid w:val="008C7083"/>
    <w:rsid w:val="008D3B7B"/>
    <w:rsid w:val="008F5BEB"/>
    <w:rsid w:val="0091409D"/>
    <w:rsid w:val="00920182"/>
    <w:rsid w:val="0093763E"/>
    <w:rsid w:val="009618B8"/>
    <w:rsid w:val="0097067F"/>
    <w:rsid w:val="00972F2C"/>
    <w:rsid w:val="00981E9C"/>
    <w:rsid w:val="009B13E0"/>
    <w:rsid w:val="009B6CCF"/>
    <w:rsid w:val="009C296D"/>
    <w:rsid w:val="009D2465"/>
    <w:rsid w:val="009E16D7"/>
    <w:rsid w:val="009F1AAF"/>
    <w:rsid w:val="009F3925"/>
    <w:rsid w:val="009F6894"/>
    <w:rsid w:val="00A14525"/>
    <w:rsid w:val="00A16D03"/>
    <w:rsid w:val="00A33893"/>
    <w:rsid w:val="00A35570"/>
    <w:rsid w:val="00A3557F"/>
    <w:rsid w:val="00A44D2D"/>
    <w:rsid w:val="00A45DD0"/>
    <w:rsid w:val="00A533B3"/>
    <w:rsid w:val="00A573D7"/>
    <w:rsid w:val="00A60EC8"/>
    <w:rsid w:val="00A73CBD"/>
    <w:rsid w:val="00A93759"/>
    <w:rsid w:val="00AA1D35"/>
    <w:rsid w:val="00AA4318"/>
    <w:rsid w:val="00AA4616"/>
    <w:rsid w:val="00AB0CA4"/>
    <w:rsid w:val="00AC2F84"/>
    <w:rsid w:val="00AC435A"/>
    <w:rsid w:val="00AD3344"/>
    <w:rsid w:val="00B04E6B"/>
    <w:rsid w:val="00B3240E"/>
    <w:rsid w:val="00B32976"/>
    <w:rsid w:val="00B45549"/>
    <w:rsid w:val="00B665E6"/>
    <w:rsid w:val="00B77F06"/>
    <w:rsid w:val="00B85A2B"/>
    <w:rsid w:val="00BB72AA"/>
    <w:rsid w:val="00BC1DC0"/>
    <w:rsid w:val="00BC78E1"/>
    <w:rsid w:val="00BD0A35"/>
    <w:rsid w:val="00BD2CD8"/>
    <w:rsid w:val="00BE492D"/>
    <w:rsid w:val="00C04DA7"/>
    <w:rsid w:val="00C055E8"/>
    <w:rsid w:val="00C16556"/>
    <w:rsid w:val="00C206A5"/>
    <w:rsid w:val="00C21295"/>
    <w:rsid w:val="00C21E62"/>
    <w:rsid w:val="00C3221C"/>
    <w:rsid w:val="00C33FE9"/>
    <w:rsid w:val="00C35A0A"/>
    <w:rsid w:val="00C36232"/>
    <w:rsid w:val="00C44020"/>
    <w:rsid w:val="00C63F92"/>
    <w:rsid w:val="00C76123"/>
    <w:rsid w:val="00C84312"/>
    <w:rsid w:val="00C85A57"/>
    <w:rsid w:val="00C972CA"/>
    <w:rsid w:val="00CB2756"/>
    <w:rsid w:val="00CC2F4E"/>
    <w:rsid w:val="00CE1C35"/>
    <w:rsid w:val="00CF1258"/>
    <w:rsid w:val="00CF1753"/>
    <w:rsid w:val="00D05202"/>
    <w:rsid w:val="00D21B5D"/>
    <w:rsid w:val="00D35554"/>
    <w:rsid w:val="00D35797"/>
    <w:rsid w:val="00D511AC"/>
    <w:rsid w:val="00D66812"/>
    <w:rsid w:val="00D70166"/>
    <w:rsid w:val="00D75665"/>
    <w:rsid w:val="00DC0452"/>
    <w:rsid w:val="00DC7933"/>
    <w:rsid w:val="00DD16F8"/>
    <w:rsid w:val="00DD48F1"/>
    <w:rsid w:val="00DD51D9"/>
    <w:rsid w:val="00DE4CD4"/>
    <w:rsid w:val="00DF6C52"/>
    <w:rsid w:val="00E22299"/>
    <w:rsid w:val="00E2646F"/>
    <w:rsid w:val="00E54A62"/>
    <w:rsid w:val="00E63BD5"/>
    <w:rsid w:val="00E66B87"/>
    <w:rsid w:val="00E90F24"/>
    <w:rsid w:val="00E91D41"/>
    <w:rsid w:val="00EA1D07"/>
    <w:rsid w:val="00EB04F0"/>
    <w:rsid w:val="00EB112D"/>
    <w:rsid w:val="00EB59CB"/>
    <w:rsid w:val="00EC2FEE"/>
    <w:rsid w:val="00ED2B5A"/>
    <w:rsid w:val="00EF0690"/>
    <w:rsid w:val="00EF1F46"/>
    <w:rsid w:val="00F04417"/>
    <w:rsid w:val="00F2563E"/>
    <w:rsid w:val="00F34DE7"/>
    <w:rsid w:val="00F35587"/>
    <w:rsid w:val="00F461E4"/>
    <w:rsid w:val="00F50103"/>
    <w:rsid w:val="00F6155B"/>
    <w:rsid w:val="00F738CF"/>
    <w:rsid w:val="00F80B47"/>
    <w:rsid w:val="00F87213"/>
    <w:rsid w:val="00FB5084"/>
    <w:rsid w:val="00FC0DC2"/>
    <w:rsid w:val="00FD3AFA"/>
    <w:rsid w:val="00FD47A2"/>
    <w:rsid w:val="00FD4FF8"/>
    <w:rsid w:val="00FE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2B31"/>
  <w15:chartTrackingRefBased/>
  <w15:docId w15:val="{E4490ADF-B15C-4D3C-B484-A62345BA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1C"/>
    <w:rPr>
      <w:color w:val="0563C1" w:themeColor="hyperlink"/>
      <w:u w:val="single"/>
    </w:rPr>
  </w:style>
  <w:style w:type="character" w:customStyle="1" w:styleId="UnresolvedMention">
    <w:name w:val="Unresolved Mention"/>
    <w:basedOn w:val="DefaultParagraphFont"/>
    <w:uiPriority w:val="99"/>
    <w:semiHidden/>
    <w:unhideWhenUsed/>
    <w:rsid w:val="00C3221C"/>
    <w:rPr>
      <w:color w:val="605E5C"/>
      <w:shd w:val="clear" w:color="auto" w:fill="E1DFDD"/>
    </w:rPr>
  </w:style>
  <w:style w:type="paragraph" w:styleId="BalloonText">
    <w:name w:val="Balloon Text"/>
    <w:basedOn w:val="Normal"/>
    <w:link w:val="BalloonTextChar"/>
    <w:uiPriority w:val="99"/>
    <w:semiHidden/>
    <w:unhideWhenUsed/>
    <w:rsid w:val="008D3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B7B"/>
    <w:rPr>
      <w:rFonts w:ascii="Segoe UI" w:hAnsi="Segoe UI" w:cs="Segoe UI"/>
      <w:sz w:val="18"/>
      <w:szCs w:val="18"/>
    </w:rPr>
  </w:style>
  <w:style w:type="character" w:styleId="CommentReference">
    <w:name w:val="annotation reference"/>
    <w:basedOn w:val="DefaultParagraphFont"/>
    <w:uiPriority w:val="99"/>
    <w:semiHidden/>
    <w:unhideWhenUsed/>
    <w:rsid w:val="0080494D"/>
    <w:rPr>
      <w:sz w:val="16"/>
      <w:szCs w:val="16"/>
    </w:rPr>
  </w:style>
  <w:style w:type="paragraph" w:styleId="CommentText">
    <w:name w:val="annotation text"/>
    <w:basedOn w:val="Normal"/>
    <w:link w:val="CommentTextChar"/>
    <w:uiPriority w:val="99"/>
    <w:semiHidden/>
    <w:unhideWhenUsed/>
    <w:rsid w:val="0080494D"/>
    <w:rPr>
      <w:sz w:val="20"/>
      <w:szCs w:val="20"/>
    </w:rPr>
  </w:style>
  <w:style w:type="character" w:customStyle="1" w:styleId="CommentTextChar">
    <w:name w:val="Comment Text Char"/>
    <w:basedOn w:val="DefaultParagraphFont"/>
    <w:link w:val="CommentText"/>
    <w:uiPriority w:val="99"/>
    <w:semiHidden/>
    <w:rsid w:val="0080494D"/>
    <w:rPr>
      <w:sz w:val="20"/>
      <w:szCs w:val="20"/>
    </w:rPr>
  </w:style>
  <w:style w:type="paragraph" w:styleId="CommentSubject">
    <w:name w:val="annotation subject"/>
    <w:basedOn w:val="CommentText"/>
    <w:next w:val="CommentText"/>
    <w:link w:val="CommentSubjectChar"/>
    <w:uiPriority w:val="99"/>
    <w:semiHidden/>
    <w:unhideWhenUsed/>
    <w:rsid w:val="0080494D"/>
    <w:rPr>
      <w:b/>
      <w:bCs/>
    </w:rPr>
  </w:style>
  <w:style w:type="character" w:customStyle="1" w:styleId="CommentSubjectChar">
    <w:name w:val="Comment Subject Char"/>
    <w:basedOn w:val="CommentTextChar"/>
    <w:link w:val="CommentSubject"/>
    <w:uiPriority w:val="99"/>
    <w:semiHidden/>
    <w:rsid w:val="0080494D"/>
    <w:rPr>
      <w:b/>
      <w:bCs/>
      <w:sz w:val="20"/>
      <w:szCs w:val="20"/>
    </w:rPr>
  </w:style>
  <w:style w:type="character" w:styleId="PlaceholderText">
    <w:name w:val="Placeholder Text"/>
    <w:basedOn w:val="DefaultParagraphFont"/>
    <w:uiPriority w:val="99"/>
    <w:semiHidden/>
    <w:rsid w:val="0028396C"/>
    <w:rPr>
      <w:color w:val="808080"/>
    </w:rPr>
  </w:style>
  <w:style w:type="paragraph" w:styleId="Header">
    <w:name w:val="header"/>
    <w:basedOn w:val="Normal"/>
    <w:link w:val="HeaderChar"/>
    <w:uiPriority w:val="99"/>
    <w:unhideWhenUsed/>
    <w:rsid w:val="002A46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46A6"/>
    <w:rPr>
      <w:sz w:val="18"/>
      <w:szCs w:val="18"/>
    </w:rPr>
  </w:style>
  <w:style w:type="paragraph" w:styleId="Footer">
    <w:name w:val="footer"/>
    <w:basedOn w:val="Normal"/>
    <w:link w:val="FooterChar"/>
    <w:uiPriority w:val="99"/>
    <w:unhideWhenUsed/>
    <w:rsid w:val="002A46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A46A6"/>
    <w:rPr>
      <w:sz w:val="18"/>
      <w:szCs w:val="18"/>
    </w:rPr>
  </w:style>
  <w:style w:type="paragraph" w:styleId="ListParagraph">
    <w:name w:val="List Paragraph"/>
    <w:basedOn w:val="Normal"/>
    <w:uiPriority w:val="34"/>
    <w:qFormat/>
    <w:rsid w:val="00FB5084"/>
    <w:pPr>
      <w:ind w:firstLineChars="200" w:firstLine="420"/>
    </w:pPr>
  </w:style>
  <w:style w:type="character" w:styleId="FollowedHyperlink">
    <w:name w:val="FollowedHyperlink"/>
    <w:basedOn w:val="DefaultParagraphFont"/>
    <w:uiPriority w:val="99"/>
    <w:semiHidden/>
    <w:unhideWhenUsed/>
    <w:rsid w:val="00322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3410">
      <w:bodyDiv w:val="1"/>
      <w:marLeft w:val="0"/>
      <w:marRight w:val="0"/>
      <w:marTop w:val="0"/>
      <w:marBottom w:val="0"/>
      <w:divBdr>
        <w:top w:val="none" w:sz="0" w:space="0" w:color="auto"/>
        <w:left w:val="none" w:sz="0" w:space="0" w:color="auto"/>
        <w:bottom w:val="none" w:sz="0" w:space="0" w:color="auto"/>
        <w:right w:val="none" w:sz="0" w:space="0" w:color="auto"/>
      </w:divBdr>
    </w:div>
    <w:div w:id="34433922">
      <w:bodyDiv w:val="1"/>
      <w:marLeft w:val="0"/>
      <w:marRight w:val="0"/>
      <w:marTop w:val="0"/>
      <w:marBottom w:val="0"/>
      <w:divBdr>
        <w:top w:val="none" w:sz="0" w:space="0" w:color="auto"/>
        <w:left w:val="none" w:sz="0" w:space="0" w:color="auto"/>
        <w:bottom w:val="none" w:sz="0" w:space="0" w:color="auto"/>
        <w:right w:val="none" w:sz="0" w:space="0" w:color="auto"/>
      </w:divBdr>
    </w:div>
    <w:div w:id="95566841">
      <w:bodyDiv w:val="1"/>
      <w:marLeft w:val="0"/>
      <w:marRight w:val="0"/>
      <w:marTop w:val="0"/>
      <w:marBottom w:val="0"/>
      <w:divBdr>
        <w:top w:val="none" w:sz="0" w:space="0" w:color="auto"/>
        <w:left w:val="none" w:sz="0" w:space="0" w:color="auto"/>
        <w:bottom w:val="none" w:sz="0" w:space="0" w:color="auto"/>
        <w:right w:val="none" w:sz="0" w:space="0" w:color="auto"/>
      </w:divBdr>
    </w:div>
    <w:div w:id="201553900">
      <w:bodyDiv w:val="1"/>
      <w:marLeft w:val="0"/>
      <w:marRight w:val="0"/>
      <w:marTop w:val="0"/>
      <w:marBottom w:val="0"/>
      <w:divBdr>
        <w:top w:val="none" w:sz="0" w:space="0" w:color="auto"/>
        <w:left w:val="none" w:sz="0" w:space="0" w:color="auto"/>
        <w:bottom w:val="none" w:sz="0" w:space="0" w:color="auto"/>
        <w:right w:val="none" w:sz="0" w:space="0" w:color="auto"/>
      </w:divBdr>
    </w:div>
    <w:div w:id="268775619">
      <w:bodyDiv w:val="1"/>
      <w:marLeft w:val="0"/>
      <w:marRight w:val="0"/>
      <w:marTop w:val="0"/>
      <w:marBottom w:val="0"/>
      <w:divBdr>
        <w:top w:val="none" w:sz="0" w:space="0" w:color="auto"/>
        <w:left w:val="none" w:sz="0" w:space="0" w:color="auto"/>
        <w:bottom w:val="none" w:sz="0" w:space="0" w:color="auto"/>
        <w:right w:val="none" w:sz="0" w:space="0" w:color="auto"/>
      </w:divBdr>
    </w:div>
    <w:div w:id="320739311">
      <w:bodyDiv w:val="1"/>
      <w:marLeft w:val="0"/>
      <w:marRight w:val="0"/>
      <w:marTop w:val="0"/>
      <w:marBottom w:val="0"/>
      <w:divBdr>
        <w:top w:val="none" w:sz="0" w:space="0" w:color="auto"/>
        <w:left w:val="none" w:sz="0" w:space="0" w:color="auto"/>
        <w:bottom w:val="none" w:sz="0" w:space="0" w:color="auto"/>
        <w:right w:val="none" w:sz="0" w:space="0" w:color="auto"/>
      </w:divBdr>
    </w:div>
    <w:div w:id="584269528">
      <w:bodyDiv w:val="1"/>
      <w:marLeft w:val="0"/>
      <w:marRight w:val="0"/>
      <w:marTop w:val="0"/>
      <w:marBottom w:val="0"/>
      <w:divBdr>
        <w:top w:val="none" w:sz="0" w:space="0" w:color="auto"/>
        <w:left w:val="none" w:sz="0" w:space="0" w:color="auto"/>
        <w:bottom w:val="none" w:sz="0" w:space="0" w:color="auto"/>
        <w:right w:val="none" w:sz="0" w:space="0" w:color="auto"/>
      </w:divBdr>
    </w:div>
    <w:div w:id="666637631">
      <w:bodyDiv w:val="1"/>
      <w:marLeft w:val="0"/>
      <w:marRight w:val="0"/>
      <w:marTop w:val="0"/>
      <w:marBottom w:val="0"/>
      <w:divBdr>
        <w:top w:val="none" w:sz="0" w:space="0" w:color="auto"/>
        <w:left w:val="none" w:sz="0" w:space="0" w:color="auto"/>
        <w:bottom w:val="none" w:sz="0" w:space="0" w:color="auto"/>
        <w:right w:val="none" w:sz="0" w:space="0" w:color="auto"/>
      </w:divBdr>
    </w:div>
    <w:div w:id="897743205">
      <w:bodyDiv w:val="1"/>
      <w:marLeft w:val="0"/>
      <w:marRight w:val="0"/>
      <w:marTop w:val="0"/>
      <w:marBottom w:val="0"/>
      <w:divBdr>
        <w:top w:val="none" w:sz="0" w:space="0" w:color="auto"/>
        <w:left w:val="none" w:sz="0" w:space="0" w:color="auto"/>
        <w:bottom w:val="none" w:sz="0" w:space="0" w:color="auto"/>
        <w:right w:val="none" w:sz="0" w:space="0" w:color="auto"/>
      </w:divBdr>
    </w:div>
    <w:div w:id="899755123">
      <w:bodyDiv w:val="1"/>
      <w:marLeft w:val="0"/>
      <w:marRight w:val="0"/>
      <w:marTop w:val="0"/>
      <w:marBottom w:val="0"/>
      <w:divBdr>
        <w:top w:val="none" w:sz="0" w:space="0" w:color="auto"/>
        <w:left w:val="none" w:sz="0" w:space="0" w:color="auto"/>
        <w:bottom w:val="none" w:sz="0" w:space="0" w:color="auto"/>
        <w:right w:val="none" w:sz="0" w:space="0" w:color="auto"/>
      </w:divBdr>
    </w:div>
    <w:div w:id="1101875943">
      <w:bodyDiv w:val="1"/>
      <w:marLeft w:val="0"/>
      <w:marRight w:val="0"/>
      <w:marTop w:val="0"/>
      <w:marBottom w:val="0"/>
      <w:divBdr>
        <w:top w:val="none" w:sz="0" w:space="0" w:color="auto"/>
        <w:left w:val="none" w:sz="0" w:space="0" w:color="auto"/>
        <w:bottom w:val="none" w:sz="0" w:space="0" w:color="auto"/>
        <w:right w:val="none" w:sz="0" w:space="0" w:color="auto"/>
      </w:divBdr>
    </w:div>
    <w:div w:id="1270701045">
      <w:bodyDiv w:val="1"/>
      <w:marLeft w:val="0"/>
      <w:marRight w:val="0"/>
      <w:marTop w:val="0"/>
      <w:marBottom w:val="0"/>
      <w:divBdr>
        <w:top w:val="none" w:sz="0" w:space="0" w:color="auto"/>
        <w:left w:val="none" w:sz="0" w:space="0" w:color="auto"/>
        <w:bottom w:val="none" w:sz="0" w:space="0" w:color="auto"/>
        <w:right w:val="none" w:sz="0" w:space="0" w:color="auto"/>
      </w:divBdr>
    </w:div>
    <w:div w:id="1654793354">
      <w:bodyDiv w:val="1"/>
      <w:marLeft w:val="0"/>
      <w:marRight w:val="0"/>
      <w:marTop w:val="0"/>
      <w:marBottom w:val="0"/>
      <w:divBdr>
        <w:top w:val="none" w:sz="0" w:space="0" w:color="auto"/>
        <w:left w:val="none" w:sz="0" w:space="0" w:color="auto"/>
        <w:bottom w:val="none" w:sz="0" w:space="0" w:color="auto"/>
        <w:right w:val="none" w:sz="0" w:space="0" w:color="auto"/>
      </w:divBdr>
    </w:div>
    <w:div w:id="1670911982">
      <w:bodyDiv w:val="1"/>
      <w:marLeft w:val="0"/>
      <w:marRight w:val="0"/>
      <w:marTop w:val="0"/>
      <w:marBottom w:val="0"/>
      <w:divBdr>
        <w:top w:val="none" w:sz="0" w:space="0" w:color="auto"/>
        <w:left w:val="none" w:sz="0" w:space="0" w:color="auto"/>
        <w:bottom w:val="none" w:sz="0" w:space="0" w:color="auto"/>
        <w:right w:val="none" w:sz="0" w:space="0" w:color="auto"/>
      </w:divBdr>
    </w:div>
    <w:div w:id="1807697136">
      <w:bodyDiv w:val="1"/>
      <w:marLeft w:val="0"/>
      <w:marRight w:val="0"/>
      <w:marTop w:val="0"/>
      <w:marBottom w:val="0"/>
      <w:divBdr>
        <w:top w:val="none" w:sz="0" w:space="0" w:color="auto"/>
        <w:left w:val="none" w:sz="0" w:space="0" w:color="auto"/>
        <w:bottom w:val="none" w:sz="0" w:space="0" w:color="auto"/>
        <w:right w:val="none" w:sz="0" w:space="0" w:color="auto"/>
      </w:divBdr>
    </w:div>
    <w:div w:id="1859663220">
      <w:bodyDiv w:val="1"/>
      <w:marLeft w:val="0"/>
      <w:marRight w:val="0"/>
      <w:marTop w:val="0"/>
      <w:marBottom w:val="0"/>
      <w:divBdr>
        <w:top w:val="none" w:sz="0" w:space="0" w:color="auto"/>
        <w:left w:val="none" w:sz="0" w:space="0" w:color="auto"/>
        <w:bottom w:val="none" w:sz="0" w:space="0" w:color="auto"/>
        <w:right w:val="none" w:sz="0" w:space="0" w:color="auto"/>
      </w:divBdr>
    </w:div>
    <w:div w:id="1889411931">
      <w:bodyDiv w:val="1"/>
      <w:marLeft w:val="0"/>
      <w:marRight w:val="0"/>
      <w:marTop w:val="0"/>
      <w:marBottom w:val="0"/>
      <w:divBdr>
        <w:top w:val="none" w:sz="0" w:space="0" w:color="auto"/>
        <w:left w:val="none" w:sz="0" w:space="0" w:color="auto"/>
        <w:bottom w:val="none" w:sz="0" w:space="0" w:color="auto"/>
        <w:right w:val="none" w:sz="0" w:space="0" w:color="auto"/>
      </w:divBdr>
    </w:div>
    <w:div w:id="1950970530">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20267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1038/364780a0" TargetMode="External"/><Relationship Id="rId21" Type="http://schemas.openxmlformats.org/officeDocument/2006/relationships/hyperlink" Target="https://doi.org/10.1007/bf00226011" TargetMode="External"/><Relationship Id="rId22" Type="http://schemas.openxmlformats.org/officeDocument/2006/relationships/hyperlink" Target="https://doi.org/10.1016/b978-0-12-816699-4.00018-9" TargetMode="External"/><Relationship Id="rId23" Type="http://schemas.openxmlformats.org/officeDocument/2006/relationships/hyperlink" Target="https://doi.org/10.1002/2016jd025245" TargetMode="External"/><Relationship Id="rId24" Type="http://schemas.openxmlformats.org/officeDocument/2006/relationships/hyperlink" Target="https://doi.org/10.17764/jiet.1.28.3.k873425806586048" TargetMode="External"/><Relationship Id="rId25" Type="http://schemas.openxmlformats.org/officeDocument/2006/relationships/hyperlink" Target="https://doi.org/10.1021/cr990034t" TargetMode="External"/><Relationship Id="rId26" Type="http://schemas.openxmlformats.org/officeDocument/2006/relationships/hyperlink" Target="https://doi.org/10.1364/ao.20.000533" TargetMode="External"/><Relationship Id="rId27" Type="http://schemas.openxmlformats.org/officeDocument/2006/relationships/hyperlink" Target="https://doi.org/10.5194/acp-19-14517-2019" TargetMode="External"/><Relationship Id="rId28" Type="http://schemas.openxmlformats.org/officeDocument/2006/relationships/hyperlink" Target="https://doi.org/10.1088/1748-9326/aab1b2" TargetMode="External"/><Relationship Id="rId29" Type="http://schemas.openxmlformats.org/officeDocument/2006/relationships/hyperlink" Target="https://www.lse.ac.uk/granthaminstitute/publication/global-trends-in-climate-change-litigation-2019-snapshot/"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lse.ac.uk/granthaminstitute/publication/national-laws-and-policies-on-climate-change-adaptation-a-global-review/" TargetMode="External"/><Relationship Id="rId31" Type="http://schemas.openxmlformats.org/officeDocument/2006/relationships/hyperlink" Target="https://thehill.com/policy/energy-environment/466792-ozone-hole-shrinks-to-lowest-size-since-1982-unrelated-to-climate" TargetMode="External"/><Relationship Id="rId32" Type="http://schemas.openxmlformats.org/officeDocument/2006/relationships/hyperlink" Target="http://hyperphysics.phy-astr.gsu.edu/hbase/atmos/blusky.html" TargetMode="External"/><Relationship Id="rId9" Type="http://schemas.openxmlformats.org/officeDocument/2006/relationships/image" Target="media/image1.png"/><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33" Type="http://schemas.openxmlformats.org/officeDocument/2006/relationships/hyperlink" Target="http://4dvarenkf.cima.fcen.uba.ar/course/download/Saulo_RTmodels.pdf" TargetMode="External"/><Relationship Id="rId34" Type="http://schemas.openxmlformats.org/officeDocument/2006/relationships/hyperlink" Target="https://artmotoolbox.com/radiative-transfer-models.html" TargetMode="External"/><Relationship Id="rId35" Type="http://schemas.openxmlformats.org/officeDocument/2006/relationships/hyperlink" Target="https://climate.nasa.gov/solutions/adaptation-mitigation/" TargetMode="Externa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doi.org/10.1016/j.atmosenv.2015.08.087" TargetMode="External"/><Relationship Id="rId16" Type="http://schemas.openxmlformats.org/officeDocument/2006/relationships/hyperlink" Target="https://doi.org/10.1371/4f959951cce2c" TargetMode="External"/><Relationship Id="rId17" Type="http://schemas.openxmlformats.org/officeDocument/2006/relationships/hyperlink" Target="https://doi.org/10.1002/wcc.34" TargetMode="External"/><Relationship Id="rId18" Type="http://schemas.openxmlformats.org/officeDocument/2006/relationships/hyperlink" Target="https://doi.org/10.1038/nclimate2827" TargetMode="External"/><Relationship Id="rId19" Type="http://schemas.openxmlformats.org/officeDocument/2006/relationships/hyperlink" Target="https://doi.org/10.1038/nature03671" TargetMode="External"/><Relationship Id="rId37" Type="http://schemas.microsoft.com/office/2011/relationships/people" Target="people.xml"/><Relationship Id="rId38" Type="http://schemas.openxmlformats.org/officeDocument/2006/relationships/theme" Target="theme/theme1.xml"/><Relationship Id="rId39" Type="http://schemas.microsoft.com/office/2016/09/relationships/commentsIds" Target="commentsIds.xml"/><Relationship Id="rId4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93B8-596C-154B-A4D2-A541C2CE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4929</Words>
  <Characters>28097</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可涵</dc:creator>
  <cp:keywords/>
  <dc:description/>
  <cp:lastModifiedBy>Yancong</cp:lastModifiedBy>
  <cp:revision>15</cp:revision>
  <cp:lastPrinted>2021-01-13T07:31:00Z</cp:lastPrinted>
  <dcterms:created xsi:type="dcterms:W3CDTF">2020-11-09T21:14:00Z</dcterms:created>
  <dcterms:modified xsi:type="dcterms:W3CDTF">2021-01-13T07:33:00Z</dcterms:modified>
</cp:coreProperties>
</file>