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11586" w14:textId="77777777" w:rsidR="00E666AD" w:rsidRDefault="00A91ABE" w:rsidP="00E666AD">
      <w:pPr>
        <w:pStyle w:val="a3"/>
        <w:spacing w:line="240" w:lineRule="atLeast"/>
        <w:jc w:val="center"/>
        <w:rPr>
          <w:rFonts w:ascii="Times New Roman" w:hAnsi="Times New Roman" w:cs="Times New Roman"/>
          <w:b/>
          <w:szCs w:val="24"/>
        </w:rPr>
      </w:pPr>
      <w:r>
        <w:rPr>
          <w:rFonts w:ascii="Times New Roman" w:hAnsi="Times New Roman" w:cs="Times New Roman"/>
          <w:b/>
          <w:szCs w:val="24"/>
        </w:rPr>
        <w:t>An</w:t>
      </w:r>
      <w:r w:rsidRPr="007C658F">
        <w:rPr>
          <w:rFonts w:ascii="Times New Roman" w:hAnsi="Times New Roman" w:cs="Times New Roman"/>
          <w:b/>
          <w:szCs w:val="24"/>
        </w:rPr>
        <w:t xml:space="preserve"> </w:t>
      </w:r>
      <w:r w:rsidR="00C403B1" w:rsidRPr="007C658F">
        <w:rPr>
          <w:rFonts w:ascii="Times New Roman" w:hAnsi="Times New Roman" w:cs="Times New Roman"/>
          <w:b/>
          <w:szCs w:val="24"/>
        </w:rPr>
        <w:t xml:space="preserve">investigation of the </w:t>
      </w:r>
      <w:r w:rsidR="00076A59" w:rsidRPr="007C658F">
        <w:rPr>
          <w:rFonts w:ascii="Times New Roman" w:hAnsi="Times New Roman" w:cs="Times New Roman"/>
          <w:b/>
          <w:szCs w:val="24"/>
        </w:rPr>
        <w:t>factors</w:t>
      </w:r>
      <w:r w:rsidR="00C403B1" w:rsidRPr="007C658F">
        <w:rPr>
          <w:rFonts w:ascii="Times New Roman" w:hAnsi="Times New Roman" w:cs="Times New Roman"/>
          <w:b/>
          <w:szCs w:val="24"/>
        </w:rPr>
        <w:t xml:space="preserve"> affecting medical expenses:</w:t>
      </w:r>
    </w:p>
    <w:p w14:paraId="77F0CA3B" w14:textId="3383BFA0" w:rsidR="006B5CCA" w:rsidRPr="007C658F" w:rsidRDefault="00076A59" w:rsidP="00E666AD">
      <w:pPr>
        <w:pStyle w:val="a3"/>
        <w:spacing w:line="240" w:lineRule="atLeast"/>
        <w:jc w:val="center"/>
        <w:rPr>
          <w:rFonts w:ascii="Times New Roman" w:hAnsi="Times New Roman" w:cs="Times New Roman"/>
          <w:b/>
          <w:szCs w:val="24"/>
        </w:rPr>
      </w:pPr>
      <w:r w:rsidRPr="007C658F">
        <w:rPr>
          <w:rFonts w:ascii="Times New Roman" w:hAnsi="Times New Roman" w:cs="Times New Roman"/>
          <w:b/>
          <w:szCs w:val="24"/>
        </w:rPr>
        <w:t xml:space="preserve"> </w:t>
      </w:r>
      <w:r w:rsidR="00C403B1" w:rsidRPr="007C658F">
        <w:rPr>
          <w:rFonts w:ascii="Times New Roman" w:hAnsi="Times New Roman" w:cs="Times New Roman"/>
          <w:b/>
          <w:szCs w:val="24"/>
        </w:rPr>
        <w:t xml:space="preserve">The case of </w:t>
      </w:r>
      <w:r w:rsidRPr="007C658F">
        <w:rPr>
          <w:rFonts w:ascii="Times New Roman" w:hAnsi="Times New Roman" w:cs="Times New Roman"/>
          <w:b/>
          <w:szCs w:val="24"/>
        </w:rPr>
        <w:t>Taiwan</w:t>
      </w:r>
      <w:r w:rsidR="00A91ABE">
        <w:rPr>
          <w:rFonts w:ascii="Times New Roman" w:hAnsi="Times New Roman" w:cs="Times New Roman"/>
          <w:b/>
          <w:szCs w:val="24"/>
        </w:rPr>
        <w:t>’</w:t>
      </w:r>
      <w:r w:rsidRPr="007C658F">
        <w:rPr>
          <w:rFonts w:ascii="Times New Roman" w:hAnsi="Times New Roman" w:cs="Times New Roman"/>
          <w:b/>
          <w:szCs w:val="24"/>
        </w:rPr>
        <w:t>s NHI implementation</w:t>
      </w:r>
    </w:p>
    <w:p w14:paraId="7F35C049" w14:textId="77777777" w:rsidR="00DF09E3" w:rsidRPr="005141EA" w:rsidRDefault="00DF09E3" w:rsidP="00E666AD">
      <w:pPr>
        <w:autoSpaceDE w:val="0"/>
        <w:autoSpaceDN w:val="0"/>
        <w:adjustRightInd w:val="0"/>
        <w:spacing w:line="240" w:lineRule="atLeast"/>
        <w:jc w:val="center"/>
        <w:rPr>
          <w:rFonts w:ascii="Times New Roman" w:hAnsi="Times New Roman" w:cs="Times New Roman"/>
          <w:b/>
          <w:bCs/>
          <w:kern w:val="0"/>
          <w:sz w:val="20"/>
          <w:szCs w:val="20"/>
        </w:rPr>
      </w:pPr>
      <w:proofErr w:type="spellStart"/>
      <w:r w:rsidRPr="005141EA">
        <w:rPr>
          <w:rFonts w:ascii="Times New Roman" w:hAnsi="Times New Roman" w:cs="Times New Roman"/>
          <w:b/>
          <w:bCs/>
          <w:kern w:val="0"/>
          <w:sz w:val="20"/>
          <w:szCs w:val="20"/>
        </w:rPr>
        <w:t>Tsung</w:t>
      </w:r>
      <w:proofErr w:type="spellEnd"/>
      <w:r w:rsidRPr="005141EA">
        <w:rPr>
          <w:rFonts w:ascii="Times New Roman" w:hAnsi="Times New Roman" w:cs="Times New Roman"/>
          <w:b/>
          <w:bCs/>
          <w:kern w:val="0"/>
          <w:sz w:val="20"/>
          <w:szCs w:val="20"/>
        </w:rPr>
        <w:t>-Yu Hsieh</w:t>
      </w:r>
    </w:p>
    <w:p w14:paraId="6B8B3A28" w14:textId="4C1EAE2D" w:rsidR="006B5CCA" w:rsidRPr="005141EA" w:rsidRDefault="00DF09E3" w:rsidP="00E666AD">
      <w:pPr>
        <w:pStyle w:val="a3"/>
        <w:spacing w:line="240" w:lineRule="atLeast"/>
        <w:jc w:val="center"/>
        <w:rPr>
          <w:rFonts w:ascii="Times New Roman" w:hAnsi="Times New Roman" w:cs="Times New Roman"/>
          <w:kern w:val="0"/>
          <w:sz w:val="20"/>
          <w:szCs w:val="20"/>
        </w:rPr>
      </w:pPr>
      <w:r w:rsidRPr="005141EA">
        <w:rPr>
          <w:rFonts w:ascii="Times New Roman" w:hAnsi="Times New Roman" w:cs="Times New Roman"/>
          <w:kern w:val="0"/>
          <w:sz w:val="20"/>
          <w:szCs w:val="20"/>
        </w:rPr>
        <w:t>Assistant Professor, Department of Finance, Ming Dao University, Taiwan</w:t>
      </w:r>
    </w:p>
    <w:p w14:paraId="4034B754" w14:textId="4F6F76EB" w:rsidR="00DF09E3" w:rsidRPr="005141EA" w:rsidRDefault="00DF09E3" w:rsidP="00E666AD">
      <w:pPr>
        <w:autoSpaceDE w:val="0"/>
        <w:autoSpaceDN w:val="0"/>
        <w:adjustRightInd w:val="0"/>
        <w:spacing w:line="240" w:lineRule="atLeast"/>
        <w:jc w:val="center"/>
        <w:rPr>
          <w:rFonts w:ascii="Times New Roman" w:hAnsi="Times New Roman" w:cs="Times New Roman"/>
          <w:b/>
          <w:bCs/>
          <w:kern w:val="0"/>
          <w:sz w:val="20"/>
          <w:szCs w:val="20"/>
        </w:rPr>
      </w:pPr>
      <w:proofErr w:type="spellStart"/>
      <w:r w:rsidRPr="005141EA">
        <w:rPr>
          <w:rFonts w:ascii="Times New Roman" w:hAnsi="Times New Roman" w:cs="Times New Roman"/>
          <w:b/>
          <w:bCs/>
          <w:kern w:val="0"/>
          <w:sz w:val="20"/>
          <w:szCs w:val="20"/>
        </w:rPr>
        <w:t>Huai</w:t>
      </w:r>
      <w:proofErr w:type="spellEnd"/>
      <w:r w:rsidRPr="005141EA">
        <w:rPr>
          <w:rFonts w:ascii="Times New Roman" w:hAnsi="Times New Roman" w:cs="Times New Roman"/>
          <w:b/>
          <w:bCs/>
          <w:kern w:val="0"/>
          <w:sz w:val="20"/>
          <w:szCs w:val="20"/>
        </w:rPr>
        <w:t>-I Lee</w:t>
      </w:r>
      <w:ins w:id="0" w:author="ty" w:date="2015-03-20T20:58:00Z">
        <w:r w:rsidR="005F405C">
          <w:rPr>
            <w:rStyle w:val="af4"/>
            <w:rFonts w:ascii="Times New Roman" w:hAnsi="Times New Roman" w:cs="Times New Roman"/>
            <w:b/>
            <w:bCs/>
            <w:kern w:val="0"/>
            <w:sz w:val="20"/>
            <w:szCs w:val="20"/>
          </w:rPr>
          <w:footnoteReference w:id="1"/>
        </w:r>
      </w:ins>
    </w:p>
    <w:p w14:paraId="4169E19D" w14:textId="77777777" w:rsidR="00DF09E3" w:rsidRPr="005141EA" w:rsidRDefault="00DF09E3" w:rsidP="00E666AD">
      <w:pPr>
        <w:autoSpaceDE w:val="0"/>
        <w:autoSpaceDN w:val="0"/>
        <w:adjustRightInd w:val="0"/>
        <w:spacing w:line="240" w:lineRule="atLeast"/>
        <w:jc w:val="center"/>
        <w:rPr>
          <w:rFonts w:ascii="Times New Roman" w:hAnsi="Times New Roman" w:cs="Times New Roman"/>
          <w:kern w:val="0"/>
          <w:sz w:val="20"/>
          <w:szCs w:val="20"/>
        </w:rPr>
      </w:pPr>
      <w:r w:rsidRPr="005141EA">
        <w:rPr>
          <w:rFonts w:ascii="Times New Roman" w:hAnsi="Times New Roman" w:cs="Times New Roman"/>
          <w:kern w:val="0"/>
          <w:sz w:val="20"/>
          <w:szCs w:val="20"/>
        </w:rPr>
        <w:t xml:space="preserve">Associate Professor, Department of Marketing and Distribution Management, </w:t>
      </w:r>
      <w:proofErr w:type="spellStart"/>
      <w:r w:rsidRPr="005141EA">
        <w:rPr>
          <w:rFonts w:ascii="Times New Roman" w:hAnsi="Times New Roman" w:cs="Times New Roman"/>
          <w:kern w:val="0"/>
          <w:sz w:val="20"/>
          <w:szCs w:val="20"/>
        </w:rPr>
        <w:t>WuFeng</w:t>
      </w:r>
      <w:proofErr w:type="spellEnd"/>
      <w:r w:rsidRPr="005141EA">
        <w:rPr>
          <w:rFonts w:ascii="Times New Roman" w:hAnsi="Times New Roman" w:cs="Times New Roman"/>
          <w:kern w:val="0"/>
          <w:sz w:val="20"/>
          <w:szCs w:val="20"/>
        </w:rPr>
        <w:t xml:space="preserve"> University,</w:t>
      </w:r>
    </w:p>
    <w:p w14:paraId="500CBF5A" w14:textId="1601248C" w:rsidR="00DF09E3" w:rsidRPr="005141EA" w:rsidRDefault="00DF09E3" w:rsidP="00E666AD">
      <w:pPr>
        <w:pStyle w:val="a3"/>
        <w:spacing w:line="240" w:lineRule="atLeast"/>
        <w:jc w:val="center"/>
        <w:rPr>
          <w:rFonts w:ascii="Times New Roman" w:hAnsi="Times New Roman" w:cs="Times New Roman"/>
          <w:kern w:val="0"/>
          <w:sz w:val="20"/>
          <w:szCs w:val="20"/>
        </w:rPr>
      </w:pPr>
      <w:r w:rsidRPr="005141EA">
        <w:rPr>
          <w:rFonts w:ascii="Times New Roman" w:hAnsi="Times New Roman" w:cs="Times New Roman"/>
          <w:kern w:val="0"/>
          <w:sz w:val="20"/>
          <w:szCs w:val="20"/>
        </w:rPr>
        <w:t>Taiwan</w:t>
      </w:r>
    </w:p>
    <w:p w14:paraId="44E3C089" w14:textId="68B1B305" w:rsidR="00DF09E3" w:rsidRPr="00B418BB" w:rsidRDefault="00DF09E3" w:rsidP="00E666AD">
      <w:pPr>
        <w:pStyle w:val="a3"/>
        <w:spacing w:line="240" w:lineRule="atLeast"/>
        <w:jc w:val="center"/>
        <w:rPr>
          <w:rFonts w:ascii="Times New Roman" w:hAnsi="Times New Roman" w:cs="Times New Roman"/>
          <w:b/>
          <w:kern w:val="0"/>
          <w:sz w:val="20"/>
          <w:szCs w:val="20"/>
        </w:rPr>
      </w:pPr>
      <w:r w:rsidRPr="00B418BB">
        <w:rPr>
          <w:rFonts w:ascii="Times New Roman" w:hAnsi="Times New Roman" w:cs="Times New Roman"/>
          <w:b/>
          <w:kern w:val="0"/>
          <w:sz w:val="20"/>
          <w:szCs w:val="20"/>
        </w:rPr>
        <w:t>Yu-</w:t>
      </w:r>
      <w:proofErr w:type="spellStart"/>
      <w:r w:rsidRPr="00B418BB">
        <w:rPr>
          <w:rFonts w:ascii="Times New Roman" w:hAnsi="Times New Roman" w:cs="Times New Roman"/>
          <w:b/>
          <w:kern w:val="0"/>
          <w:sz w:val="20"/>
          <w:szCs w:val="20"/>
        </w:rPr>
        <w:t>Ju</w:t>
      </w:r>
      <w:proofErr w:type="spellEnd"/>
      <w:r w:rsidRPr="00B418BB">
        <w:rPr>
          <w:rFonts w:ascii="Times New Roman" w:hAnsi="Times New Roman" w:cs="Times New Roman"/>
          <w:b/>
          <w:kern w:val="0"/>
          <w:sz w:val="20"/>
          <w:szCs w:val="20"/>
        </w:rPr>
        <w:t xml:space="preserve"> Huang</w:t>
      </w:r>
    </w:p>
    <w:p w14:paraId="705E3204" w14:textId="23A93583" w:rsidR="00DF09E3" w:rsidRPr="00B418BB" w:rsidRDefault="00B418BB" w:rsidP="00E666AD">
      <w:pPr>
        <w:pStyle w:val="a3"/>
        <w:spacing w:line="240" w:lineRule="atLeast"/>
        <w:jc w:val="both"/>
        <w:rPr>
          <w:rFonts w:ascii="Times New Roman" w:hAnsi="Times New Roman" w:cs="Times New Roman"/>
          <w:sz w:val="20"/>
          <w:szCs w:val="20"/>
        </w:rPr>
      </w:pPr>
      <w:r w:rsidRPr="00B418BB">
        <w:rPr>
          <w:rFonts w:ascii="Times New Roman" w:hAnsi="Times New Roman" w:cs="Times New Roman"/>
          <w:sz w:val="20"/>
          <w:szCs w:val="20"/>
        </w:rPr>
        <w:t xml:space="preserve">Head Nurse, Nurse Department, </w:t>
      </w:r>
      <w:r w:rsidR="008C48F3" w:rsidRPr="00B418BB">
        <w:rPr>
          <w:rFonts w:ascii="Times New Roman" w:hAnsi="Times New Roman" w:cs="Times New Roman"/>
          <w:sz w:val="20"/>
          <w:szCs w:val="20"/>
        </w:rPr>
        <w:t>National Ch</w:t>
      </w:r>
      <w:r w:rsidRPr="00B418BB">
        <w:rPr>
          <w:rFonts w:ascii="Times New Roman" w:hAnsi="Times New Roman" w:cs="Times New Roman"/>
          <w:sz w:val="20"/>
          <w:szCs w:val="20"/>
        </w:rPr>
        <w:t>e</w:t>
      </w:r>
      <w:r w:rsidR="008C48F3" w:rsidRPr="00B418BB">
        <w:rPr>
          <w:rFonts w:ascii="Times New Roman" w:hAnsi="Times New Roman" w:cs="Times New Roman"/>
          <w:sz w:val="20"/>
          <w:szCs w:val="20"/>
        </w:rPr>
        <w:t>ng Kung University Hospital</w:t>
      </w:r>
      <w:r w:rsidRPr="00B418BB">
        <w:rPr>
          <w:rFonts w:ascii="Times New Roman" w:hAnsi="Times New Roman" w:cs="Times New Roman"/>
          <w:sz w:val="20"/>
          <w:szCs w:val="20"/>
        </w:rPr>
        <w:t xml:space="preserve"> </w:t>
      </w:r>
      <w:proofErr w:type="spellStart"/>
      <w:r w:rsidRPr="00B418BB">
        <w:rPr>
          <w:rFonts w:ascii="Times New Roman" w:hAnsi="Times New Roman" w:cs="Times New Roman"/>
          <w:sz w:val="20"/>
          <w:szCs w:val="20"/>
        </w:rPr>
        <w:t>Douliou</w:t>
      </w:r>
      <w:proofErr w:type="spellEnd"/>
      <w:r w:rsidRPr="00B418BB">
        <w:rPr>
          <w:rFonts w:ascii="Times New Roman" w:hAnsi="Times New Roman" w:cs="Times New Roman"/>
          <w:sz w:val="20"/>
          <w:szCs w:val="20"/>
        </w:rPr>
        <w:t xml:space="preserve"> Branch, Taiwan</w:t>
      </w:r>
    </w:p>
    <w:p w14:paraId="57431321" w14:textId="77777777" w:rsidR="00076A59" w:rsidRPr="005141EA" w:rsidRDefault="00BC5B18" w:rsidP="00E666AD">
      <w:pPr>
        <w:pStyle w:val="a3"/>
        <w:spacing w:line="240" w:lineRule="atLeast"/>
        <w:jc w:val="center"/>
        <w:rPr>
          <w:rFonts w:ascii="Times New Roman" w:hAnsi="Times New Roman" w:cs="Times New Roman"/>
          <w:b/>
          <w:sz w:val="28"/>
        </w:rPr>
      </w:pPr>
      <w:r w:rsidRPr="005141EA">
        <w:rPr>
          <w:rFonts w:ascii="Times New Roman" w:hAnsi="Times New Roman" w:cs="Times New Roman"/>
          <w:b/>
          <w:sz w:val="28"/>
        </w:rPr>
        <w:t>Abstract</w:t>
      </w:r>
    </w:p>
    <w:p w14:paraId="4DEB98DB" w14:textId="646B5006" w:rsidR="00076A59" w:rsidRPr="005141EA" w:rsidRDefault="00BD25DA" w:rsidP="00E666AD">
      <w:pPr>
        <w:pStyle w:val="a3"/>
        <w:spacing w:line="240" w:lineRule="atLeast"/>
        <w:ind w:firstLineChars="150" w:firstLine="360"/>
        <w:jc w:val="both"/>
        <w:rPr>
          <w:rFonts w:ascii="Times New Roman" w:hAnsi="Times New Roman" w:cs="Times New Roman"/>
        </w:rPr>
      </w:pPr>
      <w:r w:rsidRPr="005141EA">
        <w:rPr>
          <w:rFonts w:ascii="Times New Roman" w:hAnsi="Times New Roman" w:cs="Times New Roman"/>
        </w:rPr>
        <w:t>This</w:t>
      </w:r>
      <w:r w:rsidR="00076A59" w:rsidRPr="005141EA">
        <w:rPr>
          <w:rFonts w:ascii="Times New Roman" w:hAnsi="Times New Roman" w:cs="Times New Roman"/>
        </w:rPr>
        <w:t xml:space="preserve"> paper use</w:t>
      </w:r>
      <w:r w:rsidRPr="005141EA">
        <w:rPr>
          <w:rFonts w:ascii="Times New Roman" w:hAnsi="Times New Roman" w:cs="Times New Roman"/>
        </w:rPr>
        <w:t>s</w:t>
      </w:r>
      <w:r w:rsidR="00076A59" w:rsidRPr="005141EA">
        <w:rPr>
          <w:rFonts w:ascii="Times New Roman" w:hAnsi="Times New Roman" w:cs="Times New Roman"/>
        </w:rPr>
        <w:t xml:space="preserve"> annual data </w:t>
      </w:r>
      <w:r w:rsidRPr="005141EA">
        <w:rPr>
          <w:rFonts w:ascii="Times New Roman" w:hAnsi="Times New Roman" w:cs="Times New Roman"/>
        </w:rPr>
        <w:t xml:space="preserve">for Taiwan </w:t>
      </w:r>
      <w:r w:rsidR="00076A59" w:rsidRPr="005141EA">
        <w:rPr>
          <w:rFonts w:ascii="Times New Roman" w:hAnsi="Times New Roman" w:cs="Times New Roman"/>
        </w:rPr>
        <w:t>from 1970 to 2003 to</w:t>
      </w:r>
      <w:r w:rsidR="00A91ABE">
        <w:rPr>
          <w:rFonts w:ascii="Times New Roman" w:hAnsi="Times New Roman" w:cs="Times New Roman"/>
        </w:rPr>
        <w:t xml:space="preserve"> examine</w:t>
      </w:r>
      <w:r w:rsidR="00DF09E3" w:rsidRPr="005141EA">
        <w:rPr>
          <w:rFonts w:ascii="Times New Roman" w:hAnsi="Times New Roman" w:cs="Times New Roman"/>
          <w:szCs w:val="24"/>
        </w:rPr>
        <w:t xml:space="preserve"> the factors affecting medical expenses</w:t>
      </w:r>
      <w:r w:rsidR="00076A59" w:rsidRPr="005141EA">
        <w:rPr>
          <w:rFonts w:ascii="Times New Roman" w:hAnsi="Times New Roman" w:cs="Times New Roman"/>
        </w:rPr>
        <w:t xml:space="preserve">. </w:t>
      </w:r>
      <w:r w:rsidRPr="005141EA">
        <w:rPr>
          <w:rFonts w:ascii="Times New Roman" w:hAnsi="Times New Roman" w:cs="Times New Roman"/>
        </w:rPr>
        <w:t>The results are as follows</w:t>
      </w:r>
      <w:r w:rsidR="001454B2" w:rsidRPr="005141EA">
        <w:rPr>
          <w:rFonts w:ascii="Times New Roman" w:hAnsi="Times New Roman" w:cs="Times New Roman"/>
        </w:rPr>
        <w:t xml:space="preserve">: (1) </w:t>
      </w:r>
      <w:r w:rsidRPr="005141EA">
        <w:rPr>
          <w:rFonts w:ascii="Times New Roman" w:hAnsi="Times New Roman" w:cs="Times New Roman"/>
        </w:rPr>
        <w:t>a</w:t>
      </w:r>
      <w:r w:rsidR="00076A59" w:rsidRPr="005141EA">
        <w:rPr>
          <w:rFonts w:ascii="Times New Roman" w:hAnsi="Times New Roman" w:cs="Times New Roman"/>
        </w:rPr>
        <w:t xml:space="preserve">fter the implementation of </w:t>
      </w:r>
      <w:r w:rsidR="00A91ABE">
        <w:rPr>
          <w:rFonts w:ascii="Times New Roman" w:hAnsi="Times New Roman" w:cs="Times New Roman"/>
        </w:rPr>
        <w:t xml:space="preserve">the </w:t>
      </w:r>
      <w:r w:rsidR="00076A59" w:rsidRPr="005141EA">
        <w:rPr>
          <w:rFonts w:ascii="Times New Roman" w:hAnsi="Times New Roman" w:cs="Times New Roman"/>
        </w:rPr>
        <w:t>National Health Insurance</w:t>
      </w:r>
      <w:r w:rsidR="00A91ABE">
        <w:rPr>
          <w:rFonts w:ascii="Times New Roman" w:hAnsi="Times New Roman" w:cs="Times New Roman"/>
        </w:rPr>
        <w:t xml:space="preserve"> system</w:t>
      </w:r>
      <w:r w:rsidR="00076A59" w:rsidRPr="005141EA">
        <w:rPr>
          <w:rFonts w:ascii="Times New Roman" w:hAnsi="Times New Roman" w:cs="Times New Roman"/>
        </w:rPr>
        <w:t>, the average per capita health care spending increased significantly</w:t>
      </w:r>
      <w:r w:rsidRPr="005141EA">
        <w:rPr>
          <w:rFonts w:ascii="Times New Roman" w:hAnsi="Times New Roman" w:cs="Times New Roman"/>
        </w:rPr>
        <w:t xml:space="preserve">, by </w:t>
      </w:r>
      <w:r w:rsidR="00076A59" w:rsidRPr="005141EA">
        <w:rPr>
          <w:rFonts w:ascii="Times New Roman" w:hAnsi="Times New Roman" w:cs="Times New Roman"/>
        </w:rPr>
        <w:t>about 16%</w:t>
      </w:r>
      <w:r w:rsidR="00A91ABE">
        <w:rPr>
          <w:rFonts w:ascii="Times New Roman" w:hAnsi="Times New Roman" w:cs="Times New Roman"/>
        </w:rPr>
        <w:t>.</w:t>
      </w:r>
      <w:r w:rsidRPr="005141EA">
        <w:rPr>
          <w:rFonts w:ascii="Times New Roman" w:hAnsi="Times New Roman" w:cs="Times New Roman"/>
        </w:rPr>
        <w:t xml:space="preserve"> </w:t>
      </w:r>
      <w:r w:rsidR="00076A59" w:rsidRPr="005141EA">
        <w:rPr>
          <w:rFonts w:ascii="Times New Roman" w:hAnsi="Times New Roman" w:cs="Times New Roman"/>
        </w:rPr>
        <w:t>(</w:t>
      </w:r>
      <w:r w:rsidRPr="005141EA">
        <w:rPr>
          <w:rFonts w:ascii="Times New Roman" w:hAnsi="Times New Roman" w:cs="Times New Roman"/>
        </w:rPr>
        <w:t>2</w:t>
      </w:r>
      <w:r w:rsidR="00076A59" w:rsidRPr="005141EA">
        <w:rPr>
          <w:rFonts w:ascii="Times New Roman" w:hAnsi="Times New Roman" w:cs="Times New Roman"/>
        </w:rPr>
        <w:t xml:space="preserve">) </w:t>
      </w:r>
      <w:r w:rsidR="00A91ABE">
        <w:rPr>
          <w:rFonts w:ascii="Times New Roman" w:hAnsi="Times New Roman" w:cs="Times New Roman"/>
        </w:rPr>
        <w:t>T</w:t>
      </w:r>
      <w:r w:rsidR="00076A59" w:rsidRPr="005141EA">
        <w:rPr>
          <w:rFonts w:ascii="Times New Roman" w:hAnsi="Times New Roman" w:cs="Times New Roman"/>
        </w:rPr>
        <w:t xml:space="preserve">he income elasticity of health care spending is greater than 1, which </w:t>
      </w:r>
      <w:r w:rsidRPr="005141EA">
        <w:rPr>
          <w:rFonts w:ascii="Times New Roman" w:hAnsi="Times New Roman" w:cs="Times New Roman"/>
        </w:rPr>
        <w:t xml:space="preserve">means that it is </w:t>
      </w:r>
      <w:r w:rsidR="00076A59" w:rsidRPr="005141EA">
        <w:rPr>
          <w:rFonts w:ascii="Times New Roman" w:hAnsi="Times New Roman" w:cs="Times New Roman"/>
        </w:rPr>
        <w:t>a luxury</w:t>
      </w:r>
      <w:r w:rsidRPr="005141EA">
        <w:rPr>
          <w:rFonts w:ascii="Times New Roman" w:hAnsi="Times New Roman" w:cs="Times New Roman"/>
        </w:rPr>
        <w:t xml:space="preserve"> good</w:t>
      </w:r>
      <w:r w:rsidR="00A91ABE">
        <w:rPr>
          <w:rFonts w:ascii="Times New Roman" w:hAnsi="Times New Roman" w:cs="Times New Roman"/>
        </w:rPr>
        <w:t>. T</w:t>
      </w:r>
      <w:r w:rsidR="00076A59" w:rsidRPr="005141EA">
        <w:rPr>
          <w:rFonts w:ascii="Times New Roman" w:hAnsi="Times New Roman" w:cs="Times New Roman"/>
        </w:rPr>
        <w:t xml:space="preserve">his </w:t>
      </w:r>
      <w:r w:rsidRPr="005141EA">
        <w:rPr>
          <w:rFonts w:ascii="Times New Roman" w:hAnsi="Times New Roman" w:cs="Times New Roman"/>
        </w:rPr>
        <w:t xml:space="preserve">is in </w:t>
      </w:r>
      <w:r w:rsidR="00076A59" w:rsidRPr="005141EA">
        <w:rPr>
          <w:rFonts w:ascii="Times New Roman" w:hAnsi="Times New Roman" w:cs="Times New Roman"/>
        </w:rPr>
        <w:t xml:space="preserve">contrast with the </w:t>
      </w:r>
      <w:r w:rsidRPr="005141EA">
        <w:rPr>
          <w:rFonts w:ascii="Times New Roman" w:hAnsi="Times New Roman" w:cs="Times New Roman"/>
        </w:rPr>
        <w:t>findings of other Taiwane</w:t>
      </w:r>
      <w:bookmarkStart w:id="2" w:name="_GoBack"/>
      <w:bookmarkEnd w:id="2"/>
      <w:r w:rsidRPr="005141EA">
        <w:rPr>
          <w:rFonts w:ascii="Times New Roman" w:hAnsi="Times New Roman" w:cs="Times New Roman"/>
        </w:rPr>
        <w:t>se studies</w:t>
      </w:r>
      <w:r w:rsidR="00076A59" w:rsidRPr="005141EA">
        <w:rPr>
          <w:rFonts w:ascii="Times New Roman" w:hAnsi="Times New Roman" w:cs="Times New Roman"/>
        </w:rPr>
        <w:t>, but supports the resu</w:t>
      </w:r>
      <w:r w:rsidR="001454B2" w:rsidRPr="005141EA">
        <w:rPr>
          <w:rFonts w:ascii="Times New Roman" w:hAnsi="Times New Roman" w:cs="Times New Roman"/>
        </w:rPr>
        <w:t xml:space="preserve">lts </w:t>
      </w:r>
      <w:r w:rsidRPr="005141EA">
        <w:rPr>
          <w:rFonts w:ascii="Times New Roman" w:hAnsi="Times New Roman" w:cs="Times New Roman"/>
        </w:rPr>
        <w:t xml:space="preserve">in the </w:t>
      </w:r>
      <w:r w:rsidR="001454B2" w:rsidRPr="005141EA">
        <w:rPr>
          <w:rFonts w:ascii="Times New Roman" w:hAnsi="Times New Roman" w:cs="Times New Roman"/>
        </w:rPr>
        <w:t>foreign literature</w:t>
      </w:r>
      <w:r w:rsidR="00A91ABE">
        <w:rPr>
          <w:rFonts w:ascii="Times New Roman" w:hAnsi="Times New Roman" w:cs="Times New Roman"/>
        </w:rPr>
        <w:t>.</w:t>
      </w:r>
      <w:r w:rsidR="001454B2" w:rsidRPr="005141EA">
        <w:rPr>
          <w:rFonts w:ascii="Times New Roman" w:hAnsi="Times New Roman" w:cs="Times New Roman"/>
        </w:rPr>
        <w:t xml:space="preserve"> (</w:t>
      </w:r>
      <w:r w:rsidRPr="005141EA">
        <w:rPr>
          <w:rFonts w:ascii="Times New Roman" w:hAnsi="Times New Roman" w:cs="Times New Roman"/>
        </w:rPr>
        <w:t>3</w:t>
      </w:r>
      <w:r w:rsidR="001454B2" w:rsidRPr="005141EA">
        <w:rPr>
          <w:rFonts w:ascii="Times New Roman" w:hAnsi="Times New Roman" w:cs="Times New Roman"/>
        </w:rPr>
        <w:t xml:space="preserve">) </w:t>
      </w:r>
      <w:r w:rsidR="00A91ABE">
        <w:rPr>
          <w:rFonts w:ascii="Times New Roman" w:hAnsi="Times New Roman" w:cs="Times New Roman"/>
        </w:rPr>
        <w:t>I</w:t>
      </w:r>
      <w:r w:rsidR="00076A59" w:rsidRPr="005141EA">
        <w:rPr>
          <w:rFonts w:ascii="Times New Roman" w:hAnsi="Times New Roman" w:cs="Times New Roman"/>
        </w:rPr>
        <w:t>ncreas</w:t>
      </w:r>
      <w:r w:rsidRPr="005141EA">
        <w:rPr>
          <w:rFonts w:ascii="Times New Roman" w:hAnsi="Times New Roman" w:cs="Times New Roman"/>
        </w:rPr>
        <w:t>ing</w:t>
      </w:r>
      <w:r w:rsidR="00076A59" w:rsidRPr="005141EA">
        <w:rPr>
          <w:rFonts w:ascii="Times New Roman" w:hAnsi="Times New Roman" w:cs="Times New Roman"/>
        </w:rPr>
        <w:t xml:space="preserve"> the number of physicians may </w:t>
      </w:r>
      <w:r w:rsidRPr="005141EA">
        <w:rPr>
          <w:rFonts w:ascii="Times New Roman" w:hAnsi="Times New Roman" w:cs="Times New Roman"/>
        </w:rPr>
        <w:t xml:space="preserve">cause </w:t>
      </w:r>
      <w:r w:rsidR="00A91ABE">
        <w:rPr>
          <w:rFonts w:ascii="Times New Roman" w:hAnsi="Times New Roman" w:cs="Times New Roman"/>
        </w:rPr>
        <w:t>“</w:t>
      </w:r>
      <w:r w:rsidR="00076A59" w:rsidRPr="005141EA">
        <w:rPr>
          <w:rFonts w:ascii="Times New Roman" w:hAnsi="Times New Roman" w:cs="Times New Roman"/>
        </w:rPr>
        <w:t>supply-induced demand</w:t>
      </w:r>
      <w:r w:rsidR="00A91ABE">
        <w:rPr>
          <w:rFonts w:ascii="Times New Roman" w:hAnsi="Times New Roman" w:cs="Times New Roman"/>
        </w:rPr>
        <w:t>”</w:t>
      </w:r>
      <w:r w:rsidR="00076A59" w:rsidRPr="005141EA">
        <w:rPr>
          <w:rFonts w:ascii="Times New Roman" w:hAnsi="Times New Roman" w:cs="Times New Roman"/>
        </w:rPr>
        <w:t xml:space="preserve">, but </w:t>
      </w:r>
      <w:r w:rsidR="00A91ABE">
        <w:rPr>
          <w:rFonts w:ascii="Times New Roman" w:hAnsi="Times New Roman" w:cs="Times New Roman"/>
        </w:rPr>
        <w:t xml:space="preserve">other </w:t>
      </w:r>
      <w:r w:rsidR="00076A59" w:rsidRPr="005141EA">
        <w:rPr>
          <w:rFonts w:ascii="Times New Roman" w:hAnsi="Times New Roman" w:cs="Times New Roman"/>
        </w:rPr>
        <w:t>explanatory variables</w:t>
      </w:r>
      <w:r w:rsidR="00A91ABE">
        <w:rPr>
          <w:rFonts w:ascii="Times New Roman" w:hAnsi="Times New Roman" w:cs="Times New Roman"/>
        </w:rPr>
        <w:t xml:space="preserve"> </w:t>
      </w:r>
      <w:r w:rsidR="00076A59" w:rsidRPr="005141EA">
        <w:rPr>
          <w:rFonts w:ascii="Times New Roman" w:hAnsi="Times New Roman" w:cs="Times New Roman"/>
        </w:rPr>
        <w:t xml:space="preserve">may </w:t>
      </w:r>
      <w:r w:rsidR="00A91ABE">
        <w:rPr>
          <w:rFonts w:ascii="Times New Roman" w:hAnsi="Times New Roman" w:cs="Times New Roman"/>
        </w:rPr>
        <w:t>also affect this.</w:t>
      </w:r>
      <w:r w:rsidR="00076A59" w:rsidRPr="005141EA">
        <w:rPr>
          <w:rFonts w:ascii="Times New Roman" w:hAnsi="Times New Roman" w:cs="Times New Roman"/>
        </w:rPr>
        <w:t xml:space="preserve"> (</w:t>
      </w:r>
      <w:r w:rsidRPr="005141EA">
        <w:rPr>
          <w:rFonts w:ascii="Times New Roman" w:hAnsi="Times New Roman" w:cs="Times New Roman"/>
        </w:rPr>
        <w:t>4</w:t>
      </w:r>
      <w:r w:rsidR="00076A59" w:rsidRPr="005141EA">
        <w:rPr>
          <w:rFonts w:ascii="Times New Roman" w:hAnsi="Times New Roman" w:cs="Times New Roman"/>
        </w:rPr>
        <w:t xml:space="preserve">) </w:t>
      </w:r>
      <w:r w:rsidRPr="005141EA">
        <w:rPr>
          <w:rFonts w:ascii="Times New Roman" w:hAnsi="Times New Roman" w:cs="Times New Roman"/>
        </w:rPr>
        <w:t>Taiwan has an</w:t>
      </w:r>
      <w:r w:rsidR="00076A59" w:rsidRPr="005141EA">
        <w:rPr>
          <w:rFonts w:ascii="Times New Roman" w:hAnsi="Times New Roman" w:cs="Times New Roman"/>
        </w:rPr>
        <w:t xml:space="preserve"> aging</w:t>
      </w:r>
      <w:r w:rsidRPr="005141EA">
        <w:rPr>
          <w:rFonts w:ascii="Times New Roman" w:hAnsi="Times New Roman" w:cs="Times New Roman"/>
        </w:rPr>
        <w:t xml:space="preserve"> population, and </w:t>
      </w:r>
      <w:r w:rsidR="00076A59" w:rsidRPr="005141EA">
        <w:rPr>
          <w:rFonts w:ascii="Times New Roman" w:hAnsi="Times New Roman" w:cs="Times New Roman"/>
        </w:rPr>
        <w:t xml:space="preserve">the proportion of </w:t>
      </w:r>
      <w:r w:rsidR="00E666AD">
        <w:rPr>
          <w:rFonts w:ascii="Times New Roman" w:hAnsi="Times New Roman" w:cs="Times New Roman" w:hint="eastAsia"/>
        </w:rPr>
        <w:t>ag</w:t>
      </w:r>
      <w:r w:rsidR="00912924">
        <w:rPr>
          <w:rFonts w:ascii="Times New Roman" w:hAnsi="Times New Roman" w:cs="Times New Roman" w:hint="eastAsia"/>
        </w:rPr>
        <w:t>e</w:t>
      </w:r>
      <w:r w:rsidR="00E666AD">
        <w:rPr>
          <w:rFonts w:ascii="Times New Roman" w:hAnsi="Times New Roman" w:cs="Times New Roman" w:hint="eastAsia"/>
        </w:rPr>
        <w:t>ing</w:t>
      </w:r>
      <w:r w:rsidRPr="005141EA">
        <w:rPr>
          <w:rFonts w:ascii="Times New Roman" w:hAnsi="Times New Roman" w:cs="Times New Roman"/>
        </w:rPr>
        <w:t xml:space="preserve"> </w:t>
      </w:r>
      <w:r w:rsidR="00076A59" w:rsidRPr="005141EA">
        <w:rPr>
          <w:rFonts w:ascii="Times New Roman" w:hAnsi="Times New Roman" w:cs="Times New Roman"/>
        </w:rPr>
        <w:t xml:space="preserve">population </w:t>
      </w:r>
      <w:r w:rsidRPr="005141EA">
        <w:rPr>
          <w:rFonts w:ascii="Times New Roman" w:hAnsi="Times New Roman" w:cs="Times New Roman"/>
        </w:rPr>
        <w:t>has</w:t>
      </w:r>
      <w:r w:rsidR="00076A59" w:rsidRPr="005141EA">
        <w:rPr>
          <w:rFonts w:ascii="Times New Roman" w:hAnsi="Times New Roman" w:cs="Times New Roman"/>
        </w:rPr>
        <w:t xml:space="preserve"> a positive correlation with health care expenditure</w:t>
      </w:r>
      <w:r w:rsidR="00A91ABE">
        <w:rPr>
          <w:rFonts w:ascii="Times New Roman" w:hAnsi="Times New Roman" w:cs="Times New Roman"/>
        </w:rPr>
        <w:t xml:space="preserve">. </w:t>
      </w:r>
      <w:r w:rsidR="001454B2" w:rsidRPr="005141EA">
        <w:rPr>
          <w:rFonts w:ascii="Times New Roman" w:hAnsi="Times New Roman" w:cs="Times New Roman"/>
        </w:rPr>
        <w:t xml:space="preserve"> (</w:t>
      </w:r>
      <w:r w:rsidRPr="005141EA">
        <w:rPr>
          <w:rFonts w:ascii="Times New Roman" w:hAnsi="Times New Roman" w:cs="Times New Roman"/>
        </w:rPr>
        <w:t>5</w:t>
      </w:r>
      <w:r w:rsidR="001454B2" w:rsidRPr="005141EA">
        <w:rPr>
          <w:rFonts w:ascii="Times New Roman" w:hAnsi="Times New Roman" w:cs="Times New Roman"/>
        </w:rPr>
        <w:t xml:space="preserve">) </w:t>
      </w:r>
      <w:r w:rsidR="00A91ABE">
        <w:rPr>
          <w:rFonts w:ascii="Times New Roman" w:hAnsi="Times New Roman" w:cs="Times New Roman"/>
        </w:rPr>
        <w:t>U</w:t>
      </w:r>
      <w:r w:rsidR="00076A59" w:rsidRPr="005141EA">
        <w:rPr>
          <w:rFonts w:ascii="Times New Roman" w:hAnsi="Times New Roman" w:cs="Times New Roman"/>
        </w:rPr>
        <w:t xml:space="preserve">niversal health insurance might lead to </w:t>
      </w:r>
      <w:r w:rsidRPr="005141EA">
        <w:rPr>
          <w:rFonts w:ascii="Times New Roman" w:hAnsi="Times New Roman" w:cs="Times New Roman"/>
        </w:rPr>
        <w:t xml:space="preserve">an </w:t>
      </w:r>
      <w:r w:rsidR="00076A59" w:rsidRPr="005141EA">
        <w:rPr>
          <w:rFonts w:ascii="Times New Roman" w:hAnsi="Times New Roman" w:cs="Times New Roman"/>
        </w:rPr>
        <w:t>ex post moral hazard</w:t>
      </w:r>
      <w:r w:rsidR="00DF09E3" w:rsidRPr="005141EA">
        <w:rPr>
          <w:rFonts w:ascii="Times New Roman" w:hAnsi="Times New Roman" w:cs="Times New Roman"/>
        </w:rPr>
        <w:t>.</w:t>
      </w:r>
    </w:p>
    <w:p w14:paraId="15EDB76E" w14:textId="2ACA962F" w:rsidR="00076A59" w:rsidRDefault="00076A59" w:rsidP="00E666AD">
      <w:pPr>
        <w:pStyle w:val="a3"/>
        <w:spacing w:line="240" w:lineRule="atLeast"/>
        <w:jc w:val="both"/>
        <w:rPr>
          <w:rFonts w:ascii="Times New Roman" w:hAnsi="Times New Roman" w:cs="Times New Roman"/>
        </w:rPr>
      </w:pPr>
      <w:r w:rsidRPr="005141EA">
        <w:rPr>
          <w:rFonts w:ascii="Times New Roman" w:hAnsi="Times New Roman" w:cs="Times New Roman"/>
          <w:b/>
        </w:rPr>
        <w:t>Keywords</w:t>
      </w:r>
      <w:r w:rsidRPr="005141EA">
        <w:rPr>
          <w:rFonts w:ascii="Times New Roman" w:hAnsi="Times New Roman" w:cs="Times New Roman"/>
        </w:rPr>
        <w:t>: moral hazard, health care spending, supply-induced demand</w:t>
      </w:r>
    </w:p>
    <w:p w14:paraId="38F04B50" w14:textId="77777777" w:rsidR="00EE2552" w:rsidRPr="005141EA" w:rsidRDefault="00EE2552" w:rsidP="00C50134">
      <w:pPr>
        <w:pStyle w:val="a3"/>
        <w:spacing w:beforeLines="50" w:before="180" w:line="240" w:lineRule="atLeast"/>
        <w:jc w:val="both"/>
        <w:rPr>
          <w:rFonts w:ascii="Times New Roman" w:hAnsi="Times New Roman" w:cs="Times New Roman"/>
        </w:rPr>
      </w:pPr>
    </w:p>
    <w:p w14:paraId="5BA2B274" w14:textId="77777777" w:rsidR="00076A59" w:rsidRPr="005141EA" w:rsidRDefault="00BC5B18" w:rsidP="00C50134">
      <w:pPr>
        <w:pStyle w:val="a3"/>
        <w:spacing w:beforeLines="50" w:before="180" w:line="240" w:lineRule="atLeast"/>
        <w:jc w:val="both"/>
        <w:rPr>
          <w:rFonts w:ascii="Times New Roman" w:hAnsi="Times New Roman" w:cs="Times New Roman"/>
          <w:b/>
          <w:szCs w:val="24"/>
        </w:rPr>
      </w:pPr>
      <w:r w:rsidRPr="005141EA">
        <w:rPr>
          <w:rFonts w:ascii="Times New Roman" w:hAnsi="Times New Roman" w:cs="Times New Roman"/>
          <w:b/>
          <w:szCs w:val="24"/>
        </w:rPr>
        <w:t>1</w:t>
      </w:r>
      <w:r w:rsidR="00076A59" w:rsidRPr="005141EA">
        <w:rPr>
          <w:rFonts w:ascii="Times New Roman" w:hAnsi="Times New Roman" w:cs="Times New Roman"/>
          <w:b/>
          <w:szCs w:val="24"/>
        </w:rPr>
        <w:t>.</w:t>
      </w:r>
      <w:r w:rsidR="001454B2" w:rsidRPr="005141EA">
        <w:rPr>
          <w:rFonts w:ascii="Times New Roman" w:hAnsi="Times New Roman" w:cs="Times New Roman"/>
          <w:b/>
          <w:szCs w:val="24"/>
        </w:rPr>
        <w:t xml:space="preserve"> </w:t>
      </w:r>
      <w:r w:rsidR="00076A59" w:rsidRPr="005141EA">
        <w:rPr>
          <w:rFonts w:ascii="Times New Roman" w:hAnsi="Times New Roman" w:cs="Times New Roman"/>
          <w:b/>
          <w:szCs w:val="24"/>
        </w:rPr>
        <w:t>Introduction</w:t>
      </w:r>
    </w:p>
    <w:p w14:paraId="515F511D" w14:textId="033C5C4C" w:rsidR="00076A59" w:rsidRPr="005141EA" w:rsidRDefault="00A91ABE" w:rsidP="00C50134">
      <w:pPr>
        <w:pStyle w:val="a3"/>
        <w:spacing w:beforeLines="50" w:before="180" w:line="240" w:lineRule="atLeast"/>
        <w:ind w:firstLineChars="200" w:firstLine="480"/>
        <w:jc w:val="both"/>
        <w:rPr>
          <w:rFonts w:ascii="Times New Roman" w:hAnsi="Times New Roman" w:cs="Times New Roman"/>
          <w:szCs w:val="24"/>
        </w:rPr>
      </w:pPr>
      <w:r>
        <w:rPr>
          <w:rFonts w:ascii="Times New Roman" w:hAnsi="Times New Roman" w:cs="Times New Roman"/>
          <w:szCs w:val="24"/>
        </w:rPr>
        <w:t>A</w:t>
      </w:r>
      <w:r w:rsidRPr="005141EA">
        <w:rPr>
          <w:rFonts w:ascii="Times New Roman" w:hAnsi="Times New Roman" w:cs="Times New Roman"/>
          <w:szCs w:val="24"/>
        </w:rPr>
        <w:t xml:space="preserve"> </w:t>
      </w:r>
      <w:r w:rsidR="00DF09E3" w:rsidRPr="005141EA">
        <w:rPr>
          <w:rFonts w:ascii="Times New Roman" w:hAnsi="Times New Roman" w:cs="Times New Roman"/>
          <w:szCs w:val="24"/>
        </w:rPr>
        <w:t xml:space="preserve">universal </w:t>
      </w:r>
      <w:r w:rsidRPr="005141EA">
        <w:rPr>
          <w:rFonts w:ascii="Times New Roman" w:hAnsi="Times New Roman" w:cs="Times New Roman"/>
          <w:szCs w:val="24"/>
        </w:rPr>
        <w:t xml:space="preserve">National Health Insurance </w:t>
      </w:r>
      <w:r w:rsidR="009B7B2E" w:rsidRPr="005141EA">
        <w:rPr>
          <w:rFonts w:ascii="Times New Roman" w:hAnsi="Times New Roman" w:cs="Times New Roman"/>
          <w:szCs w:val="24"/>
        </w:rPr>
        <w:t>(NHI)</w:t>
      </w:r>
      <w:r w:rsidR="00DF09E3" w:rsidRPr="005141EA">
        <w:rPr>
          <w:rFonts w:ascii="Times New Roman" w:hAnsi="Times New Roman" w:cs="Times New Roman"/>
          <w:szCs w:val="24"/>
        </w:rPr>
        <w:t xml:space="preserve"> system </w:t>
      </w:r>
      <w:r w:rsidR="00BD25DA" w:rsidRPr="005141EA">
        <w:rPr>
          <w:rFonts w:ascii="Times New Roman" w:hAnsi="Times New Roman" w:cs="Times New Roman"/>
          <w:szCs w:val="24"/>
        </w:rPr>
        <w:t xml:space="preserve">has </w:t>
      </w:r>
      <w:r w:rsidR="00DF09E3" w:rsidRPr="005141EA">
        <w:rPr>
          <w:rFonts w:ascii="Times New Roman" w:hAnsi="Times New Roman" w:cs="Times New Roman"/>
          <w:szCs w:val="24"/>
        </w:rPr>
        <w:t xml:space="preserve">been </w:t>
      </w:r>
      <w:r>
        <w:rPr>
          <w:rFonts w:ascii="Times New Roman" w:hAnsi="Times New Roman" w:cs="Times New Roman"/>
          <w:szCs w:val="24"/>
        </w:rPr>
        <w:t>in place</w:t>
      </w:r>
      <w:r w:rsidRPr="005141EA">
        <w:rPr>
          <w:rFonts w:ascii="Times New Roman" w:hAnsi="Times New Roman" w:cs="Times New Roman"/>
          <w:szCs w:val="24"/>
        </w:rPr>
        <w:t xml:space="preserve"> </w:t>
      </w:r>
      <w:r w:rsidR="00DF09E3" w:rsidRPr="005141EA">
        <w:rPr>
          <w:rFonts w:ascii="Times New Roman" w:hAnsi="Times New Roman" w:cs="Times New Roman"/>
          <w:szCs w:val="24"/>
        </w:rPr>
        <w:t>in Taiwan</w:t>
      </w:r>
      <w:r w:rsidR="00BD25DA" w:rsidRPr="005141EA">
        <w:rPr>
          <w:rFonts w:ascii="Times New Roman" w:hAnsi="Times New Roman" w:cs="Times New Roman"/>
          <w:szCs w:val="24"/>
        </w:rPr>
        <w:t xml:space="preserve"> since </w:t>
      </w:r>
      <w:r w:rsidR="00076A59" w:rsidRPr="005141EA">
        <w:rPr>
          <w:rFonts w:ascii="Times New Roman" w:hAnsi="Times New Roman" w:cs="Times New Roman"/>
          <w:szCs w:val="24"/>
        </w:rPr>
        <w:t>March 1995. However, due to the rapid ag</w:t>
      </w:r>
      <w:r w:rsidR="00011817">
        <w:rPr>
          <w:rFonts w:ascii="Times New Roman" w:hAnsi="Times New Roman" w:cs="Times New Roman" w:hint="eastAsia"/>
          <w:szCs w:val="24"/>
        </w:rPr>
        <w:t>e</w:t>
      </w:r>
      <w:r w:rsidR="00076A59" w:rsidRPr="005141EA">
        <w:rPr>
          <w:rFonts w:ascii="Times New Roman" w:hAnsi="Times New Roman" w:cs="Times New Roman"/>
          <w:szCs w:val="24"/>
        </w:rPr>
        <w:t xml:space="preserve">ing of the population, coupled with advances in medical technology, </w:t>
      </w:r>
      <w:r w:rsidR="00BD25DA" w:rsidRPr="005141EA">
        <w:rPr>
          <w:rFonts w:ascii="Times New Roman" w:hAnsi="Times New Roman" w:cs="Times New Roman"/>
          <w:szCs w:val="24"/>
        </w:rPr>
        <w:t>the demand for</w:t>
      </w:r>
      <w:r w:rsidR="00076A59" w:rsidRPr="005141EA">
        <w:rPr>
          <w:rFonts w:ascii="Times New Roman" w:hAnsi="Times New Roman" w:cs="Times New Roman"/>
          <w:szCs w:val="24"/>
        </w:rPr>
        <w:t xml:space="preserve"> medical </w:t>
      </w:r>
      <w:r w:rsidR="00BD25DA" w:rsidRPr="005141EA">
        <w:rPr>
          <w:rFonts w:ascii="Times New Roman" w:hAnsi="Times New Roman" w:cs="Times New Roman"/>
          <w:szCs w:val="24"/>
        </w:rPr>
        <w:t>care is</w:t>
      </w:r>
      <w:r w:rsidR="00076A59" w:rsidRPr="005141EA">
        <w:rPr>
          <w:rFonts w:ascii="Times New Roman" w:hAnsi="Times New Roman" w:cs="Times New Roman"/>
          <w:szCs w:val="24"/>
        </w:rPr>
        <w:t xml:space="preserve"> rising, </w:t>
      </w:r>
      <w:r w:rsidR="00BD25DA" w:rsidRPr="005141EA">
        <w:rPr>
          <w:rFonts w:ascii="Times New Roman" w:hAnsi="Times New Roman" w:cs="Times New Roman"/>
          <w:szCs w:val="24"/>
        </w:rPr>
        <w:t>along with the related</w:t>
      </w:r>
      <w:r w:rsidR="00076A59" w:rsidRPr="005141EA">
        <w:rPr>
          <w:rFonts w:ascii="Times New Roman" w:hAnsi="Times New Roman" w:cs="Times New Roman"/>
          <w:szCs w:val="24"/>
        </w:rPr>
        <w:t xml:space="preserve"> costs</w:t>
      </w:r>
      <w:r w:rsidR="00A563D8" w:rsidRPr="005141EA">
        <w:rPr>
          <w:rFonts w:ascii="Times New Roman" w:hAnsi="Times New Roman" w:cs="Times New Roman"/>
          <w:szCs w:val="24"/>
        </w:rPr>
        <w:t xml:space="preserve">. </w:t>
      </w:r>
      <w:r>
        <w:rPr>
          <w:rFonts w:ascii="Times New Roman" w:hAnsi="Times New Roman" w:cs="Times New Roman"/>
          <w:szCs w:val="24"/>
        </w:rPr>
        <w:t>All other things being equal, h</w:t>
      </w:r>
      <w:r w:rsidR="00BD25DA" w:rsidRPr="005141EA">
        <w:rPr>
          <w:rFonts w:ascii="Times New Roman" w:hAnsi="Times New Roman" w:cs="Times New Roman"/>
          <w:szCs w:val="24"/>
        </w:rPr>
        <w:t>ealth</w:t>
      </w:r>
      <w:r w:rsidR="00BD25DA" w:rsidRPr="005141EA" w:rsidDel="00BD25DA">
        <w:rPr>
          <w:rFonts w:ascii="Times New Roman" w:hAnsi="Times New Roman" w:cs="Times New Roman"/>
          <w:szCs w:val="24"/>
        </w:rPr>
        <w:t xml:space="preserve"> </w:t>
      </w:r>
      <w:r w:rsidR="00076A59" w:rsidRPr="005141EA">
        <w:rPr>
          <w:rFonts w:ascii="Times New Roman" w:hAnsi="Times New Roman" w:cs="Times New Roman"/>
          <w:szCs w:val="24"/>
        </w:rPr>
        <w:t xml:space="preserve">insurance income </w:t>
      </w:r>
      <w:r w:rsidR="00BD25DA" w:rsidRPr="005141EA">
        <w:rPr>
          <w:rFonts w:ascii="Times New Roman" w:hAnsi="Times New Roman" w:cs="Times New Roman"/>
          <w:szCs w:val="24"/>
        </w:rPr>
        <w:t xml:space="preserve">will eventually be </w:t>
      </w:r>
      <w:r w:rsidR="00076A59" w:rsidRPr="005141EA">
        <w:rPr>
          <w:rFonts w:ascii="Times New Roman" w:hAnsi="Times New Roman" w:cs="Times New Roman"/>
          <w:szCs w:val="24"/>
        </w:rPr>
        <w:t xml:space="preserve">lower than </w:t>
      </w:r>
      <w:r w:rsidR="00BD25DA" w:rsidRPr="005141EA">
        <w:rPr>
          <w:rFonts w:ascii="Times New Roman" w:hAnsi="Times New Roman" w:cs="Times New Roman"/>
          <w:szCs w:val="24"/>
        </w:rPr>
        <w:t>the related</w:t>
      </w:r>
      <w:r w:rsidR="00076A59" w:rsidRPr="005141EA">
        <w:rPr>
          <w:rFonts w:ascii="Times New Roman" w:hAnsi="Times New Roman" w:cs="Times New Roman"/>
          <w:szCs w:val="24"/>
        </w:rPr>
        <w:t xml:space="preserve"> </w:t>
      </w:r>
      <w:r w:rsidR="00011817">
        <w:rPr>
          <w:rFonts w:ascii="Times New Roman" w:hAnsi="Times New Roman" w:cs="Times New Roman" w:hint="eastAsia"/>
          <w:szCs w:val="24"/>
        </w:rPr>
        <w:t xml:space="preserve">health insurance </w:t>
      </w:r>
      <w:r w:rsidR="00076A59" w:rsidRPr="005141EA">
        <w:rPr>
          <w:rFonts w:ascii="Times New Roman" w:hAnsi="Times New Roman" w:cs="Times New Roman"/>
          <w:szCs w:val="24"/>
        </w:rPr>
        <w:t>spending</w:t>
      </w:r>
      <w:r w:rsidR="00A563D8" w:rsidRPr="005141EA">
        <w:rPr>
          <w:rFonts w:ascii="Times New Roman" w:hAnsi="Times New Roman" w:cs="Times New Roman"/>
          <w:szCs w:val="24"/>
        </w:rPr>
        <w:t xml:space="preserve">, </w:t>
      </w:r>
      <w:r>
        <w:rPr>
          <w:rFonts w:ascii="Times New Roman" w:hAnsi="Times New Roman" w:cs="Times New Roman"/>
          <w:szCs w:val="24"/>
        </w:rPr>
        <w:t>and the</w:t>
      </w:r>
      <w:r w:rsidR="00A563D8" w:rsidRPr="005141EA">
        <w:rPr>
          <w:rFonts w:ascii="Times New Roman" w:hAnsi="Times New Roman" w:cs="Times New Roman"/>
          <w:szCs w:val="24"/>
        </w:rPr>
        <w:t xml:space="preserve"> health insurance system </w:t>
      </w:r>
      <w:r>
        <w:rPr>
          <w:rFonts w:ascii="Times New Roman" w:hAnsi="Times New Roman" w:cs="Times New Roman"/>
          <w:szCs w:val="24"/>
        </w:rPr>
        <w:t xml:space="preserve">will thus </w:t>
      </w:r>
      <w:r w:rsidR="00A563D8" w:rsidRPr="005141EA">
        <w:rPr>
          <w:rFonts w:ascii="Times New Roman" w:hAnsi="Times New Roman" w:cs="Times New Roman"/>
          <w:szCs w:val="24"/>
        </w:rPr>
        <w:t xml:space="preserve">face </w:t>
      </w:r>
      <w:r>
        <w:rPr>
          <w:rFonts w:ascii="Times New Roman" w:hAnsi="Times New Roman" w:cs="Times New Roman"/>
          <w:szCs w:val="24"/>
        </w:rPr>
        <w:t>a</w:t>
      </w:r>
      <w:r w:rsidRPr="005141EA">
        <w:rPr>
          <w:rFonts w:ascii="Times New Roman" w:hAnsi="Times New Roman" w:cs="Times New Roman"/>
          <w:szCs w:val="24"/>
        </w:rPr>
        <w:t xml:space="preserve"> </w:t>
      </w:r>
      <w:r w:rsidR="00076A59" w:rsidRPr="005141EA">
        <w:rPr>
          <w:rFonts w:ascii="Times New Roman" w:hAnsi="Times New Roman" w:cs="Times New Roman"/>
          <w:szCs w:val="24"/>
        </w:rPr>
        <w:t xml:space="preserve">financial </w:t>
      </w:r>
      <w:r w:rsidR="00A563D8" w:rsidRPr="005141EA">
        <w:rPr>
          <w:rFonts w:ascii="Times New Roman" w:hAnsi="Times New Roman" w:cs="Times New Roman"/>
          <w:szCs w:val="24"/>
        </w:rPr>
        <w:t>crisis</w:t>
      </w:r>
      <w:r w:rsidR="00076A59" w:rsidRPr="005141EA">
        <w:rPr>
          <w:rFonts w:ascii="Times New Roman" w:hAnsi="Times New Roman" w:cs="Times New Roman"/>
          <w:szCs w:val="24"/>
        </w:rPr>
        <w:t xml:space="preserve">. </w:t>
      </w:r>
      <w:r w:rsidR="00BD25DA" w:rsidRPr="005141EA">
        <w:rPr>
          <w:rFonts w:ascii="Times New Roman" w:hAnsi="Times New Roman" w:cs="Times New Roman"/>
          <w:szCs w:val="24"/>
        </w:rPr>
        <w:t xml:space="preserve">It is thus necessary to address the issue of </w:t>
      </w:r>
      <w:r w:rsidR="00076A59" w:rsidRPr="005141EA">
        <w:rPr>
          <w:rFonts w:ascii="Times New Roman" w:hAnsi="Times New Roman" w:cs="Times New Roman"/>
          <w:szCs w:val="24"/>
        </w:rPr>
        <w:t>health care financ</w:t>
      </w:r>
      <w:r w:rsidR="00BD25DA" w:rsidRPr="005141EA">
        <w:rPr>
          <w:rFonts w:ascii="Times New Roman" w:hAnsi="Times New Roman" w:cs="Times New Roman"/>
          <w:szCs w:val="24"/>
        </w:rPr>
        <w:t>ing in this context</w:t>
      </w:r>
      <w:r w:rsidR="00076A59" w:rsidRPr="005141EA">
        <w:rPr>
          <w:rFonts w:ascii="Times New Roman" w:hAnsi="Times New Roman" w:cs="Times New Roman"/>
          <w:szCs w:val="24"/>
        </w:rPr>
        <w:t>.</w:t>
      </w:r>
    </w:p>
    <w:p w14:paraId="2DEE889F" w14:textId="3109956F" w:rsidR="00076A59" w:rsidRPr="005141EA" w:rsidRDefault="00A91ABE" w:rsidP="00C50134">
      <w:pPr>
        <w:pStyle w:val="a3"/>
        <w:spacing w:beforeLines="50" w:before="180" w:line="240" w:lineRule="atLeast"/>
        <w:ind w:firstLineChars="150" w:firstLine="360"/>
        <w:jc w:val="both"/>
        <w:rPr>
          <w:rFonts w:ascii="Times New Roman" w:hAnsi="Times New Roman" w:cs="Times New Roman"/>
          <w:szCs w:val="24"/>
        </w:rPr>
      </w:pPr>
      <w:r>
        <w:rPr>
          <w:rFonts w:ascii="Times New Roman" w:hAnsi="Times New Roman" w:cs="Times New Roman"/>
          <w:szCs w:val="24"/>
        </w:rPr>
        <w:t>Taiwan’s</w:t>
      </w:r>
      <w:r w:rsidR="00076A59" w:rsidRPr="005141EA">
        <w:rPr>
          <w:rFonts w:ascii="Times New Roman" w:hAnsi="Times New Roman" w:cs="Times New Roman"/>
          <w:szCs w:val="24"/>
        </w:rPr>
        <w:t xml:space="preserve"> NHI </w:t>
      </w:r>
      <w:r>
        <w:rPr>
          <w:rFonts w:ascii="Times New Roman" w:hAnsi="Times New Roman" w:cs="Times New Roman"/>
          <w:szCs w:val="24"/>
        </w:rPr>
        <w:t xml:space="preserve">can reduce the cost of </w:t>
      </w:r>
      <w:r w:rsidR="00076A59" w:rsidRPr="005141EA">
        <w:rPr>
          <w:rFonts w:ascii="Times New Roman" w:hAnsi="Times New Roman" w:cs="Times New Roman"/>
          <w:szCs w:val="24"/>
        </w:rPr>
        <w:t>medical treatment</w:t>
      </w:r>
      <w:r>
        <w:rPr>
          <w:rFonts w:ascii="Times New Roman" w:hAnsi="Times New Roman" w:cs="Times New Roman"/>
          <w:szCs w:val="24"/>
        </w:rPr>
        <w:t xml:space="preserve"> for patients</w:t>
      </w:r>
      <w:r w:rsidR="00076A59" w:rsidRPr="005141EA">
        <w:rPr>
          <w:rFonts w:ascii="Times New Roman" w:hAnsi="Times New Roman" w:cs="Times New Roman"/>
          <w:szCs w:val="24"/>
        </w:rPr>
        <w:t xml:space="preserve">, </w:t>
      </w:r>
      <w:r>
        <w:rPr>
          <w:rFonts w:ascii="Times New Roman" w:hAnsi="Times New Roman" w:cs="Times New Roman"/>
          <w:szCs w:val="24"/>
        </w:rPr>
        <w:t>and this</w:t>
      </w:r>
      <w:r w:rsidRPr="005141EA">
        <w:rPr>
          <w:rFonts w:ascii="Times New Roman" w:hAnsi="Times New Roman" w:cs="Times New Roman"/>
          <w:szCs w:val="24"/>
        </w:rPr>
        <w:t xml:space="preserve"> </w:t>
      </w:r>
      <w:r w:rsidR="00076A59" w:rsidRPr="005141EA">
        <w:rPr>
          <w:rFonts w:ascii="Times New Roman" w:hAnsi="Times New Roman" w:cs="Times New Roman"/>
          <w:szCs w:val="24"/>
        </w:rPr>
        <w:t xml:space="preserve">may lead to </w:t>
      </w:r>
      <w:r>
        <w:rPr>
          <w:rFonts w:ascii="Times New Roman" w:hAnsi="Times New Roman" w:cs="Times New Roman"/>
          <w:szCs w:val="24"/>
        </w:rPr>
        <w:t xml:space="preserve">a </w:t>
      </w:r>
      <w:r w:rsidR="00076A59" w:rsidRPr="005141EA">
        <w:rPr>
          <w:rFonts w:ascii="Times New Roman" w:hAnsi="Times New Roman" w:cs="Times New Roman"/>
          <w:szCs w:val="24"/>
        </w:rPr>
        <w:t xml:space="preserve">so-called </w:t>
      </w:r>
      <w:r>
        <w:rPr>
          <w:rFonts w:ascii="Times New Roman" w:hAnsi="Times New Roman" w:cs="Times New Roman"/>
          <w:szCs w:val="24"/>
        </w:rPr>
        <w:t>“</w:t>
      </w:r>
      <w:r w:rsidR="00076A59" w:rsidRPr="005141EA">
        <w:rPr>
          <w:rFonts w:ascii="Times New Roman" w:hAnsi="Times New Roman" w:cs="Times New Roman"/>
          <w:szCs w:val="24"/>
        </w:rPr>
        <w:t>moral hazard</w:t>
      </w:r>
      <w:r>
        <w:rPr>
          <w:rFonts w:ascii="Times New Roman" w:hAnsi="Times New Roman" w:cs="Times New Roman"/>
          <w:szCs w:val="24"/>
        </w:rPr>
        <w:t>”, as people may have little incentive to reduce the amount of resources they use</w:t>
      </w:r>
      <w:r w:rsidR="00076A59" w:rsidRPr="005141EA">
        <w:rPr>
          <w:rFonts w:ascii="Times New Roman" w:hAnsi="Times New Roman" w:cs="Times New Roman"/>
          <w:szCs w:val="24"/>
        </w:rPr>
        <w:t xml:space="preserve"> (</w:t>
      </w:r>
      <w:proofErr w:type="spellStart"/>
      <w:r w:rsidR="00076A59" w:rsidRPr="005141EA">
        <w:rPr>
          <w:rFonts w:ascii="Times New Roman" w:hAnsi="Times New Roman" w:cs="Times New Roman"/>
          <w:szCs w:val="24"/>
        </w:rPr>
        <w:t>Pauly</w:t>
      </w:r>
      <w:proofErr w:type="spellEnd"/>
      <w:r w:rsidR="009B7B2E" w:rsidRPr="005141EA">
        <w:rPr>
          <w:rFonts w:ascii="Times New Roman" w:hAnsi="Times New Roman" w:cs="Times New Roman"/>
          <w:szCs w:val="24"/>
        </w:rPr>
        <w:t>,</w:t>
      </w:r>
      <w:r w:rsidR="00076A59" w:rsidRPr="005141EA">
        <w:rPr>
          <w:rFonts w:ascii="Times New Roman" w:hAnsi="Times New Roman" w:cs="Times New Roman"/>
          <w:szCs w:val="24"/>
        </w:rPr>
        <w:t xml:space="preserve"> 1968</w:t>
      </w:r>
      <w:r w:rsidR="009B7B2E" w:rsidRPr="005141EA">
        <w:rPr>
          <w:rFonts w:ascii="Times New Roman" w:hAnsi="Times New Roman" w:cs="Times New Roman"/>
          <w:szCs w:val="24"/>
        </w:rPr>
        <w:t>;</w:t>
      </w:r>
      <w:r w:rsidR="00076A59" w:rsidRPr="005141EA">
        <w:rPr>
          <w:rFonts w:ascii="Times New Roman" w:hAnsi="Times New Roman" w:cs="Times New Roman"/>
          <w:szCs w:val="24"/>
        </w:rPr>
        <w:t xml:space="preserve"> </w:t>
      </w:r>
      <w:proofErr w:type="spellStart"/>
      <w:r w:rsidR="00076A59" w:rsidRPr="005141EA">
        <w:rPr>
          <w:rFonts w:ascii="Times New Roman" w:hAnsi="Times New Roman" w:cs="Times New Roman"/>
          <w:szCs w:val="24"/>
        </w:rPr>
        <w:t>Leu</w:t>
      </w:r>
      <w:proofErr w:type="spellEnd"/>
      <w:r w:rsidR="009B7B2E" w:rsidRPr="005141EA">
        <w:rPr>
          <w:rFonts w:ascii="Times New Roman" w:hAnsi="Times New Roman" w:cs="Times New Roman"/>
          <w:szCs w:val="24"/>
        </w:rPr>
        <w:t>,</w:t>
      </w:r>
      <w:r w:rsidR="00076A59" w:rsidRPr="005141EA">
        <w:rPr>
          <w:rFonts w:ascii="Times New Roman" w:hAnsi="Times New Roman" w:cs="Times New Roman"/>
          <w:szCs w:val="24"/>
        </w:rPr>
        <w:t xml:space="preserve"> 1986). </w:t>
      </w:r>
      <w:r w:rsidR="009B7B2E" w:rsidRPr="005141EA">
        <w:rPr>
          <w:rFonts w:ascii="Times New Roman" w:hAnsi="Times New Roman" w:cs="Times New Roman"/>
          <w:szCs w:val="24"/>
        </w:rPr>
        <w:t>T</w:t>
      </w:r>
      <w:r w:rsidR="00076A59" w:rsidRPr="005141EA">
        <w:rPr>
          <w:rFonts w:ascii="Times New Roman" w:hAnsi="Times New Roman" w:cs="Times New Roman"/>
          <w:szCs w:val="24"/>
        </w:rPr>
        <w:t xml:space="preserve">his article </w:t>
      </w:r>
      <w:r w:rsidR="009B7B2E" w:rsidRPr="005141EA">
        <w:rPr>
          <w:rFonts w:ascii="Times New Roman" w:hAnsi="Times New Roman" w:cs="Times New Roman"/>
          <w:szCs w:val="24"/>
        </w:rPr>
        <w:t>will</w:t>
      </w:r>
      <w:r w:rsidR="00076A59" w:rsidRPr="005141EA">
        <w:rPr>
          <w:rFonts w:ascii="Times New Roman" w:hAnsi="Times New Roman" w:cs="Times New Roman"/>
          <w:szCs w:val="24"/>
        </w:rPr>
        <w:t xml:space="preserve"> </w:t>
      </w:r>
      <w:r>
        <w:rPr>
          <w:rFonts w:ascii="Times New Roman" w:hAnsi="Times New Roman" w:cs="Times New Roman"/>
          <w:szCs w:val="24"/>
        </w:rPr>
        <w:t xml:space="preserve">thus </w:t>
      </w:r>
      <w:r w:rsidR="00076A59" w:rsidRPr="005141EA">
        <w:rPr>
          <w:rFonts w:ascii="Times New Roman" w:hAnsi="Times New Roman" w:cs="Times New Roman"/>
          <w:szCs w:val="24"/>
        </w:rPr>
        <w:t xml:space="preserve">explore </w:t>
      </w:r>
      <w:r w:rsidR="009B7B2E" w:rsidRPr="005141EA">
        <w:rPr>
          <w:rFonts w:ascii="Times New Roman" w:hAnsi="Times New Roman" w:cs="Times New Roman"/>
          <w:szCs w:val="24"/>
        </w:rPr>
        <w:t xml:space="preserve">whether </w:t>
      </w:r>
      <w:r w:rsidR="00076A59" w:rsidRPr="005141EA">
        <w:rPr>
          <w:rFonts w:ascii="Times New Roman" w:hAnsi="Times New Roman" w:cs="Times New Roman"/>
          <w:szCs w:val="24"/>
        </w:rPr>
        <w:t xml:space="preserve">the implementation of </w:t>
      </w:r>
      <w:r w:rsidR="009B7B2E" w:rsidRPr="005141EA">
        <w:rPr>
          <w:rFonts w:ascii="Times New Roman" w:hAnsi="Times New Roman" w:cs="Times New Roman"/>
          <w:szCs w:val="24"/>
        </w:rPr>
        <w:t>NHI</w:t>
      </w:r>
      <w:r w:rsidR="00076A59" w:rsidRPr="005141EA">
        <w:rPr>
          <w:rFonts w:ascii="Times New Roman" w:hAnsi="Times New Roman" w:cs="Times New Roman"/>
          <w:szCs w:val="24"/>
        </w:rPr>
        <w:t xml:space="preserve"> </w:t>
      </w:r>
      <w:r>
        <w:rPr>
          <w:rFonts w:ascii="Times New Roman" w:hAnsi="Times New Roman" w:cs="Times New Roman"/>
          <w:szCs w:val="24"/>
        </w:rPr>
        <w:t xml:space="preserve">has </w:t>
      </w:r>
      <w:r w:rsidR="00076A59" w:rsidRPr="005141EA">
        <w:rPr>
          <w:rFonts w:ascii="Times New Roman" w:hAnsi="Times New Roman" w:cs="Times New Roman"/>
          <w:szCs w:val="24"/>
        </w:rPr>
        <w:t>affect</w:t>
      </w:r>
      <w:r>
        <w:rPr>
          <w:rFonts w:ascii="Times New Roman" w:hAnsi="Times New Roman" w:cs="Times New Roman"/>
          <w:szCs w:val="24"/>
        </w:rPr>
        <w:t>ed</w:t>
      </w:r>
      <w:r w:rsidR="00076A59" w:rsidRPr="005141EA">
        <w:rPr>
          <w:rFonts w:ascii="Times New Roman" w:hAnsi="Times New Roman" w:cs="Times New Roman"/>
          <w:szCs w:val="24"/>
        </w:rPr>
        <w:t xml:space="preserve"> health care expenditures </w:t>
      </w:r>
      <w:r>
        <w:rPr>
          <w:rFonts w:ascii="Times New Roman" w:hAnsi="Times New Roman" w:cs="Times New Roman"/>
          <w:szCs w:val="24"/>
        </w:rPr>
        <w:t>in Taiwan</w:t>
      </w:r>
      <w:r w:rsidR="00076A59" w:rsidRPr="005141EA">
        <w:rPr>
          <w:rFonts w:ascii="Times New Roman" w:hAnsi="Times New Roman" w:cs="Times New Roman"/>
          <w:szCs w:val="24"/>
        </w:rPr>
        <w:t>.</w:t>
      </w:r>
    </w:p>
    <w:p w14:paraId="49EB9C27" w14:textId="1C3152ED" w:rsidR="00BA5E79" w:rsidRPr="005141EA" w:rsidRDefault="009B7B2E" w:rsidP="00C50134">
      <w:pPr>
        <w:pStyle w:val="a3"/>
        <w:spacing w:beforeLines="50" w:before="180" w:line="240" w:lineRule="atLeast"/>
        <w:ind w:firstLineChars="200" w:firstLine="480"/>
        <w:jc w:val="both"/>
        <w:rPr>
          <w:rFonts w:ascii="Times New Roman" w:hAnsi="Times New Roman" w:cs="Times New Roman"/>
          <w:szCs w:val="24"/>
        </w:rPr>
      </w:pPr>
      <w:r w:rsidRPr="005141EA">
        <w:rPr>
          <w:rFonts w:ascii="Times New Roman" w:hAnsi="Times New Roman" w:cs="Times New Roman"/>
          <w:szCs w:val="24"/>
        </w:rPr>
        <w:lastRenderedPageBreak/>
        <w:t xml:space="preserve">Using the data </w:t>
      </w:r>
      <w:r w:rsidR="00A91ABE">
        <w:rPr>
          <w:rFonts w:ascii="Times New Roman" w:hAnsi="Times New Roman" w:cs="Times New Roman"/>
          <w:szCs w:val="24"/>
        </w:rPr>
        <w:t>for</w:t>
      </w:r>
      <w:r w:rsidR="00A91ABE" w:rsidRPr="005141EA">
        <w:rPr>
          <w:rFonts w:ascii="Times New Roman" w:hAnsi="Times New Roman" w:cs="Times New Roman"/>
          <w:szCs w:val="24"/>
        </w:rPr>
        <w:t xml:space="preserve"> </w:t>
      </w:r>
      <w:r w:rsidRPr="005141EA">
        <w:rPr>
          <w:rFonts w:ascii="Times New Roman" w:hAnsi="Times New Roman" w:cs="Times New Roman"/>
          <w:szCs w:val="24"/>
        </w:rPr>
        <w:t xml:space="preserve">the period 1970 to 2003, </w:t>
      </w:r>
      <w:r w:rsidR="001454B2" w:rsidRPr="005141EA">
        <w:rPr>
          <w:rFonts w:ascii="Times New Roman" w:hAnsi="Times New Roman" w:cs="Times New Roman"/>
          <w:szCs w:val="24"/>
        </w:rPr>
        <w:t>the following</w:t>
      </w:r>
      <w:r w:rsidR="003E2750" w:rsidRPr="005141EA">
        <w:rPr>
          <w:rFonts w:ascii="Times New Roman" w:hAnsi="Times New Roman" w:cs="Times New Roman"/>
          <w:szCs w:val="24"/>
        </w:rPr>
        <w:t xml:space="preserve"> </w:t>
      </w:r>
      <w:r w:rsidR="00445242">
        <w:rPr>
          <w:rFonts w:ascii="Times New Roman" w:hAnsi="Times New Roman" w:cs="Times New Roman"/>
          <w:szCs w:val="24"/>
        </w:rPr>
        <w:t>issues are</w:t>
      </w:r>
      <w:r w:rsidR="00445242" w:rsidRPr="005141EA">
        <w:rPr>
          <w:rFonts w:ascii="Times New Roman" w:hAnsi="Times New Roman" w:cs="Times New Roman"/>
          <w:szCs w:val="24"/>
        </w:rPr>
        <w:t xml:space="preserve"> </w:t>
      </w:r>
      <w:r w:rsidR="003E2750" w:rsidRPr="005141EA">
        <w:rPr>
          <w:rFonts w:ascii="Times New Roman" w:hAnsi="Times New Roman" w:cs="Times New Roman"/>
          <w:szCs w:val="24"/>
        </w:rPr>
        <w:t>examined in this work.</w:t>
      </w:r>
      <w:r w:rsidR="001454B2" w:rsidRPr="005141EA">
        <w:rPr>
          <w:rFonts w:ascii="Times New Roman" w:hAnsi="Times New Roman" w:cs="Times New Roman"/>
          <w:szCs w:val="24"/>
        </w:rPr>
        <w:t xml:space="preserve"> </w:t>
      </w:r>
      <w:r w:rsidR="003E2750" w:rsidRPr="005141EA">
        <w:rPr>
          <w:rFonts w:ascii="Times New Roman" w:hAnsi="Times New Roman" w:cs="Times New Roman"/>
          <w:szCs w:val="24"/>
        </w:rPr>
        <w:t>1.</w:t>
      </w:r>
      <w:r w:rsidR="00445242">
        <w:rPr>
          <w:rFonts w:ascii="Times New Roman" w:hAnsi="Times New Roman" w:cs="Times New Roman"/>
          <w:szCs w:val="24"/>
        </w:rPr>
        <w:t xml:space="preserve"> </w:t>
      </w:r>
      <w:proofErr w:type="gramStart"/>
      <w:r w:rsidR="00445242">
        <w:rPr>
          <w:rFonts w:ascii="Times New Roman" w:hAnsi="Times New Roman" w:cs="Times New Roman"/>
          <w:szCs w:val="24"/>
        </w:rPr>
        <w:t>whether</w:t>
      </w:r>
      <w:proofErr w:type="gramEnd"/>
      <w:r w:rsidR="00011817" w:rsidRPr="00011817">
        <w:rPr>
          <w:rFonts w:ascii="Times New Roman" w:hAnsi="Times New Roman" w:cs="Times New Roman"/>
          <w:szCs w:val="24"/>
        </w:rPr>
        <w:t xml:space="preserve"> </w:t>
      </w:r>
      <w:r w:rsidR="00011817" w:rsidRPr="005141EA">
        <w:rPr>
          <w:rFonts w:ascii="Times New Roman" w:hAnsi="Times New Roman" w:cs="Times New Roman"/>
          <w:szCs w:val="24"/>
        </w:rPr>
        <w:t>health care spending</w:t>
      </w:r>
      <w:r w:rsidR="00076A59" w:rsidRPr="005141EA">
        <w:rPr>
          <w:rFonts w:ascii="Times New Roman" w:hAnsi="Times New Roman" w:cs="Times New Roman"/>
          <w:szCs w:val="24"/>
        </w:rPr>
        <w:t xml:space="preserve"> i</w:t>
      </w:r>
      <w:r w:rsidR="001454B2" w:rsidRPr="005141EA">
        <w:rPr>
          <w:rFonts w:ascii="Times New Roman" w:hAnsi="Times New Roman" w:cs="Times New Roman"/>
          <w:szCs w:val="24"/>
        </w:rPr>
        <w:t>s a necessity or a luxury</w:t>
      </w:r>
      <w:r w:rsidR="00011817" w:rsidRPr="00011817">
        <w:rPr>
          <w:rFonts w:ascii="Times New Roman" w:hAnsi="Times New Roman" w:cs="Times New Roman"/>
          <w:szCs w:val="24"/>
        </w:rPr>
        <w:t xml:space="preserve"> </w:t>
      </w:r>
      <w:r w:rsidR="00011817">
        <w:rPr>
          <w:rFonts w:ascii="Times New Roman" w:hAnsi="Times New Roman" w:cs="Times New Roman" w:hint="eastAsia"/>
          <w:szCs w:val="24"/>
        </w:rPr>
        <w:t>using t</w:t>
      </w:r>
      <w:r w:rsidR="00011817">
        <w:rPr>
          <w:rFonts w:ascii="Times New Roman" w:hAnsi="Times New Roman" w:cs="Times New Roman"/>
          <w:szCs w:val="24"/>
        </w:rPr>
        <w:t>he i</w:t>
      </w:r>
      <w:r w:rsidR="00011817" w:rsidRPr="005141EA">
        <w:rPr>
          <w:rFonts w:ascii="Times New Roman" w:hAnsi="Times New Roman" w:cs="Times New Roman"/>
          <w:szCs w:val="24"/>
        </w:rPr>
        <w:t>ncome elasticity of health care spending</w:t>
      </w:r>
      <w:r w:rsidR="00445242">
        <w:rPr>
          <w:rFonts w:ascii="Times New Roman" w:hAnsi="Times New Roman" w:cs="Times New Roman"/>
          <w:szCs w:val="24"/>
        </w:rPr>
        <w:t xml:space="preserve">. </w:t>
      </w:r>
      <w:r w:rsidR="003E2750" w:rsidRPr="005141EA">
        <w:rPr>
          <w:rFonts w:ascii="Times New Roman" w:hAnsi="Times New Roman" w:cs="Times New Roman"/>
          <w:szCs w:val="24"/>
        </w:rPr>
        <w:t>2.</w:t>
      </w:r>
      <w:r w:rsidR="001454B2" w:rsidRPr="005141EA">
        <w:rPr>
          <w:rFonts w:ascii="Times New Roman" w:hAnsi="Times New Roman" w:cs="Times New Roman"/>
          <w:szCs w:val="24"/>
        </w:rPr>
        <w:t xml:space="preserve"> </w:t>
      </w:r>
      <w:r w:rsidR="00445242">
        <w:rPr>
          <w:rFonts w:ascii="Times New Roman" w:hAnsi="Times New Roman" w:cs="Times New Roman"/>
          <w:szCs w:val="24"/>
        </w:rPr>
        <w:t>Whether an</w:t>
      </w:r>
      <w:r w:rsidR="00076A59" w:rsidRPr="005141EA">
        <w:rPr>
          <w:rFonts w:ascii="Times New Roman" w:hAnsi="Times New Roman" w:cs="Times New Roman"/>
          <w:szCs w:val="24"/>
        </w:rPr>
        <w:t xml:space="preserve"> increase in the number of </w:t>
      </w:r>
      <w:proofErr w:type="gramStart"/>
      <w:r w:rsidR="00076A59" w:rsidRPr="005141EA">
        <w:rPr>
          <w:rFonts w:ascii="Times New Roman" w:hAnsi="Times New Roman" w:cs="Times New Roman"/>
          <w:szCs w:val="24"/>
        </w:rPr>
        <w:t>physicians  produce</w:t>
      </w:r>
      <w:r w:rsidR="00011817">
        <w:rPr>
          <w:rFonts w:ascii="Times New Roman" w:hAnsi="Times New Roman" w:cs="Times New Roman" w:hint="eastAsia"/>
          <w:szCs w:val="24"/>
        </w:rPr>
        <w:t>s</w:t>
      </w:r>
      <w:proofErr w:type="gramEnd"/>
      <w:r w:rsidR="00076A59" w:rsidRPr="005141EA">
        <w:rPr>
          <w:rFonts w:ascii="Times New Roman" w:hAnsi="Times New Roman" w:cs="Times New Roman"/>
          <w:szCs w:val="24"/>
        </w:rPr>
        <w:t xml:space="preserve"> induced demand</w:t>
      </w:r>
      <w:r w:rsidR="00445242">
        <w:rPr>
          <w:rFonts w:ascii="Times New Roman" w:hAnsi="Times New Roman" w:cs="Times New Roman"/>
          <w:szCs w:val="24"/>
        </w:rPr>
        <w:t xml:space="preserve">. </w:t>
      </w:r>
      <w:r w:rsidR="003E2750" w:rsidRPr="005141EA">
        <w:rPr>
          <w:rFonts w:ascii="Times New Roman" w:hAnsi="Times New Roman" w:cs="Times New Roman"/>
          <w:szCs w:val="24"/>
        </w:rPr>
        <w:t>3.</w:t>
      </w:r>
      <w:r w:rsidR="00076A59" w:rsidRPr="005141EA">
        <w:rPr>
          <w:rFonts w:ascii="Times New Roman" w:hAnsi="Times New Roman" w:cs="Times New Roman"/>
          <w:szCs w:val="24"/>
        </w:rPr>
        <w:t xml:space="preserve"> </w:t>
      </w:r>
      <w:r w:rsidR="00445242">
        <w:rPr>
          <w:rFonts w:ascii="Times New Roman" w:hAnsi="Times New Roman" w:cs="Times New Roman"/>
          <w:szCs w:val="24"/>
        </w:rPr>
        <w:t xml:space="preserve">Whether there is a positive correlation between the proportion of </w:t>
      </w:r>
      <w:r w:rsidR="00011817">
        <w:rPr>
          <w:rFonts w:ascii="Times New Roman" w:hAnsi="Times New Roman" w:cs="Times New Roman" w:hint="eastAsia"/>
          <w:szCs w:val="24"/>
        </w:rPr>
        <w:t>ageing population</w:t>
      </w:r>
      <w:r w:rsidR="00445242">
        <w:rPr>
          <w:rFonts w:ascii="Times New Roman" w:hAnsi="Times New Roman" w:cs="Times New Roman"/>
          <w:szCs w:val="24"/>
        </w:rPr>
        <w:t xml:space="preserve"> in</w:t>
      </w:r>
      <w:r w:rsidR="00076A59" w:rsidRPr="005141EA">
        <w:rPr>
          <w:rFonts w:ascii="Times New Roman" w:hAnsi="Times New Roman" w:cs="Times New Roman"/>
          <w:szCs w:val="24"/>
        </w:rPr>
        <w:t xml:space="preserve"> </w:t>
      </w:r>
      <w:r w:rsidR="00445242">
        <w:rPr>
          <w:rFonts w:ascii="Times New Roman" w:hAnsi="Times New Roman" w:cs="Times New Roman"/>
          <w:szCs w:val="24"/>
        </w:rPr>
        <w:t>Taiwan</w:t>
      </w:r>
      <w:r w:rsidR="00076A59" w:rsidRPr="005141EA">
        <w:rPr>
          <w:rFonts w:ascii="Times New Roman" w:hAnsi="Times New Roman" w:cs="Times New Roman"/>
          <w:szCs w:val="24"/>
        </w:rPr>
        <w:t xml:space="preserve"> </w:t>
      </w:r>
      <w:r w:rsidR="00445242">
        <w:rPr>
          <w:rFonts w:ascii="Times New Roman" w:hAnsi="Times New Roman" w:cs="Times New Roman"/>
          <w:szCs w:val="24"/>
        </w:rPr>
        <w:t>and</w:t>
      </w:r>
      <w:r w:rsidR="00445242" w:rsidRPr="005141EA">
        <w:rPr>
          <w:rFonts w:ascii="Times New Roman" w:hAnsi="Times New Roman" w:cs="Times New Roman"/>
          <w:szCs w:val="24"/>
        </w:rPr>
        <w:t xml:space="preserve"> </w:t>
      </w:r>
      <w:r w:rsidR="00076A59" w:rsidRPr="005141EA">
        <w:rPr>
          <w:rFonts w:ascii="Times New Roman" w:hAnsi="Times New Roman" w:cs="Times New Roman"/>
          <w:szCs w:val="24"/>
        </w:rPr>
        <w:t>health care spending</w:t>
      </w:r>
      <w:r w:rsidR="00445242">
        <w:rPr>
          <w:rFonts w:ascii="Times New Roman" w:hAnsi="Times New Roman" w:cs="Times New Roman"/>
          <w:szCs w:val="24"/>
        </w:rPr>
        <w:t xml:space="preserve">. </w:t>
      </w:r>
      <w:r w:rsidR="003E2750" w:rsidRPr="005141EA">
        <w:rPr>
          <w:rFonts w:ascii="Times New Roman" w:hAnsi="Times New Roman" w:cs="Times New Roman"/>
          <w:szCs w:val="24"/>
        </w:rPr>
        <w:t>4.</w:t>
      </w:r>
      <w:r w:rsidR="00445242">
        <w:rPr>
          <w:rFonts w:ascii="Times New Roman" w:hAnsi="Times New Roman" w:cs="Times New Roman"/>
          <w:szCs w:val="24"/>
        </w:rPr>
        <w:t xml:space="preserve"> </w:t>
      </w:r>
      <w:r w:rsidR="001454B2" w:rsidRPr="005141EA">
        <w:rPr>
          <w:rFonts w:ascii="Times New Roman" w:hAnsi="Times New Roman" w:cs="Times New Roman"/>
          <w:szCs w:val="24"/>
        </w:rPr>
        <w:t>W</w:t>
      </w:r>
      <w:r w:rsidR="00076A59" w:rsidRPr="005141EA">
        <w:rPr>
          <w:rFonts w:ascii="Times New Roman" w:hAnsi="Times New Roman" w:cs="Times New Roman"/>
          <w:szCs w:val="24"/>
        </w:rPr>
        <w:t xml:space="preserve">hether the popularity of </w:t>
      </w:r>
      <w:r w:rsidR="00445242">
        <w:rPr>
          <w:rFonts w:ascii="Times New Roman" w:hAnsi="Times New Roman" w:cs="Times New Roman"/>
          <w:szCs w:val="24"/>
        </w:rPr>
        <w:t>the NHI system has</w:t>
      </w:r>
      <w:r w:rsidR="00076A59" w:rsidRPr="005141EA">
        <w:rPr>
          <w:rFonts w:ascii="Times New Roman" w:hAnsi="Times New Roman" w:cs="Times New Roman"/>
          <w:szCs w:val="24"/>
        </w:rPr>
        <w:t xml:space="preserve"> led to </w:t>
      </w:r>
      <w:r w:rsidR="00445242">
        <w:rPr>
          <w:rFonts w:ascii="Times New Roman" w:hAnsi="Times New Roman" w:cs="Times New Roman"/>
          <w:szCs w:val="24"/>
        </w:rPr>
        <w:t>a</w:t>
      </w:r>
      <w:r w:rsidR="00445242" w:rsidRPr="005141EA">
        <w:rPr>
          <w:rFonts w:ascii="Times New Roman" w:hAnsi="Times New Roman" w:cs="Times New Roman"/>
          <w:szCs w:val="24"/>
        </w:rPr>
        <w:t xml:space="preserve"> </w:t>
      </w:r>
      <w:r w:rsidR="001454B2" w:rsidRPr="005141EA">
        <w:rPr>
          <w:rFonts w:ascii="Times New Roman" w:hAnsi="Times New Roman" w:cs="Times New Roman"/>
          <w:szCs w:val="24"/>
        </w:rPr>
        <w:t>moral hazard</w:t>
      </w:r>
      <w:r w:rsidR="00011817">
        <w:rPr>
          <w:rFonts w:ascii="Times New Roman" w:hAnsi="Times New Roman" w:cs="Times New Roman" w:hint="eastAsia"/>
          <w:szCs w:val="24"/>
        </w:rPr>
        <w:t>.</w:t>
      </w:r>
      <w:r w:rsidR="001454B2" w:rsidRPr="005141EA">
        <w:rPr>
          <w:rFonts w:ascii="Times New Roman" w:hAnsi="Times New Roman" w:cs="Times New Roman"/>
          <w:szCs w:val="24"/>
        </w:rPr>
        <w:t xml:space="preserve"> 5</w:t>
      </w:r>
      <w:r w:rsidR="003E2750" w:rsidRPr="005141EA">
        <w:rPr>
          <w:rFonts w:ascii="Times New Roman" w:hAnsi="Times New Roman" w:cs="Times New Roman"/>
          <w:szCs w:val="24"/>
        </w:rPr>
        <w:t>.</w:t>
      </w:r>
      <w:r w:rsidR="00445242">
        <w:rPr>
          <w:rFonts w:ascii="Times New Roman" w:hAnsi="Times New Roman" w:cs="Times New Roman"/>
          <w:szCs w:val="24"/>
        </w:rPr>
        <w:t xml:space="preserve"> W</w:t>
      </w:r>
      <w:r w:rsidR="00076A59" w:rsidRPr="005141EA">
        <w:rPr>
          <w:rFonts w:ascii="Times New Roman" w:hAnsi="Times New Roman" w:cs="Times New Roman"/>
          <w:szCs w:val="24"/>
        </w:rPr>
        <w:t>hether</w:t>
      </w:r>
      <w:r w:rsidR="003E2750" w:rsidRPr="005141EA">
        <w:rPr>
          <w:rFonts w:ascii="Times New Roman" w:hAnsi="Times New Roman" w:cs="Times New Roman"/>
          <w:szCs w:val="24"/>
        </w:rPr>
        <w:t xml:space="preserve"> the relationship between health care </w:t>
      </w:r>
      <w:r w:rsidR="00445242">
        <w:rPr>
          <w:rFonts w:ascii="Times New Roman" w:hAnsi="Times New Roman" w:cs="Times New Roman"/>
          <w:szCs w:val="24"/>
        </w:rPr>
        <w:t xml:space="preserve">and </w:t>
      </w:r>
      <w:r w:rsidR="005E3454">
        <w:rPr>
          <w:rFonts w:ascii="Times New Roman" w:hAnsi="Times New Roman" w:cs="Times New Roman" w:hint="eastAsia"/>
          <w:szCs w:val="24"/>
        </w:rPr>
        <w:t xml:space="preserve">health </w:t>
      </w:r>
      <w:r w:rsidR="00011817">
        <w:rPr>
          <w:rFonts w:ascii="Times New Roman" w:hAnsi="Times New Roman" w:cs="Times New Roman" w:hint="eastAsia"/>
          <w:szCs w:val="24"/>
        </w:rPr>
        <w:t xml:space="preserve">care </w:t>
      </w:r>
      <w:r w:rsidR="00445242">
        <w:rPr>
          <w:rFonts w:ascii="Times New Roman" w:hAnsi="Times New Roman" w:cs="Times New Roman"/>
          <w:szCs w:val="24"/>
        </w:rPr>
        <w:t xml:space="preserve">spending </w:t>
      </w:r>
      <w:r w:rsidR="00F9348B">
        <w:rPr>
          <w:rFonts w:ascii="Times New Roman" w:hAnsi="Times New Roman" w:cs="Times New Roman"/>
          <w:szCs w:val="24"/>
        </w:rPr>
        <w:t>vari</w:t>
      </w:r>
      <w:r w:rsidR="00F9348B">
        <w:rPr>
          <w:rFonts w:ascii="Times New Roman" w:hAnsi="Times New Roman" w:cs="Times New Roman" w:hint="eastAsia"/>
          <w:szCs w:val="24"/>
        </w:rPr>
        <w:t>es</w:t>
      </w:r>
      <w:r w:rsidR="00F9348B" w:rsidRPr="005141EA">
        <w:rPr>
          <w:rFonts w:ascii="Times New Roman" w:hAnsi="Times New Roman" w:cs="Times New Roman"/>
          <w:szCs w:val="24"/>
        </w:rPr>
        <w:t xml:space="preserve"> </w:t>
      </w:r>
      <w:r w:rsidR="00F9348B">
        <w:rPr>
          <w:rFonts w:ascii="Times New Roman" w:hAnsi="Times New Roman" w:cs="Times New Roman" w:hint="eastAsia"/>
          <w:szCs w:val="24"/>
        </w:rPr>
        <w:t>with</w:t>
      </w:r>
      <w:r w:rsidR="00F9348B" w:rsidRPr="005141EA">
        <w:rPr>
          <w:rFonts w:ascii="Times New Roman" w:hAnsi="Times New Roman" w:cs="Times New Roman"/>
          <w:szCs w:val="24"/>
        </w:rPr>
        <w:t xml:space="preserve"> </w:t>
      </w:r>
      <w:r w:rsidR="00076A59" w:rsidRPr="005141EA">
        <w:rPr>
          <w:rFonts w:ascii="Times New Roman" w:hAnsi="Times New Roman" w:cs="Times New Roman"/>
          <w:szCs w:val="24"/>
        </w:rPr>
        <w:t>the implementation of</w:t>
      </w:r>
      <w:r w:rsidR="003E2750" w:rsidRPr="005141EA">
        <w:rPr>
          <w:rFonts w:ascii="Times New Roman" w:hAnsi="Times New Roman" w:cs="Times New Roman"/>
          <w:szCs w:val="24"/>
        </w:rPr>
        <w:t xml:space="preserve"> </w:t>
      </w:r>
      <w:r w:rsidR="00445242">
        <w:rPr>
          <w:rFonts w:ascii="Times New Roman" w:hAnsi="Times New Roman" w:cs="Times New Roman"/>
          <w:szCs w:val="24"/>
        </w:rPr>
        <w:t xml:space="preserve">the </w:t>
      </w:r>
      <w:r w:rsidR="003E2750" w:rsidRPr="005141EA">
        <w:rPr>
          <w:rFonts w:ascii="Times New Roman" w:hAnsi="Times New Roman" w:cs="Times New Roman"/>
          <w:szCs w:val="24"/>
        </w:rPr>
        <w:t>NHI</w:t>
      </w:r>
      <w:r w:rsidR="00445242">
        <w:rPr>
          <w:rFonts w:ascii="Times New Roman" w:hAnsi="Times New Roman" w:cs="Times New Roman"/>
          <w:szCs w:val="24"/>
        </w:rPr>
        <w:t xml:space="preserve"> system</w:t>
      </w:r>
      <w:r w:rsidR="00076A59" w:rsidRPr="005141EA">
        <w:rPr>
          <w:rFonts w:ascii="Times New Roman" w:hAnsi="Times New Roman" w:cs="Times New Roman"/>
          <w:szCs w:val="24"/>
        </w:rPr>
        <w:t>.</w:t>
      </w:r>
    </w:p>
    <w:p w14:paraId="4EEA813B" w14:textId="441BA18E" w:rsidR="00076A59" w:rsidRPr="005141EA" w:rsidRDefault="00076A59" w:rsidP="00C50134">
      <w:pPr>
        <w:pStyle w:val="a3"/>
        <w:spacing w:beforeLines="50" w:before="180" w:line="240" w:lineRule="atLeast"/>
        <w:ind w:firstLineChars="200" w:firstLine="480"/>
        <w:jc w:val="both"/>
        <w:rPr>
          <w:rFonts w:ascii="Times New Roman" w:hAnsi="Times New Roman" w:cs="Times New Roman"/>
          <w:szCs w:val="24"/>
        </w:rPr>
      </w:pPr>
      <w:r w:rsidRPr="005141EA">
        <w:rPr>
          <w:rFonts w:ascii="Times New Roman" w:hAnsi="Times New Roman" w:cs="Times New Roman"/>
          <w:szCs w:val="24"/>
        </w:rPr>
        <w:t xml:space="preserve">The </w:t>
      </w:r>
      <w:r w:rsidR="003E2750" w:rsidRPr="005141EA">
        <w:rPr>
          <w:rFonts w:ascii="Times New Roman" w:hAnsi="Times New Roman" w:cs="Times New Roman"/>
          <w:szCs w:val="24"/>
        </w:rPr>
        <w:t>rest of this paper</w:t>
      </w:r>
      <w:r w:rsidRPr="005141EA">
        <w:rPr>
          <w:rFonts w:ascii="Times New Roman" w:hAnsi="Times New Roman" w:cs="Times New Roman"/>
          <w:szCs w:val="24"/>
        </w:rPr>
        <w:t xml:space="preserve"> is divided into five parts</w:t>
      </w:r>
      <w:r w:rsidR="00445242">
        <w:rPr>
          <w:rFonts w:ascii="Times New Roman" w:hAnsi="Times New Roman" w:cs="Times New Roman"/>
          <w:szCs w:val="24"/>
        </w:rPr>
        <w:t>, as follows</w:t>
      </w:r>
      <w:r w:rsidRPr="005141EA">
        <w:rPr>
          <w:rFonts w:ascii="Times New Roman" w:hAnsi="Times New Roman" w:cs="Times New Roman"/>
          <w:szCs w:val="24"/>
        </w:rPr>
        <w:t>.</w:t>
      </w:r>
      <w:r w:rsidR="003E2750" w:rsidRPr="005141EA">
        <w:rPr>
          <w:rFonts w:ascii="Times New Roman" w:hAnsi="Times New Roman" w:cs="Times New Roman"/>
          <w:szCs w:val="24"/>
        </w:rPr>
        <w:t xml:space="preserve"> </w:t>
      </w:r>
      <w:r w:rsidR="00445242">
        <w:rPr>
          <w:rFonts w:ascii="Times New Roman" w:hAnsi="Times New Roman" w:cs="Times New Roman"/>
          <w:szCs w:val="24"/>
        </w:rPr>
        <w:t xml:space="preserve">Section 1 introduces this study, followed by the </w:t>
      </w:r>
      <w:r w:rsidR="00445242" w:rsidRPr="005141EA">
        <w:rPr>
          <w:rFonts w:ascii="Times New Roman" w:hAnsi="Times New Roman" w:cs="Times New Roman"/>
          <w:szCs w:val="24"/>
        </w:rPr>
        <w:t>literature review</w:t>
      </w:r>
      <w:r w:rsidR="00445242">
        <w:rPr>
          <w:rFonts w:ascii="Times New Roman" w:hAnsi="Times New Roman" w:cs="Times New Roman"/>
          <w:szCs w:val="24"/>
        </w:rPr>
        <w:t xml:space="preserve"> in</w:t>
      </w:r>
      <w:r w:rsidR="00445242" w:rsidRPr="005141EA">
        <w:rPr>
          <w:rFonts w:ascii="Times New Roman" w:hAnsi="Times New Roman" w:cs="Times New Roman"/>
          <w:szCs w:val="24"/>
        </w:rPr>
        <w:t xml:space="preserve"> </w:t>
      </w:r>
      <w:r w:rsidR="003E2750" w:rsidRPr="005141EA">
        <w:rPr>
          <w:rFonts w:ascii="Times New Roman" w:hAnsi="Times New Roman" w:cs="Times New Roman"/>
          <w:szCs w:val="24"/>
        </w:rPr>
        <w:t>Section 2</w:t>
      </w:r>
      <w:r w:rsidR="00445242">
        <w:rPr>
          <w:rFonts w:ascii="Times New Roman" w:hAnsi="Times New Roman" w:cs="Times New Roman"/>
          <w:szCs w:val="24"/>
        </w:rPr>
        <w:t>.</w:t>
      </w:r>
      <w:r w:rsidRPr="005141EA">
        <w:rPr>
          <w:rFonts w:ascii="Times New Roman" w:hAnsi="Times New Roman" w:cs="Times New Roman"/>
          <w:szCs w:val="24"/>
        </w:rPr>
        <w:t xml:space="preserve"> </w:t>
      </w:r>
      <w:r w:rsidR="003E2750" w:rsidRPr="005141EA">
        <w:rPr>
          <w:rFonts w:ascii="Times New Roman" w:hAnsi="Times New Roman" w:cs="Times New Roman"/>
          <w:szCs w:val="24"/>
        </w:rPr>
        <w:t>Section 3</w:t>
      </w:r>
      <w:r w:rsidRPr="005141EA">
        <w:rPr>
          <w:rFonts w:ascii="Times New Roman" w:hAnsi="Times New Roman" w:cs="Times New Roman"/>
          <w:szCs w:val="24"/>
        </w:rPr>
        <w:t xml:space="preserve"> </w:t>
      </w:r>
      <w:r w:rsidR="00445242">
        <w:rPr>
          <w:rFonts w:ascii="Times New Roman" w:hAnsi="Times New Roman" w:cs="Times New Roman"/>
          <w:szCs w:val="24"/>
        </w:rPr>
        <w:t>presents</w:t>
      </w:r>
      <w:r w:rsidR="003E2750" w:rsidRPr="005141EA">
        <w:rPr>
          <w:rFonts w:ascii="Times New Roman" w:hAnsi="Times New Roman" w:cs="Times New Roman"/>
          <w:szCs w:val="24"/>
        </w:rPr>
        <w:t xml:space="preserve"> </w:t>
      </w:r>
      <w:r w:rsidR="00445242">
        <w:rPr>
          <w:rFonts w:ascii="Times New Roman" w:hAnsi="Times New Roman" w:cs="Times New Roman"/>
          <w:szCs w:val="24"/>
        </w:rPr>
        <w:t xml:space="preserve">the </w:t>
      </w:r>
      <w:r w:rsidR="003E2750" w:rsidRPr="005141EA">
        <w:rPr>
          <w:rFonts w:ascii="Times New Roman" w:hAnsi="Times New Roman" w:cs="Times New Roman"/>
          <w:szCs w:val="24"/>
        </w:rPr>
        <w:t>m</w:t>
      </w:r>
      <w:r w:rsidRPr="005141EA">
        <w:rPr>
          <w:rFonts w:ascii="Times New Roman" w:hAnsi="Times New Roman" w:cs="Times New Roman"/>
          <w:szCs w:val="24"/>
        </w:rPr>
        <w:t>ethod</w:t>
      </w:r>
      <w:r w:rsidR="003E2750" w:rsidRPr="005141EA">
        <w:rPr>
          <w:rFonts w:ascii="Times New Roman" w:hAnsi="Times New Roman" w:cs="Times New Roman"/>
          <w:szCs w:val="24"/>
        </w:rPr>
        <w:t>ology</w:t>
      </w:r>
      <w:r w:rsidR="00445242">
        <w:rPr>
          <w:rFonts w:ascii="Times New Roman" w:hAnsi="Times New Roman" w:cs="Times New Roman"/>
          <w:szCs w:val="24"/>
        </w:rPr>
        <w:t xml:space="preserve"> used in this work, then</w:t>
      </w:r>
      <w:r w:rsidRPr="005141EA">
        <w:rPr>
          <w:rFonts w:ascii="Times New Roman" w:hAnsi="Times New Roman" w:cs="Times New Roman"/>
          <w:szCs w:val="24"/>
        </w:rPr>
        <w:t xml:space="preserve"> </w:t>
      </w:r>
      <w:r w:rsidR="00332498" w:rsidRPr="005141EA">
        <w:rPr>
          <w:rFonts w:ascii="Times New Roman" w:hAnsi="Times New Roman" w:cs="Times New Roman"/>
          <w:szCs w:val="24"/>
        </w:rPr>
        <w:t>Section 4</w:t>
      </w:r>
      <w:r w:rsidR="003E2750" w:rsidRPr="005141EA">
        <w:rPr>
          <w:rFonts w:ascii="Times New Roman" w:hAnsi="Times New Roman" w:cs="Times New Roman"/>
          <w:szCs w:val="24"/>
        </w:rPr>
        <w:t xml:space="preserve"> </w:t>
      </w:r>
      <w:r w:rsidR="00445242">
        <w:rPr>
          <w:rFonts w:ascii="Times New Roman" w:hAnsi="Times New Roman" w:cs="Times New Roman"/>
          <w:szCs w:val="24"/>
        </w:rPr>
        <w:t xml:space="preserve">pres4tnes the results of </w:t>
      </w:r>
      <w:r w:rsidR="003E2750" w:rsidRPr="005141EA">
        <w:rPr>
          <w:rFonts w:ascii="Times New Roman" w:hAnsi="Times New Roman" w:cs="Times New Roman"/>
          <w:szCs w:val="24"/>
        </w:rPr>
        <w:t>the empirical research</w:t>
      </w:r>
      <w:r w:rsidR="00445242">
        <w:rPr>
          <w:rFonts w:ascii="Times New Roman" w:hAnsi="Times New Roman" w:cs="Times New Roman"/>
          <w:szCs w:val="24"/>
        </w:rPr>
        <w:t xml:space="preserve">. </w:t>
      </w:r>
      <w:r w:rsidR="003E2750" w:rsidRPr="005141EA">
        <w:rPr>
          <w:rFonts w:ascii="Times New Roman" w:hAnsi="Times New Roman" w:cs="Times New Roman"/>
          <w:kern w:val="0"/>
          <w:szCs w:val="24"/>
        </w:rPr>
        <w:t xml:space="preserve">Section </w:t>
      </w:r>
      <w:r w:rsidR="00445242">
        <w:rPr>
          <w:rFonts w:ascii="Times New Roman" w:hAnsi="Times New Roman" w:cs="Times New Roman"/>
          <w:kern w:val="0"/>
          <w:szCs w:val="24"/>
        </w:rPr>
        <w:t>5 then ends this paper with</w:t>
      </w:r>
      <w:r w:rsidR="003E2750" w:rsidRPr="005141EA">
        <w:rPr>
          <w:rFonts w:ascii="Times New Roman" w:hAnsi="Times New Roman" w:cs="Times New Roman"/>
          <w:kern w:val="0"/>
          <w:szCs w:val="24"/>
        </w:rPr>
        <w:t xml:space="preserve"> a conclusion.</w:t>
      </w:r>
    </w:p>
    <w:p w14:paraId="7F19B66D" w14:textId="4EFDCC6F" w:rsidR="00076A59" w:rsidRPr="005141EA" w:rsidRDefault="00BC5B18" w:rsidP="00C50134">
      <w:pPr>
        <w:pStyle w:val="a3"/>
        <w:spacing w:beforeLines="50" w:before="180" w:line="240" w:lineRule="atLeast"/>
        <w:jc w:val="both"/>
        <w:rPr>
          <w:rFonts w:ascii="Times New Roman" w:hAnsi="Times New Roman" w:cs="Times New Roman"/>
          <w:b/>
          <w:szCs w:val="24"/>
        </w:rPr>
      </w:pPr>
      <w:r w:rsidRPr="005141EA">
        <w:rPr>
          <w:rFonts w:ascii="Times New Roman" w:hAnsi="Times New Roman" w:cs="Times New Roman"/>
          <w:b/>
          <w:szCs w:val="24"/>
        </w:rPr>
        <w:t>2</w:t>
      </w:r>
      <w:r w:rsidR="00076A59" w:rsidRPr="005141EA">
        <w:rPr>
          <w:rFonts w:ascii="Times New Roman" w:hAnsi="Times New Roman" w:cs="Times New Roman"/>
          <w:b/>
          <w:szCs w:val="24"/>
        </w:rPr>
        <w:t>.</w:t>
      </w:r>
      <w:r w:rsidR="006B5CCA" w:rsidRPr="005141EA">
        <w:rPr>
          <w:rFonts w:ascii="Times New Roman" w:hAnsi="Times New Roman" w:cs="Times New Roman"/>
          <w:b/>
          <w:szCs w:val="24"/>
        </w:rPr>
        <w:t xml:space="preserve"> </w:t>
      </w:r>
      <w:r w:rsidR="007944A9" w:rsidRPr="005141EA">
        <w:rPr>
          <w:rFonts w:ascii="Times New Roman" w:hAnsi="Times New Roman" w:cs="Times New Roman"/>
          <w:b/>
          <w:szCs w:val="24"/>
        </w:rPr>
        <w:t>L</w:t>
      </w:r>
      <w:r w:rsidR="00076A59" w:rsidRPr="005141EA">
        <w:rPr>
          <w:rFonts w:ascii="Times New Roman" w:hAnsi="Times New Roman" w:cs="Times New Roman"/>
          <w:b/>
          <w:szCs w:val="24"/>
        </w:rPr>
        <w:t>iterature review</w:t>
      </w:r>
    </w:p>
    <w:p w14:paraId="6DAA783C" w14:textId="77777777" w:rsidR="0087327F"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2.1</w:t>
      </w:r>
      <w:r w:rsidR="001454B2" w:rsidRPr="005141EA">
        <w:rPr>
          <w:rFonts w:ascii="Times New Roman" w:hAnsi="Times New Roman" w:cs="Times New Roman"/>
          <w:szCs w:val="24"/>
        </w:rPr>
        <w:t>. C</w:t>
      </w:r>
      <w:r w:rsidR="0087327F" w:rsidRPr="005141EA">
        <w:rPr>
          <w:rFonts w:ascii="Times New Roman" w:hAnsi="Times New Roman" w:cs="Times New Roman"/>
          <w:szCs w:val="24"/>
        </w:rPr>
        <w:t>ross-sectional study</w:t>
      </w:r>
    </w:p>
    <w:p w14:paraId="3FD38896" w14:textId="3360EF0C" w:rsidR="0087327F" w:rsidRPr="005141EA" w:rsidRDefault="00BA5E79" w:rsidP="00C50134">
      <w:pPr>
        <w:pStyle w:val="a3"/>
        <w:spacing w:beforeLines="50" w:before="180" w:line="240" w:lineRule="atLeast"/>
        <w:ind w:firstLineChars="150" w:firstLine="360"/>
        <w:jc w:val="both"/>
        <w:rPr>
          <w:rFonts w:ascii="Times New Roman" w:hAnsi="Times New Roman" w:cs="Times New Roman"/>
          <w:szCs w:val="24"/>
        </w:rPr>
      </w:pPr>
      <w:r w:rsidRPr="005141EA">
        <w:rPr>
          <w:rFonts w:ascii="Times New Roman" w:hAnsi="Times New Roman" w:cs="Times New Roman"/>
          <w:szCs w:val="24"/>
        </w:rPr>
        <w:t xml:space="preserve">In </w:t>
      </w:r>
      <w:r w:rsidR="00445242">
        <w:rPr>
          <w:rFonts w:ascii="Times New Roman" w:hAnsi="Times New Roman" w:cs="Times New Roman"/>
          <w:szCs w:val="24"/>
        </w:rPr>
        <w:t xml:space="preserve">examining </w:t>
      </w:r>
      <w:r w:rsidRPr="005141EA">
        <w:rPr>
          <w:rFonts w:ascii="Times New Roman" w:hAnsi="Times New Roman" w:cs="Times New Roman"/>
          <w:szCs w:val="24"/>
        </w:rPr>
        <w:t xml:space="preserve">13 OECD countries </w:t>
      </w:r>
      <w:r w:rsidR="00011817">
        <w:rPr>
          <w:rFonts w:ascii="Times New Roman" w:hAnsi="Times New Roman" w:cs="Times New Roman" w:hint="eastAsia"/>
          <w:szCs w:val="24"/>
        </w:rPr>
        <w:t xml:space="preserve">in </w:t>
      </w:r>
      <w:r w:rsidRPr="005141EA">
        <w:rPr>
          <w:rFonts w:ascii="Times New Roman" w:hAnsi="Times New Roman" w:cs="Times New Roman"/>
          <w:szCs w:val="24"/>
        </w:rPr>
        <w:t xml:space="preserve">similar levels of economic </w:t>
      </w:r>
      <w:r w:rsidR="00445242">
        <w:rPr>
          <w:rFonts w:ascii="Times New Roman" w:hAnsi="Times New Roman" w:cs="Times New Roman"/>
          <w:szCs w:val="24"/>
        </w:rPr>
        <w:t>development</w:t>
      </w:r>
      <w:r w:rsidRPr="005141EA">
        <w:rPr>
          <w:rFonts w:ascii="Times New Roman" w:hAnsi="Times New Roman" w:cs="Times New Roman"/>
          <w:szCs w:val="24"/>
        </w:rPr>
        <w:t xml:space="preserve">, </w:t>
      </w:r>
      <w:r w:rsidR="0087327F" w:rsidRPr="005141EA">
        <w:rPr>
          <w:rFonts w:ascii="Times New Roman" w:hAnsi="Times New Roman" w:cs="Times New Roman"/>
          <w:szCs w:val="24"/>
        </w:rPr>
        <w:t>Newhouse (1977)</w:t>
      </w:r>
      <w:r w:rsidRPr="005141EA">
        <w:rPr>
          <w:rFonts w:ascii="Times New Roman" w:hAnsi="Times New Roman" w:cs="Times New Roman"/>
          <w:szCs w:val="24"/>
        </w:rPr>
        <w:t xml:space="preserve"> </w:t>
      </w:r>
      <w:r w:rsidR="0087327F" w:rsidRPr="005141EA">
        <w:rPr>
          <w:rFonts w:ascii="Times New Roman" w:hAnsi="Times New Roman" w:cs="Times New Roman"/>
          <w:szCs w:val="24"/>
        </w:rPr>
        <w:t>discuss</w:t>
      </w:r>
      <w:r w:rsidRPr="005141EA">
        <w:rPr>
          <w:rFonts w:ascii="Times New Roman" w:hAnsi="Times New Roman" w:cs="Times New Roman"/>
          <w:szCs w:val="24"/>
        </w:rPr>
        <w:t>es</w:t>
      </w:r>
      <w:r w:rsidR="0087327F" w:rsidRPr="005141EA">
        <w:rPr>
          <w:rFonts w:ascii="Times New Roman" w:hAnsi="Times New Roman" w:cs="Times New Roman"/>
          <w:szCs w:val="24"/>
        </w:rPr>
        <w:t xml:space="preserve"> </w:t>
      </w:r>
      <w:r w:rsidR="00FA7418" w:rsidRPr="005141EA">
        <w:rPr>
          <w:rFonts w:ascii="Times New Roman" w:hAnsi="Times New Roman" w:cs="Times New Roman"/>
          <w:szCs w:val="24"/>
        </w:rPr>
        <w:t xml:space="preserve">the relationship between </w:t>
      </w:r>
      <w:r w:rsidR="00011817">
        <w:rPr>
          <w:rFonts w:ascii="Times New Roman" w:hAnsi="Times New Roman" w:cs="Times New Roman" w:hint="eastAsia"/>
          <w:szCs w:val="24"/>
        </w:rPr>
        <w:t xml:space="preserve">real </w:t>
      </w:r>
      <w:r w:rsidR="0087327F" w:rsidRPr="005141EA">
        <w:rPr>
          <w:rFonts w:ascii="Times New Roman" w:hAnsi="Times New Roman" w:cs="Times New Roman"/>
          <w:szCs w:val="24"/>
        </w:rPr>
        <w:t>income (as measured by gross domestic product)</w:t>
      </w:r>
      <w:r w:rsidR="00FA7418" w:rsidRPr="005141EA">
        <w:rPr>
          <w:rFonts w:ascii="Times New Roman" w:hAnsi="Times New Roman" w:cs="Times New Roman"/>
          <w:szCs w:val="24"/>
        </w:rPr>
        <w:t xml:space="preserve"> and the medical expenses</w:t>
      </w:r>
      <w:r w:rsidR="0087327F" w:rsidRPr="005141EA">
        <w:rPr>
          <w:rFonts w:ascii="Times New Roman" w:hAnsi="Times New Roman" w:cs="Times New Roman"/>
          <w:szCs w:val="24"/>
        </w:rPr>
        <w:t>. The</w:t>
      </w:r>
      <w:r w:rsidRPr="005141EA">
        <w:rPr>
          <w:rFonts w:ascii="Times New Roman" w:hAnsi="Times New Roman" w:cs="Times New Roman"/>
          <w:szCs w:val="24"/>
        </w:rPr>
        <w:t xml:space="preserve"> empirical finding</w:t>
      </w:r>
      <w:r w:rsidR="00445242">
        <w:rPr>
          <w:rFonts w:ascii="Times New Roman" w:hAnsi="Times New Roman" w:cs="Times New Roman"/>
          <w:szCs w:val="24"/>
        </w:rPr>
        <w:t>s</w:t>
      </w:r>
      <w:r w:rsidRPr="005141EA">
        <w:rPr>
          <w:rFonts w:ascii="Times New Roman" w:hAnsi="Times New Roman" w:cs="Times New Roman"/>
          <w:szCs w:val="24"/>
        </w:rPr>
        <w:t xml:space="preserve"> indicate</w:t>
      </w:r>
      <w:r w:rsidR="0087327F" w:rsidRPr="005141EA">
        <w:rPr>
          <w:rFonts w:ascii="Times New Roman" w:hAnsi="Times New Roman" w:cs="Times New Roman"/>
          <w:szCs w:val="24"/>
        </w:rPr>
        <w:t xml:space="preserve"> </w:t>
      </w:r>
      <w:r w:rsidR="007162B3" w:rsidRPr="005141EA">
        <w:rPr>
          <w:rFonts w:ascii="Times New Roman" w:hAnsi="Times New Roman" w:cs="Times New Roman"/>
          <w:szCs w:val="24"/>
        </w:rPr>
        <w:t>that</w:t>
      </w:r>
      <w:r w:rsidR="0087327F" w:rsidRPr="005141EA">
        <w:rPr>
          <w:rFonts w:ascii="Times New Roman" w:hAnsi="Times New Roman" w:cs="Times New Roman"/>
          <w:szCs w:val="24"/>
        </w:rPr>
        <w:t xml:space="preserve"> the </w:t>
      </w:r>
      <w:r w:rsidR="007162B3" w:rsidRPr="005141EA">
        <w:rPr>
          <w:rFonts w:ascii="Times New Roman" w:hAnsi="Times New Roman" w:cs="Times New Roman"/>
          <w:szCs w:val="24"/>
        </w:rPr>
        <w:t xml:space="preserve">R-square is </w:t>
      </w:r>
      <w:r w:rsidR="00445242">
        <w:rPr>
          <w:rFonts w:ascii="Times New Roman" w:hAnsi="Times New Roman" w:cs="Times New Roman"/>
          <w:szCs w:val="24"/>
        </w:rPr>
        <w:t>almost</w:t>
      </w:r>
      <w:r w:rsidR="00445242" w:rsidRPr="005141EA">
        <w:rPr>
          <w:rFonts w:ascii="Times New Roman" w:hAnsi="Times New Roman" w:cs="Times New Roman"/>
          <w:szCs w:val="24"/>
        </w:rPr>
        <w:t xml:space="preserve"> </w:t>
      </w:r>
      <w:r w:rsidR="0087327F" w:rsidRPr="005141EA">
        <w:rPr>
          <w:rFonts w:ascii="Times New Roman" w:hAnsi="Times New Roman" w:cs="Times New Roman"/>
          <w:szCs w:val="24"/>
        </w:rPr>
        <w:t xml:space="preserve">90% </w:t>
      </w:r>
      <w:r w:rsidR="00445242">
        <w:rPr>
          <w:rFonts w:ascii="Times New Roman" w:hAnsi="Times New Roman" w:cs="Times New Roman"/>
          <w:szCs w:val="24"/>
        </w:rPr>
        <w:t xml:space="preserve">in all the </w:t>
      </w:r>
      <w:r w:rsidR="005E3454">
        <w:rPr>
          <w:rFonts w:ascii="Times New Roman" w:hAnsi="Times New Roman" w:cs="Times New Roman" w:hint="eastAsia"/>
          <w:szCs w:val="24"/>
        </w:rPr>
        <w:t>regression analysis</w:t>
      </w:r>
      <w:r w:rsidR="00445242">
        <w:rPr>
          <w:rFonts w:ascii="Times New Roman" w:hAnsi="Times New Roman" w:cs="Times New Roman"/>
          <w:szCs w:val="24"/>
        </w:rPr>
        <w:t xml:space="preserve"> examined, </w:t>
      </w:r>
      <w:r w:rsidR="0087327F" w:rsidRPr="005141EA">
        <w:rPr>
          <w:rFonts w:ascii="Times New Roman" w:hAnsi="Times New Roman" w:cs="Times New Roman"/>
          <w:szCs w:val="24"/>
        </w:rPr>
        <w:t>and the elastic</w:t>
      </w:r>
      <w:r w:rsidR="007162B3" w:rsidRPr="005141EA">
        <w:rPr>
          <w:rFonts w:ascii="Times New Roman" w:hAnsi="Times New Roman" w:cs="Times New Roman"/>
          <w:szCs w:val="24"/>
        </w:rPr>
        <w:t>ity of</w:t>
      </w:r>
      <w:r w:rsidR="0087327F" w:rsidRPr="005141EA">
        <w:rPr>
          <w:rFonts w:ascii="Times New Roman" w:hAnsi="Times New Roman" w:cs="Times New Roman"/>
          <w:szCs w:val="24"/>
        </w:rPr>
        <w:t xml:space="preserve"> medical expenses</w:t>
      </w:r>
      <w:r w:rsidR="007162B3" w:rsidRPr="005141EA">
        <w:rPr>
          <w:rFonts w:ascii="Times New Roman" w:hAnsi="Times New Roman" w:cs="Times New Roman"/>
          <w:szCs w:val="24"/>
        </w:rPr>
        <w:t xml:space="preserve"> is larger</w:t>
      </w:r>
      <w:r w:rsidR="0087327F" w:rsidRPr="005141EA">
        <w:rPr>
          <w:rFonts w:ascii="Times New Roman" w:hAnsi="Times New Roman" w:cs="Times New Roman"/>
          <w:szCs w:val="24"/>
        </w:rPr>
        <w:t xml:space="preserve"> than one, </w:t>
      </w:r>
      <w:r w:rsidR="00445242">
        <w:rPr>
          <w:rFonts w:ascii="Times New Roman" w:hAnsi="Times New Roman" w:cs="Times New Roman"/>
          <w:szCs w:val="24"/>
        </w:rPr>
        <w:t>and thus health care</w:t>
      </w:r>
      <w:r w:rsidR="0087327F" w:rsidRPr="005141EA">
        <w:rPr>
          <w:rFonts w:ascii="Times New Roman" w:hAnsi="Times New Roman" w:cs="Times New Roman"/>
          <w:szCs w:val="24"/>
        </w:rPr>
        <w:t xml:space="preserve"> is a luxury</w:t>
      </w:r>
      <w:r w:rsidR="007162B3" w:rsidRPr="005141EA">
        <w:rPr>
          <w:rFonts w:ascii="Times New Roman" w:hAnsi="Times New Roman" w:cs="Times New Roman"/>
          <w:szCs w:val="24"/>
        </w:rPr>
        <w:t xml:space="preserve"> good</w:t>
      </w:r>
      <w:r w:rsidR="0087327F" w:rsidRPr="005141EA">
        <w:rPr>
          <w:rFonts w:ascii="Times New Roman" w:hAnsi="Times New Roman" w:cs="Times New Roman"/>
          <w:szCs w:val="24"/>
        </w:rPr>
        <w:t xml:space="preserve">. This study </w:t>
      </w:r>
      <w:r w:rsidR="00445242">
        <w:rPr>
          <w:rFonts w:ascii="Times New Roman" w:hAnsi="Times New Roman" w:cs="Times New Roman"/>
          <w:szCs w:val="24"/>
        </w:rPr>
        <w:t>was</w:t>
      </w:r>
      <w:r w:rsidR="00445242" w:rsidRPr="005141EA">
        <w:rPr>
          <w:rFonts w:ascii="Times New Roman" w:hAnsi="Times New Roman" w:cs="Times New Roman"/>
          <w:szCs w:val="24"/>
        </w:rPr>
        <w:t xml:space="preserve"> </w:t>
      </w:r>
      <w:r w:rsidR="007162B3" w:rsidRPr="005141EA">
        <w:rPr>
          <w:rFonts w:ascii="Times New Roman" w:hAnsi="Times New Roman" w:cs="Times New Roman"/>
          <w:szCs w:val="24"/>
        </w:rPr>
        <w:t xml:space="preserve">the first </w:t>
      </w:r>
      <w:r w:rsidR="00445242">
        <w:rPr>
          <w:rFonts w:ascii="Times New Roman" w:hAnsi="Times New Roman" w:cs="Times New Roman"/>
          <w:szCs w:val="24"/>
        </w:rPr>
        <w:t>to examine what factors affect</w:t>
      </w:r>
      <w:r w:rsidR="00445242" w:rsidRPr="005141EA">
        <w:rPr>
          <w:rFonts w:ascii="Times New Roman" w:hAnsi="Times New Roman" w:cs="Times New Roman"/>
          <w:szCs w:val="24"/>
        </w:rPr>
        <w:t xml:space="preserve"> </w:t>
      </w:r>
      <w:r w:rsidR="0087327F" w:rsidRPr="005141EA">
        <w:rPr>
          <w:rFonts w:ascii="Times New Roman" w:hAnsi="Times New Roman" w:cs="Times New Roman"/>
          <w:szCs w:val="24"/>
        </w:rPr>
        <w:t xml:space="preserve">health care spending, </w:t>
      </w:r>
      <w:r w:rsidR="00445242">
        <w:rPr>
          <w:rFonts w:ascii="Times New Roman" w:hAnsi="Times New Roman" w:cs="Times New Roman"/>
          <w:szCs w:val="24"/>
        </w:rPr>
        <w:t>an issue that has been taken up by</w:t>
      </w:r>
      <w:r w:rsidR="00445242" w:rsidRPr="005141EA">
        <w:rPr>
          <w:rFonts w:ascii="Times New Roman" w:hAnsi="Times New Roman" w:cs="Times New Roman"/>
          <w:szCs w:val="24"/>
        </w:rPr>
        <w:t xml:space="preserve"> </w:t>
      </w:r>
      <w:r w:rsidR="0087327F" w:rsidRPr="005141EA">
        <w:rPr>
          <w:rFonts w:ascii="Times New Roman" w:hAnsi="Times New Roman" w:cs="Times New Roman"/>
          <w:szCs w:val="24"/>
        </w:rPr>
        <w:t xml:space="preserve">many </w:t>
      </w:r>
      <w:r w:rsidR="00445242">
        <w:rPr>
          <w:rFonts w:ascii="Times New Roman" w:hAnsi="Times New Roman" w:cs="Times New Roman"/>
          <w:szCs w:val="24"/>
        </w:rPr>
        <w:t xml:space="preserve">subsequent </w:t>
      </w:r>
      <w:r w:rsidR="0087327F" w:rsidRPr="005141EA">
        <w:rPr>
          <w:rFonts w:ascii="Times New Roman" w:hAnsi="Times New Roman" w:cs="Times New Roman"/>
          <w:szCs w:val="24"/>
        </w:rPr>
        <w:t>scholars.</w:t>
      </w:r>
      <w:r w:rsidR="00EE2552">
        <w:rPr>
          <w:rFonts w:ascii="Times New Roman" w:hAnsi="Times New Roman" w:cs="Times New Roman" w:hint="eastAsia"/>
          <w:szCs w:val="24"/>
        </w:rPr>
        <w:t xml:space="preserve"> </w:t>
      </w:r>
      <w:r w:rsidR="00A91ABE">
        <w:rPr>
          <w:rFonts w:ascii="Times New Roman" w:hAnsi="Times New Roman" w:cs="Times New Roman"/>
          <w:szCs w:val="24"/>
        </w:rPr>
        <w:t>“</w:t>
      </w:r>
      <w:r w:rsidR="00445242">
        <w:rPr>
          <w:rFonts w:ascii="Times New Roman" w:hAnsi="Times New Roman" w:cs="Times New Roman"/>
          <w:szCs w:val="24"/>
        </w:rPr>
        <w:t>N</w:t>
      </w:r>
      <w:r w:rsidR="0087327F" w:rsidRPr="005141EA">
        <w:rPr>
          <w:rFonts w:ascii="Times New Roman" w:hAnsi="Times New Roman" w:cs="Times New Roman"/>
          <w:szCs w:val="24"/>
        </w:rPr>
        <w:t>on-institutional</w:t>
      </w:r>
      <w:r w:rsidR="00A91ABE">
        <w:rPr>
          <w:rFonts w:ascii="Times New Roman" w:hAnsi="Times New Roman" w:cs="Times New Roman"/>
          <w:szCs w:val="24"/>
        </w:rPr>
        <w:t>”</w:t>
      </w:r>
      <w:r w:rsidR="0087327F" w:rsidRPr="005141EA">
        <w:rPr>
          <w:rFonts w:ascii="Times New Roman" w:hAnsi="Times New Roman" w:cs="Times New Roman"/>
          <w:szCs w:val="24"/>
        </w:rPr>
        <w:t xml:space="preserve"> factors </w:t>
      </w:r>
      <w:r w:rsidR="00445242">
        <w:rPr>
          <w:rFonts w:ascii="Times New Roman" w:hAnsi="Times New Roman" w:cs="Times New Roman"/>
          <w:szCs w:val="24"/>
        </w:rPr>
        <w:t xml:space="preserve">have been shown to </w:t>
      </w:r>
      <w:r w:rsidR="007162B3" w:rsidRPr="005141EA">
        <w:rPr>
          <w:rFonts w:ascii="Times New Roman" w:hAnsi="Times New Roman" w:cs="Times New Roman"/>
          <w:szCs w:val="24"/>
        </w:rPr>
        <w:t xml:space="preserve">play </w:t>
      </w:r>
      <w:r w:rsidR="00445242">
        <w:rPr>
          <w:rFonts w:ascii="Times New Roman" w:hAnsi="Times New Roman" w:cs="Times New Roman"/>
          <w:szCs w:val="24"/>
        </w:rPr>
        <w:t xml:space="preserve">a large role in </w:t>
      </w:r>
      <w:r w:rsidR="007162B3" w:rsidRPr="005141EA">
        <w:rPr>
          <w:rFonts w:ascii="Times New Roman" w:hAnsi="Times New Roman" w:cs="Times New Roman"/>
          <w:szCs w:val="24"/>
        </w:rPr>
        <w:t>expla</w:t>
      </w:r>
      <w:r w:rsidR="00445242">
        <w:rPr>
          <w:rFonts w:ascii="Times New Roman" w:hAnsi="Times New Roman" w:cs="Times New Roman"/>
          <w:szCs w:val="24"/>
        </w:rPr>
        <w:t>i</w:t>
      </w:r>
      <w:r w:rsidR="007162B3" w:rsidRPr="005141EA">
        <w:rPr>
          <w:rFonts w:ascii="Times New Roman" w:hAnsi="Times New Roman" w:cs="Times New Roman"/>
          <w:szCs w:val="24"/>
        </w:rPr>
        <w:t>n</w:t>
      </w:r>
      <w:r w:rsidR="00445242">
        <w:rPr>
          <w:rFonts w:ascii="Times New Roman" w:hAnsi="Times New Roman" w:cs="Times New Roman"/>
          <w:szCs w:val="24"/>
        </w:rPr>
        <w:t>ing</w:t>
      </w:r>
      <w:r w:rsidR="007162B3" w:rsidRPr="005141EA">
        <w:rPr>
          <w:rFonts w:ascii="Times New Roman" w:hAnsi="Times New Roman" w:cs="Times New Roman"/>
          <w:szCs w:val="24"/>
        </w:rPr>
        <w:t xml:space="preserve"> medical </w:t>
      </w:r>
      <w:proofErr w:type="gramStart"/>
      <w:r w:rsidR="007162B3" w:rsidRPr="005141EA">
        <w:rPr>
          <w:rFonts w:ascii="Times New Roman" w:hAnsi="Times New Roman" w:cs="Times New Roman"/>
          <w:szCs w:val="24"/>
        </w:rPr>
        <w:t>expenses(</w:t>
      </w:r>
      <w:proofErr w:type="spellStart"/>
      <w:proofErr w:type="gramEnd"/>
      <w:r w:rsidR="007162B3" w:rsidRPr="005141EA">
        <w:rPr>
          <w:rFonts w:ascii="Times New Roman" w:hAnsi="Times New Roman" w:cs="Times New Roman"/>
          <w:szCs w:val="24"/>
        </w:rPr>
        <w:t>Leu</w:t>
      </w:r>
      <w:proofErr w:type="spellEnd"/>
      <w:r w:rsidR="007162B3" w:rsidRPr="005141EA">
        <w:rPr>
          <w:rFonts w:ascii="Times New Roman" w:hAnsi="Times New Roman" w:cs="Times New Roman"/>
          <w:szCs w:val="24"/>
        </w:rPr>
        <w:t>, 1986)</w:t>
      </w:r>
      <w:r w:rsidR="00A00239">
        <w:rPr>
          <w:rFonts w:ascii="Times New Roman" w:hAnsi="Times New Roman" w:cs="Times New Roman" w:hint="eastAsia"/>
          <w:szCs w:val="24"/>
        </w:rPr>
        <w:t>.</w:t>
      </w:r>
      <w:r w:rsidR="00AD2230">
        <w:rPr>
          <w:rFonts w:ascii="Times New Roman" w:hAnsi="Times New Roman" w:cs="Times New Roman" w:hint="eastAsia"/>
          <w:szCs w:val="24"/>
        </w:rPr>
        <w:t xml:space="preserve"> </w:t>
      </w:r>
      <w:r w:rsidR="0087327F" w:rsidRPr="005141EA">
        <w:rPr>
          <w:rFonts w:ascii="Times New Roman" w:hAnsi="Times New Roman" w:cs="Times New Roman"/>
          <w:szCs w:val="24"/>
        </w:rPr>
        <w:t xml:space="preserve">Newhouse (1977) </w:t>
      </w:r>
      <w:r w:rsidR="00FA7418" w:rsidRPr="005141EA">
        <w:rPr>
          <w:rFonts w:ascii="Times New Roman" w:hAnsi="Times New Roman" w:cs="Times New Roman"/>
          <w:szCs w:val="24"/>
        </w:rPr>
        <w:t xml:space="preserve">also </w:t>
      </w:r>
      <w:r w:rsidR="0070183B">
        <w:rPr>
          <w:rFonts w:ascii="Times New Roman" w:hAnsi="Times New Roman" w:cs="Times New Roman"/>
          <w:szCs w:val="24"/>
        </w:rPr>
        <w:t>report</w:t>
      </w:r>
      <w:r w:rsidR="00176F8D">
        <w:rPr>
          <w:rFonts w:ascii="Times New Roman" w:hAnsi="Times New Roman" w:cs="Times New Roman"/>
          <w:szCs w:val="24"/>
        </w:rPr>
        <w:t>s</w:t>
      </w:r>
      <w:r w:rsidR="00FA7418" w:rsidRPr="005141EA">
        <w:rPr>
          <w:rFonts w:ascii="Times New Roman" w:hAnsi="Times New Roman" w:cs="Times New Roman"/>
          <w:szCs w:val="24"/>
        </w:rPr>
        <w:t xml:space="preserve"> similar findings</w:t>
      </w:r>
      <w:r w:rsidR="00A00239">
        <w:rPr>
          <w:rFonts w:ascii="Times New Roman" w:hAnsi="Times New Roman" w:cs="Times New Roman" w:hint="eastAsia"/>
          <w:szCs w:val="24"/>
        </w:rPr>
        <w:t>.</w:t>
      </w:r>
      <w:r w:rsidR="00AD2230">
        <w:rPr>
          <w:rFonts w:ascii="Times New Roman" w:hAnsi="Times New Roman" w:cs="Times New Roman" w:hint="eastAsia"/>
          <w:szCs w:val="24"/>
        </w:rPr>
        <w:t xml:space="preserve"> </w:t>
      </w:r>
      <w:r w:rsidR="00FA7418" w:rsidRPr="005141EA">
        <w:rPr>
          <w:rFonts w:ascii="Times New Roman" w:hAnsi="Times New Roman" w:cs="Times New Roman"/>
          <w:szCs w:val="24"/>
        </w:rPr>
        <w:t xml:space="preserve">After adding </w:t>
      </w:r>
      <w:r w:rsidR="0070183B">
        <w:rPr>
          <w:rFonts w:ascii="Times New Roman" w:hAnsi="Times New Roman" w:cs="Times New Roman"/>
          <w:szCs w:val="24"/>
        </w:rPr>
        <w:t>several</w:t>
      </w:r>
      <w:r w:rsidR="0070183B" w:rsidRPr="005141EA">
        <w:rPr>
          <w:rFonts w:ascii="Times New Roman" w:hAnsi="Times New Roman" w:cs="Times New Roman"/>
          <w:szCs w:val="24"/>
        </w:rPr>
        <w:t xml:space="preserve"> </w:t>
      </w:r>
      <w:r w:rsidR="00FA7418" w:rsidRPr="005141EA">
        <w:rPr>
          <w:rFonts w:ascii="Times New Roman" w:hAnsi="Times New Roman" w:cs="Times New Roman"/>
          <w:szCs w:val="24"/>
        </w:rPr>
        <w:t xml:space="preserve">other factors, </w:t>
      </w:r>
      <w:proofErr w:type="spellStart"/>
      <w:r w:rsidR="0087327F" w:rsidRPr="005141EA">
        <w:rPr>
          <w:rFonts w:ascii="Times New Roman" w:hAnsi="Times New Roman" w:cs="Times New Roman"/>
          <w:szCs w:val="24"/>
        </w:rPr>
        <w:t>Gerdtham</w:t>
      </w:r>
      <w:proofErr w:type="spellEnd"/>
      <w:r w:rsidR="0087327F" w:rsidRPr="005141EA">
        <w:rPr>
          <w:rFonts w:ascii="Times New Roman" w:hAnsi="Times New Roman" w:cs="Times New Roman"/>
          <w:szCs w:val="24"/>
        </w:rPr>
        <w:t xml:space="preserve"> et al (1992) </w:t>
      </w:r>
      <w:r w:rsidR="00176F8D">
        <w:rPr>
          <w:rFonts w:ascii="Times New Roman" w:hAnsi="Times New Roman" w:cs="Times New Roman"/>
          <w:szCs w:val="24"/>
        </w:rPr>
        <w:t>report</w:t>
      </w:r>
      <w:r w:rsidR="00176F8D" w:rsidRPr="005141EA">
        <w:rPr>
          <w:rFonts w:ascii="Times New Roman" w:hAnsi="Times New Roman" w:cs="Times New Roman"/>
          <w:szCs w:val="24"/>
        </w:rPr>
        <w:t xml:space="preserve"> </w:t>
      </w:r>
      <w:r w:rsidR="007162B3" w:rsidRPr="005141EA">
        <w:rPr>
          <w:rFonts w:ascii="Times New Roman" w:hAnsi="Times New Roman" w:cs="Times New Roman"/>
          <w:szCs w:val="24"/>
        </w:rPr>
        <w:t xml:space="preserve">the </w:t>
      </w:r>
      <w:r w:rsidR="00FA7418" w:rsidRPr="005141EA">
        <w:rPr>
          <w:rFonts w:ascii="Times New Roman" w:hAnsi="Times New Roman" w:cs="Times New Roman"/>
          <w:szCs w:val="24"/>
        </w:rPr>
        <w:t xml:space="preserve">following </w:t>
      </w:r>
      <w:r w:rsidR="007162B3" w:rsidRPr="005141EA">
        <w:rPr>
          <w:rFonts w:ascii="Times New Roman" w:hAnsi="Times New Roman" w:cs="Times New Roman"/>
          <w:szCs w:val="24"/>
        </w:rPr>
        <w:t xml:space="preserve">results. First, </w:t>
      </w:r>
      <w:r w:rsidR="0087327F" w:rsidRPr="005141EA">
        <w:rPr>
          <w:rFonts w:ascii="Times New Roman" w:hAnsi="Times New Roman" w:cs="Times New Roman"/>
          <w:szCs w:val="24"/>
        </w:rPr>
        <w:t>national</w:t>
      </w:r>
      <w:r w:rsidR="00AD2230">
        <w:rPr>
          <w:rFonts w:ascii="Times New Roman" w:hAnsi="Times New Roman" w:cs="Times New Roman" w:hint="eastAsia"/>
          <w:szCs w:val="24"/>
        </w:rPr>
        <w:t xml:space="preserve"> income</w:t>
      </w:r>
      <w:r w:rsidR="0087327F" w:rsidRPr="005141EA">
        <w:rPr>
          <w:rFonts w:ascii="Times New Roman" w:hAnsi="Times New Roman" w:cs="Times New Roman"/>
          <w:szCs w:val="24"/>
        </w:rPr>
        <w:t xml:space="preserve"> per capita, </w:t>
      </w:r>
      <w:r w:rsidR="0070183B">
        <w:rPr>
          <w:rFonts w:ascii="Times New Roman" w:hAnsi="Times New Roman" w:cs="Times New Roman"/>
          <w:szCs w:val="24"/>
        </w:rPr>
        <w:t xml:space="preserve">level of </w:t>
      </w:r>
      <w:r w:rsidR="0087327F" w:rsidRPr="005141EA">
        <w:rPr>
          <w:rFonts w:ascii="Times New Roman" w:hAnsi="Times New Roman" w:cs="Times New Roman"/>
          <w:szCs w:val="24"/>
        </w:rPr>
        <w:t>urbanization</w:t>
      </w:r>
      <w:r w:rsidR="0070183B">
        <w:rPr>
          <w:rFonts w:ascii="Times New Roman" w:hAnsi="Times New Roman" w:cs="Times New Roman"/>
          <w:szCs w:val="24"/>
        </w:rPr>
        <w:t>, degree of</w:t>
      </w:r>
      <w:r w:rsidR="0087327F" w:rsidRPr="005141EA">
        <w:rPr>
          <w:rFonts w:ascii="Times New Roman" w:hAnsi="Times New Roman" w:cs="Times New Roman"/>
          <w:szCs w:val="24"/>
        </w:rPr>
        <w:t xml:space="preserve"> government intervention and the capitation </w:t>
      </w:r>
      <w:r w:rsidR="00AD2230">
        <w:rPr>
          <w:rFonts w:ascii="Times New Roman" w:hAnsi="Times New Roman" w:cs="Times New Roman" w:hint="eastAsia"/>
          <w:szCs w:val="24"/>
        </w:rPr>
        <w:t xml:space="preserve">payment </w:t>
      </w:r>
      <w:r w:rsidR="0087327F" w:rsidRPr="005141EA">
        <w:rPr>
          <w:rFonts w:ascii="Times New Roman" w:hAnsi="Times New Roman" w:cs="Times New Roman"/>
          <w:szCs w:val="24"/>
        </w:rPr>
        <w:t xml:space="preserve">all have a positive impact on </w:t>
      </w:r>
      <w:r w:rsidR="00A00239">
        <w:rPr>
          <w:rFonts w:ascii="Times New Roman" w:hAnsi="Times New Roman" w:cs="Times New Roman" w:hint="eastAsia"/>
          <w:szCs w:val="24"/>
        </w:rPr>
        <w:t xml:space="preserve">real </w:t>
      </w:r>
      <w:r w:rsidR="0087327F" w:rsidRPr="005141EA">
        <w:rPr>
          <w:rFonts w:ascii="Times New Roman" w:hAnsi="Times New Roman" w:cs="Times New Roman"/>
          <w:szCs w:val="24"/>
        </w:rPr>
        <w:t>income, but</w:t>
      </w:r>
      <w:r w:rsidR="00AD2230">
        <w:rPr>
          <w:rFonts w:ascii="Times New Roman" w:hAnsi="Times New Roman" w:cs="Times New Roman" w:hint="eastAsia"/>
          <w:szCs w:val="24"/>
        </w:rPr>
        <w:t xml:space="preserve"> </w:t>
      </w:r>
      <w:proofErr w:type="spellStart"/>
      <w:r w:rsidR="00AD2230">
        <w:rPr>
          <w:rFonts w:ascii="Times New Roman" w:hAnsi="Times New Roman" w:cs="Times New Roman" w:hint="eastAsia"/>
          <w:szCs w:val="24"/>
        </w:rPr>
        <w:t>real</w:t>
      </w:r>
      <w:r w:rsidR="0087327F" w:rsidRPr="005141EA">
        <w:rPr>
          <w:rFonts w:ascii="Times New Roman" w:hAnsi="Times New Roman" w:cs="Times New Roman"/>
          <w:szCs w:val="24"/>
        </w:rPr>
        <w:t>income</w:t>
      </w:r>
      <w:proofErr w:type="spellEnd"/>
      <w:r w:rsidR="0087327F" w:rsidRPr="005141EA">
        <w:rPr>
          <w:rFonts w:ascii="Times New Roman" w:hAnsi="Times New Roman" w:cs="Times New Roman"/>
          <w:szCs w:val="24"/>
        </w:rPr>
        <w:t xml:space="preserve"> is still </w:t>
      </w:r>
      <w:r w:rsidR="001454B2" w:rsidRPr="005141EA">
        <w:rPr>
          <w:rFonts w:ascii="Times New Roman" w:hAnsi="Times New Roman" w:cs="Times New Roman"/>
          <w:szCs w:val="24"/>
        </w:rPr>
        <w:t>the most important factor</w:t>
      </w:r>
      <w:r w:rsidR="0070183B">
        <w:rPr>
          <w:rFonts w:ascii="Times New Roman" w:hAnsi="Times New Roman" w:cs="Times New Roman"/>
          <w:szCs w:val="24"/>
        </w:rPr>
        <w:t>.</w:t>
      </w:r>
      <w:r w:rsidR="001454B2" w:rsidRPr="005141EA">
        <w:rPr>
          <w:rFonts w:ascii="Times New Roman" w:hAnsi="Times New Roman" w:cs="Times New Roman"/>
          <w:szCs w:val="24"/>
        </w:rPr>
        <w:t xml:space="preserve"> </w:t>
      </w:r>
      <w:r w:rsidR="007162B3" w:rsidRPr="005141EA">
        <w:rPr>
          <w:rFonts w:ascii="Times New Roman" w:hAnsi="Times New Roman" w:cs="Times New Roman"/>
          <w:szCs w:val="24"/>
        </w:rPr>
        <w:t>Next, h</w:t>
      </w:r>
      <w:r w:rsidR="001454B2" w:rsidRPr="005141EA">
        <w:rPr>
          <w:rFonts w:ascii="Times New Roman" w:hAnsi="Times New Roman" w:cs="Times New Roman"/>
          <w:szCs w:val="24"/>
        </w:rPr>
        <w:t xml:space="preserve">ealth care </w:t>
      </w:r>
      <w:r w:rsidR="007162B3" w:rsidRPr="005141EA">
        <w:rPr>
          <w:rFonts w:ascii="Times New Roman" w:hAnsi="Times New Roman" w:cs="Times New Roman"/>
          <w:szCs w:val="24"/>
        </w:rPr>
        <w:t>is a</w:t>
      </w:r>
      <w:r w:rsidR="001454B2" w:rsidRPr="005141EA">
        <w:rPr>
          <w:rFonts w:ascii="Times New Roman" w:hAnsi="Times New Roman" w:cs="Times New Roman"/>
          <w:szCs w:val="24"/>
        </w:rPr>
        <w:t xml:space="preserve"> luxury</w:t>
      </w:r>
      <w:r w:rsidR="007162B3" w:rsidRPr="005141EA">
        <w:rPr>
          <w:rFonts w:ascii="Times New Roman" w:hAnsi="Times New Roman" w:cs="Times New Roman"/>
          <w:szCs w:val="24"/>
        </w:rPr>
        <w:t xml:space="preserve"> good</w:t>
      </w:r>
      <w:r w:rsidR="0070183B">
        <w:rPr>
          <w:rFonts w:ascii="Times New Roman" w:hAnsi="Times New Roman" w:cs="Times New Roman"/>
          <w:szCs w:val="24"/>
        </w:rPr>
        <w:t xml:space="preserve">, and in general the effects of </w:t>
      </w:r>
      <w:r w:rsidR="0087327F" w:rsidRPr="005141EA">
        <w:rPr>
          <w:rFonts w:ascii="Times New Roman" w:hAnsi="Times New Roman" w:cs="Times New Roman"/>
          <w:szCs w:val="24"/>
        </w:rPr>
        <w:t>government intervention</w:t>
      </w:r>
      <w:r w:rsidR="006023C3" w:rsidRPr="005141EA">
        <w:rPr>
          <w:rFonts w:ascii="Times New Roman" w:hAnsi="Times New Roman" w:cs="Times New Roman"/>
          <w:szCs w:val="24"/>
        </w:rPr>
        <w:t xml:space="preserve"> </w:t>
      </w:r>
      <w:r w:rsidR="0070183B">
        <w:rPr>
          <w:rFonts w:ascii="Times New Roman" w:hAnsi="Times New Roman" w:cs="Times New Roman"/>
          <w:szCs w:val="24"/>
        </w:rPr>
        <w:t>on</w:t>
      </w:r>
      <w:r w:rsidR="00A00239">
        <w:rPr>
          <w:rFonts w:ascii="Times New Roman" w:hAnsi="Times New Roman" w:cs="Times New Roman" w:hint="eastAsia"/>
          <w:szCs w:val="24"/>
        </w:rPr>
        <w:t xml:space="preserve"> real</w:t>
      </w:r>
      <w:r w:rsidR="0070183B">
        <w:rPr>
          <w:rFonts w:ascii="Times New Roman" w:hAnsi="Times New Roman" w:cs="Times New Roman"/>
          <w:szCs w:val="24"/>
        </w:rPr>
        <w:t xml:space="preserve"> income are</w:t>
      </w:r>
      <w:r w:rsidR="0070183B" w:rsidRPr="005141EA">
        <w:rPr>
          <w:rFonts w:ascii="Times New Roman" w:hAnsi="Times New Roman" w:cs="Times New Roman"/>
          <w:szCs w:val="24"/>
        </w:rPr>
        <w:t xml:space="preserve"> </w:t>
      </w:r>
      <w:r w:rsidR="0087327F" w:rsidRPr="005141EA">
        <w:rPr>
          <w:rFonts w:ascii="Times New Roman" w:hAnsi="Times New Roman" w:cs="Times New Roman"/>
          <w:szCs w:val="24"/>
        </w:rPr>
        <w:t>not hi</w:t>
      </w:r>
      <w:r w:rsidR="001454B2" w:rsidRPr="005141EA">
        <w:rPr>
          <w:rFonts w:ascii="Times New Roman" w:hAnsi="Times New Roman" w:cs="Times New Roman"/>
          <w:szCs w:val="24"/>
        </w:rPr>
        <w:t>gh</w:t>
      </w:r>
      <w:r w:rsidR="0070183B">
        <w:rPr>
          <w:rFonts w:ascii="Times New Roman" w:hAnsi="Times New Roman" w:cs="Times New Roman"/>
          <w:szCs w:val="24"/>
        </w:rPr>
        <w:t>.</w:t>
      </w:r>
      <w:r w:rsidR="001454B2" w:rsidRPr="005141EA">
        <w:rPr>
          <w:rFonts w:ascii="Times New Roman" w:hAnsi="Times New Roman" w:cs="Times New Roman"/>
          <w:szCs w:val="24"/>
        </w:rPr>
        <w:t xml:space="preserve"> </w:t>
      </w:r>
      <w:r w:rsidR="006023C3" w:rsidRPr="005141EA">
        <w:rPr>
          <w:rFonts w:ascii="Times New Roman" w:hAnsi="Times New Roman" w:cs="Times New Roman"/>
          <w:szCs w:val="24"/>
        </w:rPr>
        <w:t>Finally, t</w:t>
      </w:r>
      <w:r w:rsidR="0087327F" w:rsidRPr="005141EA">
        <w:rPr>
          <w:rFonts w:ascii="Times New Roman" w:hAnsi="Times New Roman" w:cs="Times New Roman"/>
          <w:szCs w:val="24"/>
        </w:rPr>
        <w:t xml:space="preserve">he </w:t>
      </w:r>
      <w:r w:rsidR="0070183B">
        <w:rPr>
          <w:rFonts w:ascii="Times New Roman" w:hAnsi="Times New Roman" w:cs="Times New Roman"/>
          <w:szCs w:val="24"/>
        </w:rPr>
        <w:t xml:space="preserve">high </w:t>
      </w:r>
      <w:r w:rsidR="0087327F" w:rsidRPr="005141EA">
        <w:rPr>
          <w:rFonts w:ascii="Times New Roman" w:hAnsi="Times New Roman" w:cs="Times New Roman"/>
          <w:szCs w:val="24"/>
        </w:rPr>
        <w:t>average amount of unpaid medical expenses</w:t>
      </w:r>
      <w:r w:rsidR="00A00239">
        <w:rPr>
          <w:rFonts w:ascii="Times New Roman" w:hAnsi="Times New Roman" w:cs="Times New Roman" w:hint="eastAsia"/>
          <w:szCs w:val="24"/>
        </w:rPr>
        <w:t xml:space="preserve"> leads to</w:t>
      </w:r>
      <w:r w:rsidR="0087327F" w:rsidRPr="005141EA">
        <w:rPr>
          <w:rFonts w:ascii="Times New Roman" w:hAnsi="Times New Roman" w:cs="Times New Roman"/>
          <w:szCs w:val="24"/>
        </w:rPr>
        <w:t xml:space="preserve"> the </w:t>
      </w:r>
      <w:r w:rsidR="0070183B">
        <w:rPr>
          <w:rFonts w:ascii="Times New Roman" w:hAnsi="Times New Roman" w:cs="Times New Roman"/>
          <w:szCs w:val="24"/>
        </w:rPr>
        <w:t xml:space="preserve">high </w:t>
      </w:r>
      <w:r w:rsidR="0087327F" w:rsidRPr="005141EA">
        <w:rPr>
          <w:rFonts w:ascii="Times New Roman" w:hAnsi="Times New Roman" w:cs="Times New Roman"/>
          <w:szCs w:val="24"/>
        </w:rPr>
        <w:t>average health care expenditure.</w:t>
      </w:r>
    </w:p>
    <w:p w14:paraId="77774871" w14:textId="52FE5DB1" w:rsidR="0087327F" w:rsidRPr="005141EA" w:rsidRDefault="0087327F" w:rsidP="00C50134">
      <w:pPr>
        <w:pStyle w:val="a3"/>
        <w:spacing w:beforeLines="50" w:before="180" w:line="240" w:lineRule="atLeast"/>
        <w:ind w:firstLineChars="150" w:firstLine="360"/>
        <w:jc w:val="both"/>
        <w:rPr>
          <w:rFonts w:ascii="Times New Roman" w:hAnsi="Times New Roman" w:cs="Times New Roman"/>
          <w:szCs w:val="24"/>
        </w:rPr>
      </w:pPr>
      <w:r w:rsidRPr="005141EA">
        <w:rPr>
          <w:rFonts w:ascii="Times New Roman" w:hAnsi="Times New Roman" w:cs="Times New Roman"/>
          <w:szCs w:val="24"/>
        </w:rPr>
        <w:t xml:space="preserve">These </w:t>
      </w:r>
      <w:r w:rsidR="0070183B">
        <w:rPr>
          <w:rFonts w:ascii="Times New Roman" w:hAnsi="Times New Roman" w:cs="Times New Roman"/>
          <w:szCs w:val="24"/>
        </w:rPr>
        <w:t>earlier works</w:t>
      </w:r>
      <w:r w:rsidR="0070183B" w:rsidRPr="005141EA">
        <w:rPr>
          <w:rFonts w:ascii="Times New Roman" w:hAnsi="Times New Roman" w:cs="Times New Roman"/>
          <w:szCs w:val="24"/>
        </w:rPr>
        <w:t xml:space="preserve"> </w:t>
      </w:r>
      <w:r w:rsidR="003F5510">
        <w:rPr>
          <w:rFonts w:ascii="Times New Roman" w:hAnsi="Times New Roman" w:cs="Times New Roman"/>
          <w:szCs w:val="24"/>
        </w:rPr>
        <w:t>were</w:t>
      </w:r>
      <w:r w:rsidR="003F5510" w:rsidRPr="005141EA">
        <w:rPr>
          <w:rFonts w:ascii="Times New Roman" w:hAnsi="Times New Roman" w:cs="Times New Roman"/>
          <w:szCs w:val="24"/>
        </w:rPr>
        <w:t xml:space="preserve"> </w:t>
      </w:r>
      <w:r w:rsidRPr="005141EA">
        <w:rPr>
          <w:rFonts w:ascii="Times New Roman" w:hAnsi="Times New Roman" w:cs="Times New Roman"/>
          <w:szCs w:val="24"/>
        </w:rPr>
        <w:t>all cross-sectional comparative stud</w:t>
      </w:r>
      <w:r w:rsidR="0070183B">
        <w:rPr>
          <w:rFonts w:ascii="Times New Roman" w:hAnsi="Times New Roman" w:cs="Times New Roman"/>
          <w:szCs w:val="24"/>
        </w:rPr>
        <w:t>ies</w:t>
      </w:r>
      <w:r w:rsidRPr="005141EA">
        <w:rPr>
          <w:rFonts w:ascii="Times New Roman" w:hAnsi="Times New Roman" w:cs="Times New Roman"/>
          <w:szCs w:val="24"/>
        </w:rPr>
        <w:t xml:space="preserve"> among </w:t>
      </w:r>
      <w:r w:rsidR="0070183B">
        <w:rPr>
          <w:rFonts w:ascii="Times New Roman" w:hAnsi="Times New Roman" w:cs="Times New Roman"/>
          <w:szCs w:val="24"/>
        </w:rPr>
        <w:t xml:space="preserve">different </w:t>
      </w:r>
      <w:r w:rsidRPr="005141EA">
        <w:rPr>
          <w:rFonts w:ascii="Times New Roman" w:hAnsi="Times New Roman" w:cs="Times New Roman"/>
          <w:szCs w:val="24"/>
        </w:rPr>
        <w:t>countries</w:t>
      </w:r>
      <w:r w:rsidR="003F5510">
        <w:rPr>
          <w:rFonts w:ascii="Times New Roman" w:hAnsi="Times New Roman" w:cs="Times New Roman"/>
          <w:szCs w:val="24"/>
        </w:rPr>
        <w:t>,</w:t>
      </w:r>
      <w:r w:rsidR="00A00239">
        <w:rPr>
          <w:rFonts w:ascii="Times New Roman" w:hAnsi="Times New Roman" w:cs="Times New Roman" w:hint="eastAsia"/>
          <w:szCs w:val="24"/>
        </w:rPr>
        <w:t xml:space="preserve"> and</w:t>
      </w:r>
      <w:r w:rsidR="003F5510">
        <w:rPr>
          <w:rFonts w:ascii="Times New Roman" w:hAnsi="Times New Roman" w:cs="Times New Roman"/>
          <w:szCs w:val="24"/>
        </w:rPr>
        <w:t xml:space="preserve"> they did not consider </w:t>
      </w:r>
      <w:r w:rsidRPr="005141EA">
        <w:rPr>
          <w:rFonts w:ascii="Times New Roman" w:hAnsi="Times New Roman" w:cs="Times New Roman"/>
          <w:szCs w:val="24"/>
        </w:rPr>
        <w:t>exchange rate</w:t>
      </w:r>
      <w:r w:rsidR="003F5510">
        <w:rPr>
          <w:rFonts w:ascii="Times New Roman" w:hAnsi="Times New Roman" w:cs="Times New Roman"/>
          <w:szCs w:val="24"/>
        </w:rPr>
        <w:t>s and relative</w:t>
      </w:r>
      <w:r w:rsidRPr="005141EA">
        <w:rPr>
          <w:rFonts w:ascii="Times New Roman" w:hAnsi="Times New Roman" w:cs="Times New Roman"/>
          <w:szCs w:val="24"/>
        </w:rPr>
        <w:t xml:space="preserve"> purchasing power</w:t>
      </w:r>
      <w:r w:rsidR="00A00239">
        <w:rPr>
          <w:rFonts w:ascii="Times New Roman" w:hAnsi="Times New Roman" w:cs="Times New Roman" w:hint="eastAsia"/>
          <w:szCs w:val="24"/>
        </w:rPr>
        <w:t>. Therefore,</w:t>
      </w:r>
      <w:r w:rsidR="003E3B03">
        <w:rPr>
          <w:rFonts w:ascii="Times New Roman" w:hAnsi="Times New Roman" w:cs="Times New Roman" w:hint="eastAsia"/>
          <w:szCs w:val="24"/>
        </w:rPr>
        <w:t xml:space="preserve"> </w:t>
      </w:r>
      <w:r w:rsidR="003F5510">
        <w:rPr>
          <w:rFonts w:ascii="Times New Roman" w:hAnsi="Times New Roman" w:cs="Times New Roman"/>
          <w:szCs w:val="24"/>
        </w:rPr>
        <w:t>some</w:t>
      </w:r>
      <w:r w:rsidR="003F5510" w:rsidRPr="005141EA">
        <w:rPr>
          <w:rFonts w:ascii="Times New Roman" w:hAnsi="Times New Roman" w:cs="Times New Roman"/>
          <w:szCs w:val="24"/>
        </w:rPr>
        <w:t xml:space="preserve"> </w:t>
      </w:r>
      <w:r w:rsidR="006023C3" w:rsidRPr="005141EA">
        <w:rPr>
          <w:rFonts w:ascii="Times New Roman" w:hAnsi="Times New Roman" w:cs="Times New Roman"/>
          <w:szCs w:val="24"/>
        </w:rPr>
        <w:t>biases</w:t>
      </w:r>
      <w:r w:rsidR="00A00239">
        <w:rPr>
          <w:rFonts w:ascii="Times New Roman" w:hAnsi="Times New Roman" w:cs="Times New Roman" w:hint="eastAsia"/>
          <w:szCs w:val="24"/>
        </w:rPr>
        <w:t xml:space="preserve"> may exist</w:t>
      </w:r>
      <w:r w:rsidR="006023C3" w:rsidRPr="005141EA">
        <w:rPr>
          <w:rFonts w:ascii="Times New Roman" w:hAnsi="Times New Roman" w:cs="Times New Roman"/>
          <w:szCs w:val="24"/>
        </w:rPr>
        <w:t xml:space="preserve"> </w:t>
      </w:r>
      <w:r w:rsidR="003F5510">
        <w:rPr>
          <w:rFonts w:ascii="Times New Roman" w:hAnsi="Times New Roman" w:cs="Times New Roman"/>
          <w:szCs w:val="24"/>
        </w:rPr>
        <w:t>in their results</w:t>
      </w:r>
      <w:r w:rsidRPr="005141EA">
        <w:rPr>
          <w:rFonts w:ascii="Times New Roman" w:hAnsi="Times New Roman" w:cs="Times New Roman"/>
          <w:szCs w:val="24"/>
        </w:rPr>
        <w:t>.</w:t>
      </w:r>
      <w:r w:rsidR="006023C3" w:rsidRPr="005141EA">
        <w:rPr>
          <w:rFonts w:ascii="Times New Roman" w:hAnsi="Times New Roman" w:cs="Times New Roman"/>
          <w:szCs w:val="24"/>
        </w:rPr>
        <w:t xml:space="preserve"> After considering exchange rate</w:t>
      </w:r>
      <w:r w:rsidR="003F5510">
        <w:rPr>
          <w:rFonts w:ascii="Times New Roman" w:hAnsi="Times New Roman" w:cs="Times New Roman"/>
          <w:szCs w:val="24"/>
        </w:rPr>
        <w:t>s</w:t>
      </w:r>
      <w:r w:rsidR="006023C3" w:rsidRPr="005141EA">
        <w:rPr>
          <w:rFonts w:ascii="Times New Roman" w:hAnsi="Times New Roman" w:cs="Times New Roman"/>
          <w:szCs w:val="24"/>
        </w:rPr>
        <w:t>,</w:t>
      </w:r>
      <w:r w:rsidRPr="005141EA">
        <w:rPr>
          <w:rFonts w:ascii="Times New Roman" w:hAnsi="Times New Roman" w:cs="Times New Roman"/>
          <w:szCs w:val="24"/>
        </w:rPr>
        <w:t xml:space="preserve"> </w:t>
      </w:r>
      <w:proofErr w:type="spellStart"/>
      <w:r w:rsidRPr="005141EA">
        <w:rPr>
          <w:rFonts w:ascii="Times New Roman" w:hAnsi="Times New Roman" w:cs="Times New Roman"/>
          <w:szCs w:val="24"/>
        </w:rPr>
        <w:t>Parkin</w:t>
      </w:r>
      <w:proofErr w:type="spellEnd"/>
      <w:r w:rsidRPr="005141EA">
        <w:rPr>
          <w:rFonts w:ascii="Times New Roman" w:hAnsi="Times New Roman" w:cs="Times New Roman"/>
          <w:szCs w:val="24"/>
        </w:rPr>
        <w:t xml:space="preserve"> et al. (1987), </w:t>
      </w:r>
      <w:proofErr w:type="spellStart"/>
      <w:r w:rsidRPr="005141EA">
        <w:rPr>
          <w:rFonts w:ascii="Times New Roman" w:hAnsi="Times New Roman" w:cs="Times New Roman"/>
          <w:szCs w:val="24"/>
        </w:rPr>
        <w:t>Gerdtham</w:t>
      </w:r>
      <w:proofErr w:type="spellEnd"/>
      <w:r w:rsidRPr="005141EA">
        <w:rPr>
          <w:rFonts w:ascii="Times New Roman" w:hAnsi="Times New Roman" w:cs="Times New Roman"/>
          <w:szCs w:val="24"/>
        </w:rPr>
        <w:t xml:space="preserve"> </w:t>
      </w:r>
      <w:r w:rsidR="003F5510">
        <w:rPr>
          <w:rFonts w:ascii="Times New Roman" w:hAnsi="Times New Roman" w:cs="Times New Roman"/>
          <w:szCs w:val="24"/>
        </w:rPr>
        <w:t>and</w:t>
      </w:r>
      <w:r w:rsidR="003F5510" w:rsidRPr="005141EA">
        <w:rPr>
          <w:rFonts w:ascii="Times New Roman" w:hAnsi="Times New Roman" w:cs="Times New Roman"/>
          <w:szCs w:val="24"/>
        </w:rPr>
        <w:t xml:space="preserve"> </w:t>
      </w:r>
      <w:proofErr w:type="spellStart"/>
      <w:r w:rsidRPr="005141EA">
        <w:rPr>
          <w:rFonts w:ascii="Times New Roman" w:hAnsi="Times New Roman" w:cs="Times New Roman"/>
          <w:szCs w:val="24"/>
        </w:rPr>
        <w:t>Josson</w:t>
      </w:r>
      <w:proofErr w:type="spellEnd"/>
      <w:r w:rsidRPr="005141EA">
        <w:rPr>
          <w:rFonts w:ascii="Times New Roman" w:hAnsi="Times New Roman" w:cs="Times New Roman"/>
          <w:szCs w:val="24"/>
        </w:rPr>
        <w:t xml:space="preserve"> (1991), </w:t>
      </w:r>
      <w:r w:rsidR="003F5510">
        <w:rPr>
          <w:rFonts w:ascii="Times New Roman" w:hAnsi="Times New Roman" w:cs="Times New Roman"/>
          <w:szCs w:val="24"/>
        </w:rPr>
        <w:t xml:space="preserve">and </w:t>
      </w:r>
      <w:proofErr w:type="spellStart"/>
      <w:r w:rsidRPr="005141EA">
        <w:rPr>
          <w:rFonts w:ascii="Times New Roman" w:hAnsi="Times New Roman" w:cs="Times New Roman"/>
          <w:szCs w:val="24"/>
        </w:rPr>
        <w:t>Hitiris</w:t>
      </w:r>
      <w:proofErr w:type="spellEnd"/>
      <w:r w:rsidRPr="005141EA">
        <w:rPr>
          <w:rFonts w:ascii="Times New Roman" w:hAnsi="Times New Roman" w:cs="Times New Roman"/>
          <w:szCs w:val="24"/>
        </w:rPr>
        <w:t xml:space="preserve"> </w:t>
      </w:r>
      <w:r w:rsidR="003F5510">
        <w:rPr>
          <w:rFonts w:ascii="Times New Roman" w:hAnsi="Times New Roman" w:cs="Times New Roman"/>
          <w:szCs w:val="24"/>
        </w:rPr>
        <w:t>and</w:t>
      </w:r>
      <w:r w:rsidR="003F5510" w:rsidRPr="005141EA">
        <w:rPr>
          <w:rFonts w:ascii="Times New Roman" w:hAnsi="Times New Roman" w:cs="Times New Roman"/>
          <w:szCs w:val="24"/>
        </w:rPr>
        <w:t xml:space="preserve"> </w:t>
      </w:r>
      <w:proofErr w:type="spellStart"/>
      <w:r w:rsidRPr="005141EA">
        <w:rPr>
          <w:rFonts w:ascii="Times New Roman" w:hAnsi="Times New Roman" w:cs="Times New Roman"/>
          <w:szCs w:val="24"/>
        </w:rPr>
        <w:t>Posnett</w:t>
      </w:r>
      <w:proofErr w:type="spellEnd"/>
      <w:r w:rsidRPr="005141EA">
        <w:rPr>
          <w:rFonts w:ascii="Times New Roman" w:hAnsi="Times New Roman" w:cs="Times New Roman"/>
          <w:szCs w:val="24"/>
        </w:rPr>
        <w:t xml:space="preserve"> (1992) </w:t>
      </w:r>
      <w:r w:rsidR="00176F8D">
        <w:rPr>
          <w:rFonts w:ascii="Times New Roman" w:hAnsi="Times New Roman" w:cs="Times New Roman"/>
          <w:szCs w:val="24"/>
        </w:rPr>
        <w:t>find</w:t>
      </w:r>
      <w:r w:rsidR="00176F8D" w:rsidRPr="005141EA">
        <w:rPr>
          <w:rFonts w:ascii="Times New Roman" w:hAnsi="Times New Roman" w:cs="Times New Roman"/>
          <w:szCs w:val="24"/>
        </w:rPr>
        <w:t xml:space="preserve"> </w:t>
      </w:r>
      <w:r w:rsidR="006023C3" w:rsidRPr="005141EA">
        <w:rPr>
          <w:rFonts w:ascii="Times New Roman" w:hAnsi="Times New Roman" w:cs="Times New Roman"/>
          <w:szCs w:val="24"/>
        </w:rPr>
        <w:t>that the</w:t>
      </w:r>
      <w:r w:rsidRPr="005141EA">
        <w:rPr>
          <w:rFonts w:ascii="Times New Roman" w:hAnsi="Times New Roman" w:cs="Times New Roman"/>
          <w:szCs w:val="24"/>
        </w:rPr>
        <w:t xml:space="preserve"> main source of </w:t>
      </w:r>
      <w:r w:rsidR="00A00239">
        <w:rPr>
          <w:rFonts w:ascii="Times New Roman" w:hAnsi="Times New Roman" w:cs="Times New Roman" w:hint="eastAsia"/>
          <w:szCs w:val="24"/>
        </w:rPr>
        <w:t xml:space="preserve">real </w:t>
      </w:r>
      <w:r w:rsidRPr="005141EA">
        <w:rPr>
          <w:rFonts w:ascii="Times New Roman" w:hAnsi="Times New Roman" w:cs="Times New Roman"/>
          <w:szCs w:val="24"/>
        </w:rPr>
        <w:t xml:space="preserve">income is </w:t>
      </w:r>
      <w:r w:rsidR="001454B2" w:rsidRPr="005141EA">
        <w:rPr>
          <w:rFonts w:ascii="Times New Roman" w:hAnsi="Times New Roman" w:cs="Times New Roman"/>
          <w:szCs w:val="24"/>
        </w:rPr>
        <w:t xml:space="preserve">medical </w:t>
      </w:r>
      <w:proofErr w:type="spellStart"/>
      <w:r w:rsidR="001454B2" w:rsidRPr="005141EA">
        <w:rPr>
          <w:rFonts w:ascii="Times New Roman" w:hAnsi="Times New Roman" w:cs="Times New Roman"/>
          <w:szCs w:val="24"/>
        </w:rPr>
        <w:t>expenses</w:t>
      </w:r>
      <w:r w:rsidR="00912924">
        <w:rPr>
          <w:rFonts w:ascii="Times New Roman" w:hAnsi="Times New Roman" w:cs="Times New Roman" w:hint="eastAsia"/>
          <w:szCs w:val="24"/>
        </w:rPr>
        <w:t>and</w:t>
      </w:r>
      <w:proofErr w:type="spellEnd"/>
      <w:r w:rsidR="00912924">
        <w:rPr>
          <w:rFonts w:ascii="Times New Roman" w:hAnsi="Times New Roman" w:cs="Times New Roman" w:hint="eastAsia"/>
          <w:szCs w:val="24"/>
        </w:rPr>
        <w:t xml:space="preserve"> </w:t>
      </w:r>
      <w:r w:rsidR="006023C3" w:rsidRPr="005141EA">
        <w:rPr>
          <w:rFonts w:ascii="Times New Roman" w:hAnsi="Times New Roman" w:cs="Times New Roman"/>
          <w:szCs w:val="24"/>
        </w:rPr>
        <w:t>medical</w:t>
      </w:r>
      <w:r w:rsidRPr="005141EA">
        <w:rPr>
          <w:rFonts w:ascii="Times New Roman" w:hAnsi="Times New Roman" w:cs="Times New Roman"/>
          <w:szCs w:val="24"/>
        </w:rPr>
        <w:t xml:space="preserve"> </w:t>
      </w:r>
      <w:r w:rsidR="001454B2" w:rsidRPr="005141EA">
        <w:rPr>
          <w:rFonts w:ascii="Times New Roman" w:hAnsi="Times New Roman" w:cs="Times New Roman"/>
          <w:szCs w:val="24"/>
        </w:rPr>
        <w:t xml:space="preserve">expenses </w:t>
      </w:r>
      <w:r w:rsidR="003F5510">
        <w:rPr>
          <w:rFonts w:ascii="Times New Roman" w:hAnsi="Times New Roman" w:cs="Times New Roman"/>
          <w:szCs w:val="24"/>
        </w:rPr>
        <w:t>are</w:t>
      </w:r>
      <w:r w:rsidR="001454B2" w:rsidRPr="005141EA">
        <w:rPr>
          <w:rFonts w:ascii="Times New Roman" w:hAnsi="Times New Roman" w:cs="Times New Roman"/>
          <w:szCs w:val="24"/>
        </w:rPr>
        <w:t xml:space="preserve"> a luxury</w:t>
      </w:r>
      <w:r w:rsidR="006023C3" w:rsidRPr="005141EA">
        <w:rPr>
          <w:rFonts w:ascii="Times New Roman" w:hAnsi="Times New Roman" w:cs="Times New Roman"/>
          <w:szCs w:val="24"/>
        </w:rPr>
        <w:t xml:space="preserve"> good, and </w:t>
      </w:r>
      <w:r w:rsidR="003F5510">
        <w:rPr>
          <w:rFonts w:ascii="Times New Roman" w:hAnsi="Times New Roman" w:cs="Times New Roman"/>
          <w:szCs w:val="24"/>
        </w:rPr>
        <w:t xml:space="preserve">that </w:t>
      </w:r>
      <w:r w:rsidR="006023C3" w:rsidRPr="005141EA">
        <w:rPr>
          <w:rFonts w:ascii="Times New Roman" w:hAnsi="Times New Roman" w:cs="Times New Roman"/>
          <w:szCs w:val="24"/>
        </w:rPr>
        <w:t>n</w:t>
      </w:r>
      <w:r w:rsidRPr="005141EA">
        <w:rPr>
          <w:rFonts w:ascii="Times New Roman" w:hAnsi="Times New Roman" w:cs="Times New Roman"/>
          <w:szCs w:val="24"/>
        </w:rPr>
        <w:t>on-</w:t>
      </w:r>
      <w:r w:rsidR="00912924">
        <w:rPr>
          <w:rFonts w:ascii="Times New Roman" w:hAnsi="Times New Roman" w:cs="Times New Roman" w:hint="eastAsia"/>
          <w:szCs w:val="24"/>
        </w:rPr>
        <w:t xml:space="preserve">real </w:t>
      </w:r>
      <w:r w:rsidRPr="005141EA">
        <w:rPr>
          <w:rFonts w:ascii="Times New Roman" w:hAnsi="Times New Roman" w:cs="Times New Roman"/>
          <w:szCs w:val="24"/>
        </w:rPr>
        <w:t xml:space="preserve">income variables </w:t>
      </w:r>
      <w:r w:rsidR="003F5510">
        <w:rPr>
          <w:rFonts w:ascii="Times New Roman" w:hAnsi="Times New Roman" w:cs="Times New Roman"/>
          <w:szCs w:val="24"/>
        </w:rPr>
        <w:t xml:space="preserve">have </w:t>
      </w:r>
      <w:r w:rsidRPr="005141EA">
        <w:rPr>
          <w:rFonts w:ascii="Times New Roman" w:hAnsi="Times New Roman" w:cs="Times New Roman"/>
          <w:szCs w:val="24"/>
        </w:rPr>
        <w:t>a very small influence</w:t>
      </w:r>
      <w:r w:rsidR="003F5510">
        <w:rPr>
          <w:rFonts w:ascii="Times New Roman" w:hAnsi="Times New Roman" w:cs="Times New Roman"/>
          <w:szCs w:val="24"/>
        </w:rPr>
        <w:t xml:space="preserve"> on </w:t>
      </w:r>
      <w:r w:rsidR="00A00239">
        <w:rPr>
          <w:rFonts w:ascii="Times New Roman" w:hAnsi="Times New Roman" w:cs="Times New Roman" w:hint="eastAsia"/>
          <w:szCs w:val="24"/>
        </w:rPr>
        <w:t>medical expenses</w:t>
      </w:r>
      <w:r w:rsidRPr="005141EA">
        <w:rPr>
          <w:rFonts w:ascii="Times New Roman" w:hAnsi="Times New Roman" w:cs="Times New Roman"/>
          <w:szCs w:val="24"/>
        </w:rPr>
        <w:t>.</w:t>
      </w:r>
    </w:p>
    <w:p w14:paraId="7AF52DB8" w14:textId="77777777" w:rsidR="0087327F"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lastRenderedPageBreak/>
        <w:t>2.2</w:t>
      </w:r>
      <w:r w:rsidR="001454B2" w:rsidRPr="005141EA">
        <w:rPr>
          <w:rFonts w:ascii="Times New Roman" w:hAnsi="Times New Roman" w:cs="Times New Roman"/>
          <w:szCs w:val="24"/>
        </w:rPr>
        <w:t xml:space="preserve"> T</w:t>
      </w:r>
      <w:r w:rsidR="0087327F" w:rsidRPr="005141EA">
        <w:rPr>
          <w:rFonts w:ascii="Times New Roman" w:hAnsi="Times New Roman" w:cs="Times New Roman"/>
          <w:szCs w:val="24"/>
        </w:rPr>
        <w:t>ime series analysis</w:t>
      </w:r>
    </w:p>
    <w:p w14:paraId="68EBE25F" w14:textId="035D368E" w:rsidR="0087327F" w:rsidRPr="005141EA" w:rsidRDefault="0087327F" w:rsidP="00C50134">
      <w:pPr>
        <w:pStyle w:val="a3"/>
        <w:spacing w:beforeLines="50" w:before="180" w:line="240" w:lineRule="atLeast"/>
        <w:ind w:firstLineChars="150" w:firstLine="360"/>
        <w:jc w:val="both"/>
        <w:rPr>
          <w:rFonts w:ascii="Times New Roman" w:hAnsi="Times New Roman" w:cs="Times New Roman"/>
          <w:szCs w:val="24"/>
        </w:rPr>
      </w:pPr>
      <w:r w:rsidRPr="005141EA">
        <w:rPr>
          <w:rFonts w:ascii="Times New Roman" w:hAnsi="Times New Roman" w:cs="Times New Roman"/>
          <w:szCs w:val="24"/>
        </w:rPr>
        <w:t>In recent years, many scholars in various countries</w:t>
      </w:r>
      <w:r w:rsidR="00FA7418" w:rsidRPr="005141EA">
        <w:rPr>
          <w:rFonts w:ascii="Times New Roman" w:hAnsi="Times New Roman" w:cs="Times New Roman"/>
          <w:szCs w:val="24"/>
        </w:rPr>
        <w:t xml:space="preserve"> </w:t>
      </w:r>
      <w:r w:rsidR="003F5510">
        <w:rPr>
          <w:rFonts w:ascii="Times New Roman" w:hAnsi="Times New Roman" w:cs="Times New Roman"/>
          <w:szCs w:val="24"/>
        </w:rPr>
        <w:t xml:space="preserve">have </w:t>
      </w:r>
      <w:r w:rsidR="00FA7418" w:rsidRPr="005141EA">
        <w:rPr>
          <w:rFonts w:ascii="Times New Roman" w:hAnsi="Times New Roman" w:cs="Times New Roman"/>
          <w:szCs w:val="24"/>
        </w:rPr>
        <w:t>examine</w:t>
      </w:r>
      <w:r w:rsidR="003F5510">
        <w:rPr>
          <w:rFonts w:ascii="Times New Roman" w:hAnsi="Times New Roman" w:cs="Times New Roman"/>
          <w:szCs w:val="24"/>
        </w:rPr>
        <w:t>d</w:t>
      </w:r>
      <w:r w:rsidR="00FA7418" w:rsidRPr="005141EA">
        <w:rPr>
          <w:rFonts w:ascii="Times New Roman" w:hAnsi="Times New Roman" w:cs="Times New Roman"/>
          <w:szCs w:val="24"/>
        </w:rPr>
        <w:t xml:space="preserve"> the </w:t>
      </w:r>
      <w:r w:rsidRPr="005141EA">
        <w:rPr>
          <w:rFonts w:ascii="Times New Roman" w:hAnsi="Times New Roman" w:cs="Times New Roman"/>
          <w:szCs w:val="24"/>
        </w:rPr>
        <w:t>main</w:t>
      </w:r>
      <w:r w:rsidR="00FA7418" w:rsidRPr="005141EA">
        <w:rPr>
          <w:rFonts w:ascii="Times New Roman" w:hAnsi="Times New Roman" w:cs="Times New Roman"/>
          <w:szCs w:val="24"/>
        </w:rPr>
        <w:t xml:space="preserve"> </w:t>
      </w:r>
      <w:r w:rsidRPr="005141EA">
        <w:rPr>
          <w:rFonts w:ascii="Times New Roman" w:hAnsi="Times New Roman" w:cs="Times New Roman"/>
          <w:szCs w:val="24"/>
        </w:rPr>
        <w:t xml:space="preserve">factors affecting health care spending </w:t>
      </w:r>
      <w:r w:rsidR="00FA7418" w:rsidRPr="005141EA">
        <w:rPr>
          <w:rFonts w:ascii="Times New Roman" w:hAnsi="Times New Roman" w:cs="Times New Roman"/>
          <w:szCs w:val="24"/>
        </w:rPr>
        <w:t>using time series analysis</w:t>
      </w:r>
      <w:r w:rsidRPr="005141EA">
        <w:rPr>
          <w:rFonts w:ascii="Times New Roman" w:hAnsi="Times New Roman" w:cs="Times New Roman"/>
          <w:szCs w:val="24"/>
        </w:rPr>
        <w:t xml:space="preserve">. </w:t>
      </w:r>
      <w:r w:rsidR="003F5510">
        <w:rPr>
          <w:rFonts w:ascii="Times New Roman" w:hAnsi="Times New Roman" w:cs="Times New Roman"/>
          <w:szCs w:val="24"/>
        </w:rPr>
        <w:t>Using data for</w:t>
      </w:r>
      <w:r w:rsidR="003F5510" w:rsidRPr="005141EA">
        <w:rPr>
          <w:rFonts w:ascii="Times New Roman" w:hAnsi="Times New Roman" w:cs="Times New Roman"/>
          <w:szCs w:val="24"/>
        </w:rPr>
        <w:t xml:space="preserve"> </w:t>
      </w:r>
      <w:r w:rsidR="00E54DFE" w:rsidRPr="005141EA">
        <w:rPr>
          <w:rFonts w:ascii="Times New Roman" w:hAnsi="Times New Roman" w:cs="Times New Roman"/>
          <w:szCs w:val="24"/>
        </w:rPr>
        <w:t xml:space="preserve">22 OECD countries from 1970 to 1991, </w:t>
      </w:r>
      <w:proofErr w:type="spellStart"/>
      <w:r w:rsidRPr="005141EA">
        <w:rPr>
          <w:rFonts w:ascii="Times New Roman" w:hAnsi="Times New Roman" w:cs="Times New Roman"/>
          <w:szCs w:val="24"/>
        </w:rPr>
        <w:t>Gerdtham</w:t>
      </w:r>
      <w:proofErr w:type="spellEnd"/>
      <w:r w:rsidRPr="005141EA">
        <w:rPr>
          <w:rFonts w:ascii="Times New Roman" w:hAnsi="Times New Roman" w:cs="Times New Roman"/>
          <w:szCs w:val="24"/>
        </w:rPr>
        <w:t xml:space="preserve"> et al</w:t>
      </w:r>
      <w:r w:rsidR="003F5510">
        <w:rPr>
          <w:rFonts w:ascii="Times New Roman" w:hAnsi="Times New Roman" w:cs="Times New Roman"/>
          <w:szCs w:val="24"/>
        </w:rPr>
        <w:t>.</w:t>
      </w:r>
      <w:r w:rsidRPr="005141EA">
        <w:rPr>
          <w:rFonts w:ascii="Times New Roman" w:hAnsi="Times New Roman" w:cs="Times New Roman"/>
          <w:szCs w:val="24"/>
        </w:rPr>
        <w:t xml:space="preserve"> (1998)</w:t>
      </w:r>
      <w:r w:rsidR="00E54DFE" w:rsidRPr="005141EA">
        <w:rPr>
          <w:rFonts w:ascii="Times New Roman" w:hAnsi="Times New Roman" w:cs="Times New Roman"/>
          <w:szCs w:val="24"/>
        </w:rPr>
        <w:t xml:space="preserve"> </w:t>
      </w:r>
      <w:r w:rsidR="003F5510">
        <w:rPr>
          <w:rFonts w:ascii="Times New Roman" w:hAnsi="Times New Roman" w:cs="Times New Roman"/>
          <w:szCs w:val="24"/>
        </w:rPr>
        <w:t>report</w:t>
      </w:r>
      <w:r w:rsidR="003F5510" w:rsidRPr="005141EA">
        <w:rPr>
          <w:rFonts w:ascii="Times New Roman" w:hAnsi="Times New Roman" w:cs="Times New Roman"/>
          <w:szCs w:val="24"/>
        </w:rPr>
        <w:t xml:space="preserve"> </w:t>
      </w:r>
      <w:r w:rsidR="001454B2" w:rsidRPr="005141EA">
        <w:rPr>
          <w:rFonts w:ascii="Times New Roman" w:hAnsi="Times New Roman" w:cs="Times New Roman"/>
          <w:szCs w:val="24"/>
        </w:rPr>
        <w:t xml:space="preserve">the following results: (1) </w:t>
      </w:r>
      <w:r w:rsidR="003F5510">
        <w:rPr>
          <w:rFonts w:ascii="Times New Roman" w:hAnsi="Times New Roman" w:cs="Times New Roman"/>
          <w:szCs w:val="24"/>
        </w:rPr>
        <w:t xml:space="preserve">There is a positive correlation among </w:t>
      </w:r>
      <w:r w:rsidR="00A00239">
        <w:rPr>
          <w:rFonts w:ascii="Times New Roman" w:hAnsi="Times New Roman" w:cs="Times New Roman" w:hint="eastAsia"/>
          <w:szCs w:val="24"/>
        </w:rPr>
        <w:t xml:space="preserve">real </w:t>
      </w:r>
      <w:r w:rsidR="003F5510">
        <w:rPr>
          <w:rFonts w:ascii="Times New Roman" w:hAnsi="Times New Roman" w:cs="Times New Roman"/>
          <w:szCs w:val="24"/>
        </w:rPr>
        <w:t>i</w:t>
      </w:r>
      <w:r w:rsidRPr="005141EA">
        <w:rPr>
          <w:rFonts w:ascii="Times New Roman" w:hAnsi="Times New Roman" w:cs="Times New Roman"/>
          <w:szCs w:val="24"/>
        </w:rPr>
        <w:t>ncome</w:t>
      </w:r>
      <w:r w:rsidR="00E54DFE" w:rsidRPr="005141EA">
        <w:rPr>
          <w:rFonts w:ascii="Times New Roman" w:hAnsi="Times New Roman" w:cs="Times New Roman"/>
          <w:szCs w:val="24"/>
        </w:rPr>
        <w:t>,</w:t>
      </w:r>
      <w:r w:rsidRPr="005141EA">
        <w:rPr>
          <w:rFonts w:ascii="Times New Roman" w:hAnsi="Times New Roman" w:cs="Times New Roman"/>
          <w:szCs w:val="24"/>
        </w:rPr>
        <w:t xml:space="preserve"> cigarette consumption and health care expendit</w:t>
      </w:r>
      <w:r w:rsidR="001454B2" w:rsidRPr="005141EA">
        <w:rPr>
          <w:rFonts w:ascii="Times New Roman" w:hAnsi="Times New Roman" w:cs="Times New Roman"/>
          <w:szCs w:val="24"/>
        </w:rPr>
        <w:t>ure</w:t>
      </w:r>
      <w:r w:rsidR="003F5510">
        <w:rPr>
          <w:rFonts w:ascii="Times New Roman" w:hAnsi="Times New Roman" w:cs="Times New Roman"/>
          <w:szCs w:val="24"/>
        </w:rPr>
        <w:t>; and</w:t>
      </w:r>
      <w:r w:rsidR="001454B2" w:rsidRPr="005141EA">
        <w:rPr>
          <w:rFonts w:ascii="Times New Roman" w:hAnsi="Times New Roman" w:cs="Times New Roman"/>
          <w:szCs w:val="24"/>
        </w:rPr>
        <w:t xml:space="preserve"> (2) </w:t>
      </w:r>
      <w:r w:rsidR="003F5510">
        <w:rPr>
          <w:rFonts w:ascii="Times New Roman" w:hAnsi="Times New Roman" w:cs="Times New Roman"/>
          <w:szCs w:val="24"/>
        </w:rPr>
        <w:t>h</w:t>
      </w:r>
      <w:r w:rsidRPr="005141EA">
        <w:rPr>
          <w:rFonts w:ascii="Times New Roman" w:hAnsi="Times New Roman" w:cs="Times New Roman"/>
          <w:szCs w:val="24"/>
        </w:rPr>
        <w:t xml:space="preserve">ealth care expenditure </w:t>
      </w:r>
      <w:r w:rsidR="003F5510">
        <w:rPr>
          <w:rFonts w:ascii="Times New Roman" w:hAnsi="Times New Roman" w:cs="Times New Roman"/>
          <w:szCs w:val="24"/>
        </w:rPr>
        <w:t>is a</w:t>
      </w:r>
      <w:r w:rsidR="003F5510" w:rsidRPr="005141EA">
        <w:rPr>
          <w:rFonts w:ascii="Times New Roman" w:hAnsi="Times New Roman" w:cs="Times New Roman"/>
          <w:szCs w:val="24"/>
        </w:rPr>
        <w:t xml:space="preserve"> </w:t>
      </w:r>
      <w:r w:rsidR="00E54DFE" w:rsidRPr="005141EA">
        <w:rPr>
          <w:rFonts w:ascii="Times New Roman" w:hAnsi="Times New Roman" w:cs="Times New Roman"/>
          <w:szCs w:val="24"/>
        </w:rPr>
        <w:t>necessit</w:t>
      </w:r>
      <w:r w:rsidR="003F5510">
        <w:rPr>
          <w:rFonts w:ascii="Times New Roman" w:hAnsi="Times New Roman" w:cs="Times New Roman"/>
          <w:szCs w:val="24"/>
        </w:rPr>
        <w:t>y</w:t>
      </w:r>
      <w:r w:rsidR="00E54DFE" w:rsidRPr="005141EA">
        <w:rPr>
          <w:rFonts w:ascii="Times New Roman" w:hAnsi="Times New Roman" w:cs="Times New Roman"/>
          <w:szCs w:val="24"/>
        </w:rPr>
        <w:t xml:space="preserve"> rather than luxury good</w:t>
      </w:r>
      <w:r w:rsidRPr="005141EA">
        <w:rPr>
          <w:rFonts w:ascii="Times New Roman" w:hAnsi="Times New Roman" w:cs="Times New Roman"/>
          <w:szCs w:val="24"/>
        </w:rPr>
        <w:t xml:space="preserve">. </w:t>
      </w:r>
      <w:r w:rsidR="004E1464" w:rsidRPr="005141EA">
        <w:rPr>
          <w:rFonts w:ascii="Times New Roman" w:hAnsi="Times New Roman" w:cs="Times New Roman"/>
          <w:szCs w:val="24"/>
        </w:rPr>
        <w:t>However, the</w:t>
      </w:r>
      <w:r w:rsidR="003F5510">
        <w:rPr>
          <w:rFonts w:ascii="Times New Roman" w:hAnsi="Times New Roman" w:cs="Times New Roman"/>
          <w:szCs w:val="24"/>
        </w:rPr>
        <w:t>se</w:t>
      </w:r>
      <w:r w:rsidR="004E1464" w:rsidRPr="005141EA">
        <w:rPr>
          <w:rFonts w:ascii="Times New Roman" w:hAnsi="Times New Roman" w:cs="Times New Roman"/>
          <w:szCs w:val="24"/>
        </w:rPr>
        <w:t xml:space="preserve"> results may be due to the </w:t>
      </w:r>
      <w:r w:rsidRPr="005141EA">
        <w:rPr>
          <w:rFonts w:ascii="Times New Roman" w:hAnsi="Times New Roman" w:cs="Times New Roman"/>
          <w:szCs w:val="24"/>
        </w:rPr>
        <w:t xml:space="preserve">non-stationary characteristics </w:t>
      </w:r>
      <w:r w:rsidR="003F5510">
        <w:rPr>
          <w:rFonts w:ascii="Times New Roman" w:hAnsi="Times New Roman" w:cs="Times New Roman"/>
          <w:szCs w:val="24"/>
        </w:rPr>
        <w:t>among</w:t>
      </w:r>
      <w:r w:rsidR="003F5510" w:rsidRPr="005141EA">
        <w:rPr>
          <w:rFonts w:ascii="Times New Roman" w:hAnsi="Times New Roman" w:cs="Times New Roman"/>
          <w:szCs w:val="24"/>
        </w:rPr>
        <w:t xml:space="preserve"> </w:t>
      </w:r>
      <w:r w:rsidRPr="005141EA">
        <w:rPr>
          <w:rFonts w:ascii="Times New Roman" w:hAnsi="Times New Roman" w:cs="Times New Roman"/>
          <w:szCs w:val="24"/>
        </w:rPr>
        <w:t>the</w:t>
      </w:r>
      <w:r w:rsidR="00415511" w:rsidRPr="005141EA">
        <w:rPr>
          <w:rFonts w:ascii="Times New Roman" w:hAnsi="Times New Roman" w:cs="Times New Roman"/>
          <w:szCs w:val="24"/>
        </w:rPr>
        <w:t>se</w:t>
      </w:r>
      <w:r w:rsidRPr="005141EA">
        <w:rPr>
          <w:rFonts w:ascii="Times New Roman" w:hAnsi="Times New Roman" w:cs="Times New Roman"/>
          <w:szCs w:val="24"/>
        </w:rPr>
        <w:t xml:space="preserve"> variables</w:t>
      </w:r>
      <w:r w:rsidR="004E1464" w:rsidRPr="005141EA">
        <w:rPr>
          <w:rFonts w:ascii="Times New Roman" w:hAnsi="Times New Roman" w:cs="Times New Roman"/>
          <w:szCs w:val="24"/>
        </w:rPr>
        <w:t xml:space="preserve">, leading </w:t>
      </w:r>
      <w:r w:rsidRPr="005141EA">
        <w:rPr>
          <w:rFonts w:ascii="Times New Roman" w:hAnsi="Times New Roman" w:cs="Times New Roman"/>
          <w:szCs w:val="24"/>
        </w:rPr>
        <w:t>to spurious regression</w:t>
      </w:r>
      <w:r w:rsidR="00415511" w:rsidRPr="005141EA">
        <w:rPr>
          <w:rFonts w:ascii="Times New Roman" w:hAnsi="Times New Roman" w:cs="Times New Roman"/>
          <w:szCs w:val="24"/>
        </w:rPr>
        <w:t>s</w:t>
      </w:r>
      <w:r w:rsidRPr="005141EA">
        <w:rPr>
          <w:rFonts w:ascii="Times New Roman" w:hAnsi="Times New Roman" w:cs="Times New Roman"/>
          <w:szCs w:val="24"/>
        </w:rPr>
        <w:t xml:space="preserve">. Therefore, </w:t>
      </w:r>
      <w:r w:rsidR="004E1464" w:rsidRPr="005141EA">
        <w:rPr>
          <w:rFonts w:ascii="Times New Roman" w:hAnsi="Times New Roman" w:cs="Times New Roman"/>
          <w:szCs w:val="24"/>
        </w:rPr>
        <w:t xml:space="preserve">after considering </w:t>
      </w:r>
      <w:r w:rsidR="00415511" w:rsidRPr="005141EA">
        <w:rPr>
          <w:rFonts w:ascii="Times New Roman" w:hAnsi="Times New Roman" w:cs="Times New Roman"/>
          <w:szCs w:val="24"/>
        </w:rPr>
        <w:t>both co</w:t>
      </w:r>
      <w:r w:rsidR="003F5510">
        <w:rPr>
          <w:rFonts w:ascii="Times New Roman" w:hAnsi="Times New Roman" w:cs="Times New Roman"/>
          <w:szCs w:val="24"/>
        </w:rPr>
        <w:t>-</w:t>
      </w:r>
      <w:r w:rsidR="00415511" w:rsidRPr="005141EA">
        <w:rPr>
          <w:rFonts w:ascii="Times New Roman" w:hAnsi="Times New Roman" w:cs="Times New Roman"/>
          <w:szCs w:val="24"/>
        </w:rPr>
        <w:t xml:space="preserve">integration and </w:t>
      </w:r>
      <w:r w:rsidR="003F5510">
        <w:rPr>
          <w:rFonts w:ascii="Times New Roman" w:hAnsi="Times New Roman" w:cs="Times New Roman"/>
          <w:szCs w:val="24"/>
        </w:rPr>
        <w:t xml:space="preserve">an </w:t>
      </w:r>
      <w:r w:rsidRPr="005141EA">
        <w:rPr>
          <w:rFonts w:ascii="Times New Roman" w:hAnsi="Times New Roman" w:cs="Times New Roman"/>
          <w:szCs w:val="24"/>
        </w:rPr>
        <w:t>error correction model</w:t>
      </w:r>
      <w:r w:rsidR="004E1464" w:rsidRPr="005141EA">
        <w:rPr>
          <w:rFonts w:ascii="Times New Roman" w:hAnsi="Times New Roman" w:cs="Times New Roman"/>
          <w:szCs w:val="24"/>
        </w:rPr>
        <w:t>,</w:t>
      </w:r>
      <w:r w:rsidRPr="005141EA">
        <w:rPr>
          <w:rFonts w:ascii="Times New Roman" w:hAnsi="Times New Roman" w:cs="Times New Roman"/>
          <w:szCs w:val="24"/>
        </w:rPr>
        <w:t xml:space="preserve"> Murthy </w:t>
      </w:r>
      <w:r w:rsidR="003F5510">
        <w:rPr>
          <w:rFonts w:ascii="Times New Roman" w:hAnsi="Times New Roman" w:cs="Times New Roman"/>
          <w:szCs w:val="24"/>
        </w:rPr>
        <w:t>and</w:t>
      </w:r>
      <w:r w:rsidR="003F5510" w:rsidRPr="005141EA">
        <w:rPr>
          <w:rFonts w:ascii="Times New Roman" w:hAnsi="Times New Roman" w:cs="Times New Roman"/>
          <w:szCs w:val="24"/>
        </w:rPr>
        <w:t xml:space="preserve"> </w:t>
      </w:r>
      <w:proofErr w:type="spellStart"/>
      <w:r w:rsidRPr="005141EA">
        <w:rPr>
          <w:rFonts w:ascii="Times New Roman" w:hAnsi="Times New Roman" w:cs="Times New Roman"/>
          <w:szCs w:val="24"/>
        </w:rPr>
        <w:t>Ukpolo</w:t>
      </w:r>
      <w:proofErr w:type="spellEnd"/>
      <w:r w:rsidRPr="005141EA">
        <w:rPr>
          <w:rFonts w:ascii="Times New Roman" w:hAnsi="Times New Roman" w:cs="Times New Roman"/>
          <w:szCs w:val="24"/>
        </w:rPr>
        <w:t xml:space="preserve"> (1994) </w:t>
      </w:r>
      <w:r w:rsidR="003F5510">
        <w:rPr>
          <w:rFonts w:ascii="Times New Roman" w:hAnsi="Times New Roman" w:cs="Times New Roman"/>
          <w:szCs w:val="24"/>
        </w:rPr>
        <w:t>examine</w:t>
      </w:r>
      <w:r w:rsidR="00D706BE" w:rsidRPr="005141EA">
        <w:rPr>
          <w:rFonts w:ascii="Times New Roman" w:hAnsi="Times New Roman" w:cs="Times New Roman"/>
          <w:szCs w:val="24"/>
        </w:rPr>
        <w:t xml:space="preserve"> </w:t>
      </w:r>
      <w:r w:rsidRPr="005141EA">
        <w:rPr>
          <w:rFonts w:ascii="Times New Roman" w:hAnsi="Times New Roman" w:cs="Times New Roman"/>
          <w:szCs w:val="24"/>
        </w:rPr>
        <w:t xml:space="preserve">US data </w:t>
      </w:r>
      <w:r w:rsidR="00D706BE" w:rsidRPr="005141EA">
        <w:rPr>
          <w:rFonts w:ascii="Times New Roman" w:hAnsi="Times New Roman" w:cs="Times New Roman"/>
          <w:szCs w:val="24"/>
        </w:rPr>
        <w:t xml:space="preserve">over the period </w:t>
      </w:r>
      <w:r w:rsidRPr="005141EA">
        <w:rPr>
          <w:rFonts w:ascii="Times New Roman" w:hAnsi="Times New Roman" w:cs="Times New Roman"/>
          <w:szCs w:val="24"/>
        </w:rPr>
        <w:t>1960~</w:t>
      </w:r>
      <w:r w:rsidR="00D706BE" w:rsidRPr="005141EA">
        <w:rPr>
          <w:rFonts w:ascii="Times New Roman" w:hAnsi="Times New Roman" w:cs="Times New Roman"/>
          <w:szCs w:val="24"/>
        </w:rPr>
        <w:t>1987</w:t>
      </w:r>
      <w:r w:rsidR="003F5510">
        <w:rPr>
          <w:rFonts w:ascii="Times New Roman" w:hAnsi="Times New Roman" w:cs="Times New Roman"/>
          <w:szCs w:val="24"/>
        </w:rPr>
        <w:t>, and</w:t>
      </w:r>
      <w:r w:rsidRPr="005141EA">
        <w:rPr>
          <w:rFonts w:ascii="Times New Roman" w:hAnsi="Times New Roman" w:cs="Times New Roman"/>
          <w:szCs w:val="24"/>
        </w:rPr>
        <w:t xml:space="preserve"> </w:t>
      </w:r>
      <w:r w:rsidR="00D706BE" w:rsidRPr="005141EA">
        <w:rPr>
          <w:rFonts w:ascii="Times New Roman" w:hAnsi="Times New Roman" w:cs="Times New Roman"/>
          <w:szCs w:val="24"/>
        </w:rPr>
        <w:t xml:space="preserve">obtain </w:t>
      </w:r>
      <w:r w:rsidR="001454B2" w:rsidRPr="005141EA">
        <w:rPr>
          <w:rFonts w:ascii="Times New Roman" w:hAnsi="Times New Roman" w:cs="Times New Roman"/>
          <w:szCs w:val="24"/>
        </w:rPr>
        <w:t>the following results: (1) H</w:t>
      </w:r>
      <w:r w:rsidRPr="005141EA">
        <w:rPr>
          <w:rFonts w:ascii="Times New Roman" w:hAnsi="Times New Roman" w:cs="Times New Roman"/>
          <w:szCs w:val="24"/>
        </w:rPr>
        <w:t>eal</w:t>
      </w:r>
      <w:r w:rsidR="001454B2" w:rsidRPr="005141EA">
        <w:rPr>
          <w:rFonts w:ascii="Times New Roman" w:hAnsi="Times New Roman" w:cs="Times New Roman"/>
          <w:szCs w:val="24"/>
        </w:rPr>
        <w:t>th care is a necess</w:t>
      </w:r>
      <w:r w:rsidR="003F5510">
        <w:rPr>
          <w:rFonts w:ascii="Times New Roman" w:hAnsi="Times New Roman" w:cs="Times New Roman"/>
          <w:szCs w:val="24"/>
        </w:rPr>
        <w:t>ary</w:t>
      </w:r>
      <w:r w:rsidR="00D706BE" w:rsidRPr="005141EA">
        <w:rPr>
          <w:rFonts w:ascii="Times New Roman" w:hAnsi="Times New Roman" w:cs="Times New Roman"/>
          <w:szCs w:val="24"/>
        </w:rPr>
        <w:t xml:space="preserve"> good</w:t>
      </w:r>
      <w:r w:rsidR="003F5510">
        <w:rPr>
          <w:rFonts w:ascii="Times New Roman" w:hAnsi="Times New Roman" w:cs="Times New Roman"/>
          <w:szCs w:val="24"/>
        </w:rPr>
        <w:t>, and not a luxury.</w:t>
      </w:r>
      <w:r w:rsidR="001454B2" w:rsidRPr="005141EA">
        <w:rPr>
          <w:rFonts w:ascii="Times New Roman" w:hAnsi="Times New Roman" w:cs="Times New Roman"/>
          <w:szCs w:val="24"/>
        </w:rPr>
        <w:t xml:space="preserve"> (2) P</w:t>
      </w:r>
      <w:r w:rsidRPr="005141EA">
        <w:rPr>
          <w:rFonts w:ascii="Times New Roman" w:hAnsi="Times New Roman" w:cs="Times New Roman"/>
          <w:szCs w:val="24"/>
        </w:rPr>
        <w:t xml:space="preserve">opulation aging and health care expenditure </w:t>
      </w:r>
      <w:r w:rsidR="003F5510">
        <w:rPr>
          <w:rFonts w:ascii="Times New Roman" w:hAnsi="Times New Roman" w:cs="Times New Roman"/>
          <w:szCs w:val="24"/>
        </w:rPr>
        <w:t>are</w:t>
      </w:r>
      <w:r w:rsidR="003F5510" w:rsidRPr="005141EA">
        <w:rPr>
          <w:rFonts w:ascii="Times New Roman" w:hAnsi="Times New Roman" w:cs="Times New Roman"/>
          <w:szCs w:val="24"/>
        </w:rPr>
        <w:t xml:space="preserve"> </w:t>
      </w:r>
      <w:r w:rsidRPr="005141EA">
        <w:rPr>
          <w:rFonts w:ascii="Times New Roman" w:hAnsi="Times New Roman" w:cs="Times New Roman"/>
          <w:szCs w:val="24"/>
        </w:rPr>
        <w:t>positively correlated</w:t>
      </w:r>
      <w:r w:rsidR="003F5510">
        <w:rPr>
          <w:rFonts w:ascii="Times New Roman" w:hAnsi="Times New Roman" w:cs="Times New Roman"/>
          <w:szCs w:val="24"/>
        </w:rPr>
        <w:t>.</w:t>
      </w:r>
      <w:r w:rsidRPr="005141EA">
        <w:rPr>
          <w:rFonts w:ascii="Times New Roman" w:hAnsi="Times New Roman" w:cs="Times New Roman"/>
          <w:szCs w:val="24"/>
        </w:rPr>
        <w:t xml:space="preserve"> (3) </w:t>
      </w:r>
      <w:r w:rsidR="003F5510">
        <w:rPr>
          <w:rFonts w:ascii="Times New Roman" w:hAnsi="Times New Roman" w:cs="Times New Roman"/>
          <w:szCs w:val="24"/>
        </w:rPr>
        <w:t>T</w:t>
      </w:r>
      <w:r w:rsidRPr="005141EA">
        <w:rPr>
          <w:rFonts w:ascii="Times New Roman" w:hAnsi="Times New Roman" w:cs="Times New Roman"/>
          <w:szCs w:val="24"/>
        </w:rPr>
        <w:t xml:space="preserve">he number of physicians </w:t>
      </w:r>
      <w:r w:rsidR="003F5510">
        <w:rPr>
          <w:rFonts w:ascii="Times New Roman" w:hAnsi="Times New Roman" w:cs="Times New Roman"/>
          <w:szCs w:val="24"/>
        </w:rPr>
        <w:t>is</w:t>
      </w:r>
      <w:r w:rsidR="003F5510" w:rsidRPr="005141EA">
        <w:rPr>
          <w:rFonts w:ascii="Times New Roman" w:hAnsi="Times New Roman" w:cs="Times New Roman"/>
          <w:szCs w:val="24"/>
        </w:rPr>
        <w:t xml:space="preserve"> </w:t>
      </w:r>
      <w:r w:rsidRPr="005141EA">
        <w:rPr>
          <w:rFonts w:ascii="Times New Roman" w:hAnsi="Times New Roman" w:cs="Times New Roman"/>
          <w:szCs w:val="24"/>
        </w:rPr>
        <w:t>positively associated with health</w:t>
      </w:r>
      <w:r w:rsidR="00E74E26">
        <w:rPr>
          <w:rFonts w:ascii="Times New Roman" w:hAnsi="Times New Roman" w:cs="Times New Roman" w:hint="eastAsia"/>
          <w:szCs w:val="24"/>
        </w:rPr>
        <w:t xml:space="preserve"> </w:t>
      </w:r>
      <w:r w:rsidR="003F5510">
        <w:rPr>
          <w:rFonts w:ascii="Times New Roman" w:hAnsi="Times New Roman" w:cs="Times New Roman"/>
          <w:szCs w:val="24"/>
        </w:rPr>
        <w:t>care</w:t>
      </w:r>
      <w:r w:rsidRPr="005141EA">
        <w:rPr>
          <w:rFonts w:ascii="Times New Roman" w:hAnsi="Times New Roman" w:cs="Times New Roman"/>
          <w:szCs w:val="24"/>
        </w:rPr>
        <w:t xml:space="preserve"> spending (Hansen &amp; King</w:t>
      </w:r>
      <w:r w:rsidR="00D706BE" w:rsidRPr="005141EA">
        <w:rPr>
          <w:rFonts w:ascii="Times New Roman" w:hAnsi="Times New Roman" w:cs="Times New Roman"/>
          <w:szCs w:val="24"/>
        </w:rPr>
        <w:t xml:space="preserve">, </w:t>
      </w:r>
      <w:r w:rsidRPr="005141EA">
        <w:rPr>
          <w:rFonts w:ascii="Times New Roman" w:hAnsi="Times New Roman" w:cs="Times New Roman"/>
          <w:szCs w:val="24"/>
        </w:rPr>
        <w:t xml:space="preserve">1996). </w:t>
      </w:r>
      <w:r w:rsidR="003F5510">
        <w:rPr>
          <w:rFonts w:ascii="Times New Roman" w:hAnsi="Times New Roman" w:cs="Times New Roman"/>
          <w:szCs w:val="24"/>
        </w:rPr>
        <w:t>Also using</w:t>
      </w:r>
      <w:r w:rsidR="003F5510" w:rsidRPr="005141EA">
        <w:rPr>
          <w:rFonts w:ascii="Times New Roman" w:hAnsi="Times New Roman" w:cs="Times New Roman"/>
          <w:szCs w:val="24"/>
        </w:rPr>
        <w:t xml:space="preserve"> </w:t>
      </w:r>
      <w:r w:rsidR="000F1BD5" w:rsidRPr="005141EA">
        <w:rPr>
          <w:rFonts w:ascii="Times New Roman" w:hAnsi="Times New Roman" w:cs="Times New Roman"/>
          <w:szCs w:val="24"/>
        </w:rPr>
        <w:t xml:space="preserve">co-integration analysis, </w:t>
      </w:r>
      <w:proofErr w:type="spellStart"/>
      <w:r w:rsidRPr="005141EA">
        <w:rPr>
          <w:rFonts w:ascii="Times New Roman" w:hAnsi="Times New Roman" w:cs="Times New Roman"/>
          <w:szCs w:val="24"/>
        </w:rPr>
        <w:t>Gerdtham</w:t>
      </w:r>
      <w:proofErr w:type="spellEnd"/>
      <w:r w:rsidRPr="005141EA">
        <w:rPr>
          <w:rFonts w:ascii="Times New Roman" w:hAnsi="Times New Roman" w:cs="Times New Roman"/>
          <w:szCs w:val="24"/>
        </w:rPr>
        <w:t xml:space="preserve"> </w:t>
      </w:r>
      <w:r w:rsidR="003F5510">
        <w:rPr>
          <w:rFonts w:ascii="Times New Roman" w:hAnsi="Times New Roman" w:cs="Times New Roman"/>
          <w:szCs w:val="24"/>
        </w:rPr>
        <w:t>and</w:t>
      </w:r>
      <w:r w:rsidR="003F5510" w:rsidRPr="005141EA">
        <w:rPr>
          <w:rFonts w:ascii="Times New Roman" w:hAnsi="Times New Roman" w:cs="Times New Roman"/>
          <w:szCs w:val="24"/>
        </w:rPr>
        <w:t xml:space="preserve"> </w:t>
      </w:r>
      <w:proofErr w:type="spellStart"/>
      <w:r w:rsidRPr="005141EA">
        <w:rPr>
          <w:rFonts w:ascii="Times New Roman" w:hAnsi="Times New Roman" w:cs="Times New Roman"/>
          <w:szCs w:val="24"/>
        </w:rPr>
        <w:t>Lothgren</w:t>
      </w:r>
      <w:proofErr w:type="spellEnd"/>
      <w:r w:rsidRPr="005141EA">
        <w:rPr>
          <w:rFonts w:ascii="Times New Roman" w:hAnsi="Times New Roman" w:cs="Times New Roman"/>
          <w:szCs w:val="24"/>
        </w:rPr>
        <w:t xml:space="preserve"> (2000, 2002) </w:t>
      </w:r>
      <w:r w:rsidR="00176F8D">
        <w:rPr>
          <w:rFonts w:ascii="Times New Roman" w:hAnsi="Times New Roman" w:cs="Times New Roman"/>
          <w:szCs w:val="24"/>
        </w:rPr>
        <w:t>find</w:t>
      </w:r>
      <w:r w:rsidR="00176F8D" w:rsidRPr="005141EA">
        <w:rPr>
          <w:rFonts w:ascii="Times New Roman" w:hAnsi="Times New Roman" w:cs="Times New Roman"/>
          <w:szCs w:val="24"/>
        </w:rPr>
        <w:t xml:space="preserve"> </w:t>
      </w:r>
      <w:r w:rsidRPr="005141EA">
        <w:rPr>
          <w:rFonts w:ascii="Times New Roman" w:hAnsi="Times New Roman" w:cs="Times New Roman"/>
          <w:szCs w:val="24"/>
        </w:rPr>
        <w:t xml:space="preserve">a long-term relationship </w:t>
      </w:r>
      <w:r w:rsidR="000F1BD5" w:rsidRPr="005141EA">
        <w:rPr>
          <w:rFonts w:ascii="Times New Roman" w:hAnsi="Times New Roman" w:cs="Times New Roman"/>
          <w:szCs w:val="24"/>
        </w:rPr>
        <w:t xml:space="preserve">between the </w:t>
      </w:r>
      <w:r w:rsidRPr="005141EA">
        <w:rPr>
          <w:rFonts w:ascii="Times New Roman" w:hAnsi="Times New Roman" w:cs="Times New Roman"/>
          <w:szCs w:val="24"/>
        </w:rPr>
        <w:t>health care spending</w:t>
      </w:r>
      <w:r w:rsidR="000F1BD5" w:rsidRPr="005141EA">
        <w:rPr>
          <w:rFonts w:ascii="Times New Roman" w:hAnsi="Times New Roman" w:cs="Times New Roman"/>
          <w:szCs w:val="24"/>
        </w:rPr>
        <w:t xml:space="preserve"> and income</w:t>
      </w:r>
      <w:r w:rsidRPr="005141EA">
        <w:rPr>
          <w:rFonts w:ascii="Times New Roman" w:hAnsi="Times New Roman" w:cs="Times New Roman"/>
          <w:szCs w:val="24"/>
        </w:rPr>
        <w:t xml:space="preserve">. </w:t>
      </w:r>
      <w:r w:rsidR="00C60ED0">
        <w:rPr>
          <w:rFonts w:ascii="Times New Roman" w:hAnsi="Times New Roman" w:cs="Times New Roman" w:hint="eastAsia"/>
          <w:szCs w:val="24"/>
        </w:rPr>
        <w:t xml:space="preserve">Using </w:t>
      </w:r>
      <w:r w:rsidR="00C60ED0" w:rsidRPr="005141EA">
        <w:rPr>
          <w:rFonts w:ascii="Times New Roman" w:hAnsi="Times New Roman" w:cs="Times New Roman"/>
          <w:szCs w:val="24"/>
        </w:rPr>
        <w:t>Swiss data</w:t>
      </w:r>
      <w:r w:rsidR="00C60ED0">
        <w:rPr>
          <w:rFonts w:ascii="Times New Roman" w:hAnsi="Times New Roman" w:cs="Times New Roman" w:hint="eastAsia"/>
          <w:szCs w:val="24"/>
        </w:rPr>
        <w:t xml:space="preserve"> and regression analysis, </w:t>
      </w:r>
      <w:proofErr w:type="spellStart"/>
      <w:r w:rsidRPr="005141EA">
        <w:rPr>
          <w:rFonts w:ascii="Times New Roman" w:hAnsi="Times New Roman" w:cs="Times New Roman"/>
          <w:szCs w:val="24"/>
        </w:rPr>
        <w:t>Zweifel</w:t>
      </w:r>
      <w:proofErr w:type="spellEnd"/>
      <w:r w:rsidRPr="005141EA">
        <w:rPr>
          <w:rFonts w:ascii="Times New Roman" w:hAnsi="Times New Roman" w:cs="Times New Roman"/>
          <w:szCs w:val="24"/>
        </w:rPr>
        <w:t xml:space="preserve"> et al. (1999</w:t>
      </w:r>
      <w:proofErr w:type="gramStart"/>
      <w:r w:rsidRPr="005141EA">
        <w:rPr>
          <w:rFonts w:ascii="Times New Roman" w:hAnsi="Times New Roman" w:cs="Times New Roman"/>
          <w:szCs w:val="24"/>
        </w:rPr>
        <w:t xml:space="preserve">) </w:t>
      </w:r>
      <w:r w:rsidR="003F5510">
        <w:rPr>
          <w:rFonts w:ascii="Times New Roman" w:hAnsi="Times New Roman" w:cs="Times New Roman"/>
          <w:szCs w:val="24"/>
        </w:rPr>
        <w:t xml:space="preserve"> </w:t>
      </w:r>
      <w:r w:rsidR="00176F8D">
        <w:rPr>
          <w:rFonts w:ascii="Times New Roman" w:hAnsi="Times New Roman" w:cs="Times New Roman"/>
          <w:szCs w:val="24"/>
        </w:rPr>
        <w:t>find</w:t>
      </w:r>
      <w:proofErr w:type="gramEnd"/>
      <w:r w:rsidR="003F5510">
        <w:rPr>
          <w:rFonts w:ascii="Times New Roman" w:hAnsi="Times New Roman" w:cs="Times New Roman"/>
          <w:szCs w:val="24"/>
        </w:rPr>
        <w:t xml:space="preserve"> that</w:t>
      </w:r>
      <w:r w:rsidR="003F5510" w:rsidRPr="005141EA">
        <w:rPr>
          <w:rFonts w:ascii="Times New Roman" w:hAnsi="Times New Roman" w:cs="Times New Roman"/>
          <w:szCs w:val="24"/>
        </w:rPr>
        <w:t xml:space="preserve"> </w:t>
      </w:r>
      <w:r w:rsidR="000F1BD5" w:rsidRPr="005141EA">
        <w:rPr>
          <w:rFonts w:ascii="Times New Roman" w:hAnsi="Times New Roman" w:cs="Times New Roman"/>
          <w:szCs w:val="24"/>
        </w:rPr>
        <w:t>average life expectancy is a</w:t>
      </w:r>
      <w:r w:rsidR="003F5510">
        <w:rPr>
          <w:rFonts w:ascii="Times New Roman" w:hAnsi="Times New Roman" w:cs="Times New Roman"/>
          <w:szCs w:val="24"/>
        </w:rPr>
        <w:t xml:space="preserve"> more important factor</w:t>
      </w:r>
      <w:r w:rsidR="003F5510" w:rsidRPr="005141EA">
        <w:rPr>
          <w:rFonts w:ascii="Times New Roman" w:hAnsi="Times New Roman" w:cs="Times New Roman"/>
          <w:szCs w:val="24"/>
        </w:rPr>
        <w:t xml:space="preserve"> than population aging </w:t>
      </w:r>
      <w:r w:rsidR="003F5510">
        <w:rPr>
          <w:rFonts w:ascii="Times New Roman" w:hAnsi="Times New Roman" w:cs="Times New Roman"/>
          <w:szCs w:val="24"/>
        </w:rPr>
        <w:t>with regard to</w:t>
      </w:r>
      <w:r w:rsidR="003F5510" w:rsidRPr="005141EA">
        <w:rPr>
          <w:rFonts w:ascii="Times New Roman" w:hAnsi="Times New Roman" w:cs="Times New Roman"/>
          <w:szCs w:val="24"/>
        </w:rPr>
        <w:t xml:space="preserve"> </w:t>
      </w:r>
      <w:r w:rsidRPr="005141EA">
        <w:rPr>
          <w:rFonts w:ascii="Times New Roman" w:hAnsi="Times New Roman" w:cs="Times New Roman"/>
          <w:szCs w:val="24"/>
        </w:rPr>
        <w:t>health care spending</w:t>
      </w:r>
      <w:r w:rsidR="000F1BD5" w:rsidRPr="005141EA">
        <w:rPr>
          <w:rFonts w:ascii="Times New Roman" w:hAnsi="Times New Roman" w:cs="Times New Roman"/>
          <w:szCs w:val="24"/>
        </w:rPr>
        <w:t>.</w:t>
      </w:r>
      <w:r w:rsidR="00E74E26">
        <w:rPr>
          <w:rFonts w:ascii="Times New Roman" w:hAnsi="Times New Roman" w:cs="Times New Roman" w:hint="eastAsia"/>
          <w:szCs w:val="24"/>
        </w:rPr>
        <w:t xml:space="preserve"> </w:t>
      </w:r>
      <w:r w:rsidR="00F9348B">
        <w:rPr>
          <w:rFonts w:ascii="Times New Roman" w:hAnsi="Times New Roman" w:cs="Times New Roman" w:hint="eastAsia"/>
          <w:szCs w:val="24"/>
        </w:rPr>
        <w:t>Using</w:t>
      </w:r>
      <w:r w:rsidR="00F9348B" w:rsidRPr="005141EA">
        <w:rPr>
          <w:rFonts w:ascii="Times New Roman" w:hAnsi="Times New Roman" w:cs="Times New Roman"/>
          <w:szCs w:val="24"/>
        </w:rPr>
        <w:t xml:space="preserve"> </w:t>
      </w:r>
      <w:r w:rsidR="00F9348B">
        <w:rPr>
          <w:rFonts w:ascii="Times New Roman" w:hAnsi="Times New Roman" w:cs="Times New Roman"/>
          <w:szCs w:val="24"/>
        </w:rPr>
        <w:t>US</w:t>
      </w:r>
      <w:r w:rsidR="00F9348B" w:rsidRPr="005141EA">
        <w:rPr>
          <w:rFonts w:ascii="Times New Roman" w:hAnsi="Times New Roman" w:cs="Times New Roman"/>
          <w:szCs w:val="24"/>
        </w:rPr>
        <w:t xml:space="preserve"> data </w:t>
      </w:r>
      <w:r w:rsidR="00F9348B">
        <w:rPr>
          <w:rFonts w:ascii="Times New Roman" w:hAnsi="Times New Roman" w:cs="Times New Roman"/>
          <w:szCs w:val="24"/>
        </w:rPr>
        <w:t>for</w:t>
      </w:r>
      <w:r w:rsidR="00F9348B" w:rsidRPr="005141EA">
        <w:rPr>
          <w:rFonts w:ascii="Times New Roman" w:hAnsi="Times New Roman" w:cs="Times New Roman"/>
          <w:szCs w:val="24"/>
        </w:rPr>
        <w:t xml:space="preserve"> the period 1982~1990</w:t>
      </w:r>
      <w:r w:rsidR="00F9348B">
        <w:rPr>
          <w:rFonts w:ascii="Times New Roman" w:hAnsi="Times New Roman" w:cs="Times New Roman" w:hint="eastAsia"/>
          <w:szCs w:val="24"/>
        </w:rPr>
        <w:t xml:space="preserve">, </w:t>
      </w:r>
      <w:r w:rsidRPr="005141EA">
        <w:rPr>
          <w:rFonts w:ascii="Times New Roman" w:hAnsi="Times New Roman" w:cs="Times New Roman"/>
          <w:szCs w:val="24"/>
        </w:rPr>
        <w:t>Newhouse (1992)</w:t>
      </w:r>
      <w:r w:rsidR="003F5510">
        <w:rPr>
          <w:rFonts w:ascii="Times New Roman" w:hAnsi="Times New Roman" w:cs="Times New Roman"/>
          <w:szCs w:val="24"/>
        </w:rPr>
        <w:t xml:space="preserve"> </w:t>
      </w:r>
      <w:r w:rsidR="00176F8D">
        <w:rPr>
          <w:rFonts w:ascii="Times New Roman" w:hAnsi="Times New Roman" w:cs="Times New Roman"/>
          <w:szCs w:val="24"/>
        </w:rPr>
        <w:t>finds</w:t>
      </w:r>
      <w:r w:rsidR="003F5510">
        <w:rPr>
          <w:rFonts w:ascii="Times New Roman" w:hAnsi="Times New Roman" w:cs="Times New Roman"/>
          <w:szCs w:val="24"/>
        </w:rPr>
        <w:t xml:space="preserve"> that changes in the effects of both</w:t>
      </w:r>
      <w:r w:rsidRPr="005141EA">
        <w:rPr>
          <w:rFonts w:ascii="Times New Roman" w:hAnsi="Times New Roman" w:cs="Times New Roman"/>
          <w:szCs w:val="24"/>
        </w:rPr>
        <w:t xml:space="preserve"> demand- and supply-side variables </w:t>
      </w:r>
      <w:r w:rsidR="003F5510">
        <w:rPr>
          <w:rFonts w:ascii="Times New Roman" w:hAnsi="Times New Roman" w:cs="Times New Roman"/>
          <w:szCs w:val="24"/>
        </w:rPr>
        <w:t>were</w:t>
      </w:r>
      <w:r w:rsidR="003F5510" w:rsidRPr="005141EA">
        <w:rPr>
          <w:rFonts w:ascii="Times New Roman" w:hAnsi="Times New Roman" w:cs="Times New Roman"/>
          <w:szCs w:val="24"/>
        </w:rPr>
        <w:t xml:space="preserve"> </w:t>
      </w:r>
      <w:r w:rsidR="00415511" w:rsidRPr="005141EA">
        <w:rPr>
          <w:rFonts w:ascii="Times New Roman" w:hAnsi="Times New Roman" w:cs="Times New Roman"/>
          <w:szCs w:val="24"/>
        </w:rPr>
        <w:t>caused b</w:t>
      </w:r>
      <w:r w:rsidRPr="005141EA">
        <w:rPr>
          <w:rFonts w:ascii="Times New Roman" w:hAnsi="Times New Roman" w:cs="Times New Roman"/>
          <w:szCs w:val="24"/>
        </w:rPr>
        <w:t>y technological innovation</w:t>
      </w:r>
      <w:r w:rsidR="003F5510">
        <w:rPr>
          <w:rFonts w:ascii="Times New Roman" w:hAnsi="Times New Roman" w:cs="Times New Roman"/>
          <w:szCs w:val="24"/>
        </w:rPr>
        <w:t>s during this time</w:t>
      </w:r>
      <w:r w:rsidRPr="005141EA">
        <w:rPr>
          <w:rFonts w:ascii="Times New Roman" w:hAnsi="Times New Roman" w:cs="Times New Roman"/>
          <w:szCs w:val="24"/>
        </w:rPr>
        <w:t>.</w:t>
      </w:r>
      <w:r w:rsidR="00E54DFE" w:rsidRPr="005141EA">
        <w:rPr>
          <w:rStyle w:val="af4"/>
          <w:rFonts w:ascii="Times New Roman" w:hAnsi="Times New Roman" w:cs="Times New Roman"/>
          <w:szCs w:val="24"/>
        </w:rPr>
        <w:footnoteReference w:id="2"/>
      </w:r>
    </w:p>
    <w:p w14:paraId="4E5749D0" w14:textId="188B1250" w:rsidR="004A08A8" w:rsidRPr="005141EA" w:rsidRDefault="00BC5B18" w:rsidP="00C50134">
      <w:pPr>
        <w:pStyle w:val="a3"/>
        <w:spacing w:before="50" w:line="240" w:lineRule="atLeast"/>
        <w:jc w:val="both"/>
        <w:rPr>
          <w:rFonts w:ascii="Times New Roman" w:hAnsi="Times New Roman" w:cs="Times New Roman"/>
          <w:b/>
          <w:szCs w:val="24"/>
        </w:rPr>
      </w:pPr>
      <w:r w:rsidRPr="005141EA">
        <w:rPr>
          <w:rFonts w:ascii="Times New Roman" w:hAnsi="Times New Roman" w:cs="Times New Roman"/>
          <w:b/>
          <w:szCs w:val="24"/>
        </w:rPr>
        <w:t>3.</w:t>
      </w:r>
      <w:r w:rsidR="001454B2" w:rsidRPr="005141EA">
        <w:rPr>
          <w:rFonts w:ascii="Times New Roman" w:hAnsi="Times New Roman" w:cs="Times New Roman"/>
          <w:b/>
          <w:szCs w:val="24"/>
        </w:rPr>
        <w:t xml:space="preserve"> </w:t>
      </w:r>
      <w:r w:rsidR="00925D6F" w:rsidRPr="005141EA">
        <w:rPr>
          <w:rFonts w:ascii="Times New Roman" w:hAnsi="Times New Roman" w:cs="Times New Roman"/>
          <w:b/>
          <w:szCs w:val="24"/>
        </w:rPr>
        <w:t>Methodology</w:t>
      </w:r>
      <w:r w:rsidR="006023C3" w:rsidRPr="005141EA">
        <w:rPr>
          <w:rFonts w:ascii="Times New Roman" w:hAnsi="Times New Roman" w:cs="Times New Roman"/>
          <w:b/>
          <w:szCs w:val="24"/>
        </w:rPr>
        <w:t xml:space="preserve"> </w:t>
      </w:r>
    </w:p>
    <w:p w14:paraId="6D22E4A4" w14:textId="11D04AFD" w:rsidR="004A08A8" w:rsidRPr="005141EA" w:rsidRDefault="00BC5B18" w:rsidP="00C50134">
      <w:pPr>
        <w:pStyle w:val="a3"/>
        <w:spacing w:before="50" w:line="240" w:lineRule="atLeast"/>
        <w:jc w:val="both"/>
        <w:rPr>
          <w:rFonts w:ascii="Times New Roman" w:hAnsi="Times New Roman" w:cs="Times New Roman"/>
          <w:szCs w:val="24"/>
        </w:rPr>
      </w:pPr>
      <w:r w:rsidRPr="005141EA">
        <w:rPr>
          <w:rFonts w:ascii="Times New Roman" w:hAnsi="Times New Roman" w:cs="Times New Roman"/>
          <w:szCs w:val="24"/>
        </w:rPr>
        <w:t>3.1</w:t>
      </w:r>
      <w:r w:rsidR="008D503F" w:rsidRPr="005141EA">
        <w:rPr>
          <w:rFonts w:ascii="Times New Roman" w:hAnsi="Times New Roman" w:cs="Times New Roman"/>
          <w:szCs w:val="24"/>
        </w:rPr>
        <w:t xml:space="preserve">. </w:t>
      </w:r>
      <w:r w:rsidR="00925D6F" w:rsidRPr="005141EA">
        <w:rPr>
          <w:rFonts w:ascii="Times New Roman" w:hAnsi="Times New Roman" w:cs="Times New Roman"/>
          <w:szCs w:val="24"/>
        </w:rPr>
        <w:t>Data s</w:t>
      </w:r>
      <w:r w:rsidR="004A08A8" w:rsidRPr="005141EA">
        <w:rPr>
          <w:rFonts w:ascii="Times New Roman" w:hAnsi="Times New Roman" w:cs="Times New Roman"/>
          <w:szCs w:val="24"/>
        </w:rPr>
        <w:t>ource</w:t>
      </w:r>
      <w:r w:rsidR="003F5510">
        <w:rPr>
          <w:rFonts w:ascii="Times New Roman" w:hAnsi="Times New Roman" w:cs="Times New Roman"/>
          <w:szCs w:val="24"/>
        </w:rPr>
        <w:t>s</w:t>
      </w:r>
      <w:r w:rsidR="00925D6F" w:rsidRPr="005141EA">
        <w:rPr>
          <w:rFonts w:ascii="Times New Roman" w:hAnsi="Times New Roman" w:cs="Times New Roman"/>
          <w:szCs w:val="24"/>
        </w:rPr>
        <w:t xml:space="preserve"> and </w:t>
      </w:r>
      <w:r w:rsidR="007C658F">
        <w:rPr>
          <w:rFonts w:ascii="Times New Roman" w:hAnsi="Times New Roman" w:cs="Times New Roman" w:hint="eastAsia"/>
          <w:szCs w:val="24"/>
        </w:rPr>
        <w:t xml:space="preserve">variable </w:t>
      </w:r>
      <w:r w:rsidR="00925D6F" w:rsidRPr="005141EA">
        <w:rPr>
          <w:rFonts w:ascii="Times New Roman" w:hAnsi="Times New Roman" w:cs="Times New Roman"/>
          <w:szCs w:val="24"/>
        </w:rPr>
        <w:t xml:space="preserve">estimation </w:t>
      </w:r>
    </w:p>
    <w:p w14:paraId="6EAA4C0E" w14:textId="5EE8AE6A" w:rsidR="004A08A8" w:rsidRPr="005141EA" w:rsidRDefault="004A08A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 xml:space="preserve">   </w:t>
      </w:r>
      <w:r w:rsidR="00925D6F" w:rsidRPr="005141EA">
        <w:rPr>
          <w:rFonts w:ascii="Times New Roman" w:hAnsi="Times New Roman" w:cs="Times New Roman"/>
          <w:szCs w:val="24"/>
        </w:rPr>
        <w:t xml:space="preserve">Based on </w:t>
      </w:r>
      <w:r w:rsidRPr="005141EA">
        <w:rPr>
          <w:rFonts w:ascii="Times New Roman" w:hAnsi="Times New Roman" w:cs="Times New Roman"/>
          <w:szCs w:val="24"/>
        </w:rPr>
        <w:t xml:space="preserve">the previous </w:t>
      </w:r>
      <w:r w:rsidR="00925D6F" w:rsidRPr="005141EA">
        <w:rPr>
          <w:rFonts w:ascii="Times New Roman" w:hAnsi="Times New Roman" w:cs="Times New Roman"/>
          <w:szCs w:val="24"/>
        </w:rPr>
        <w:t>l</w:t>
      </w:r>
      <w:r w:rsidRPr="005141EA">
        <w:rPr>
          <w:rFonts w:ascii="Times New Roman" w:hAnsi="Times New Roman" w:cs="Times New Roman"/>
          <w:szCs w:val="24"/>
        </w:rPr>
        <w:t>iterature</w:t>
      </w:r>
      <w:r w:rsidR="00925D6F" w:rsidRPr="005141EA">
        <w:rPr>
          <w:rFonts w:ascii="Times New Roman" w:hAnsi="Times New Roman" w:cs="Times New Roman"/>
          <w:szCs w:val="24"/>
        </w:rPr>
        <w:t xml:space="preserve">, </w:t>
      </w:r>
      <w:r w:rsidR="003F5510">
        <w:rPr>
          <w:rFonts w:ascii="Times New Roman" w:hAnsi="Times New Roman" w:cs="Times New Roman"/>
          <w:szCs w:val="24"/>
        </w:rPr>
        <w:t>this study assumes that the</w:t>
      </w:r>
      <w:r w:rsidR="003F5510" w:rsidRPr="005141EA">
        <w:rPr>
          <w:rFonts w:ascii="Times New Roman" w:hAnsi="Times New Roman" w:cs="Times New Roman"/>
          <w:szCs w:val="24"/>
        </w:rPr>
        <w:t xml:space="preserve"> </w:t>
      </w:r>
      <w:r w:rsidR="00925D6F" w:rsidRPr="005141EA">
        <w:rPr>
          <w:rFonts w:ascii="Times New Roman" w:hAnsi="Times New Roman" w:cs="Times New Roman"/>
          <w:szCs w:val="24"/>
        </w:rPr>
        <w:t xml:space="preserve">following </w:t>
      </w:r>
      <w:r w:rsidRPr="005141EA">
        <w:rPr>
          <w:rFonts w:ascii="Times New Roman" w:hAnsi="Times New Roman" w:cs="Times New Roman"/>
          <w:szCs w:val="24"/>
        </w:rPr>
        <w:t xml:space="preserve">variables </w:t>
      </w:r>
      <w:r w:rsidR="003F5510">
        <w:rPr>
          <w:rFonts w:ascii="Times New Roman" w:hAnsi="Times New Roman" w:cs="Times New Roman"/>
          <w:szCs w:val="24"/>
        </w:rPr>
        <w:t xml:space="preserve">have </w:t>
      </w:r>
      <w:r w:rsidR="003F5510" w:rsidRPr="005141EA">
        <w:rPr>
          <w:rFonts w:ascii="Times New Roman" w:hAnsi="Times New Roman" w:cs="Times New Roman"/>
          <w:szCs w:val="24"/>
        </w:rPr>
        <w:t xml:space="preserve">significant </w:t>
      </w:r>
      <w:r w:rsidR="003F5510">
        <w:rPr>
          <w:rFonts w:ascii="Times New Roman" w:hAnsi="Times New Roman" w:cs="Times New Roman"/>
          <w:szCs w:val="24"/>
        </w:rPr>
        <w:t>effects on</w:t>
      </w:r>
      <w:r w:rsidR="003F5510" w:rsidRPr="005141EA">
        <w:rPr>
          <w:rFonts w:ascii="Times New Roman" w:hAnsi="Times New Roman" w:cs="Times New Roman"/>
          <w:szCs w:val="24"/>
        </w:rPr>
        <w:t xml:space="preserve"> </w:t>
      </w:r>
      <w:r w:rsidRPr="005141EA">
        <w:rPr>
          <w:rFonts w:ascii="Times New Roman" w:hAnsi="Times New Roman" w:cs="Times New Roman"/>
          <w:szCs w:val="24"/>
        </w:rPr>
        <w:t>per capita health care ex</w:t>
      </w:r>
      <w:r w:rsidR="001454B2" w:rsidRPr="005141EA">
        <w:rPr>
          <w:rFonts w:ascii="Times New Roman" w:hAnsi="Times New Roman" w:cs="Times New Roman"/>
          <w:szCs w:val="24"/>
        </w:rPr>
        <w:t xml:space="preserve">penditure: (1) </w:t>
      </w:r>
      <w:proofErr w:type="gramStart"/>
      <w:r w:rsidR="001454B2" w:rsidRPr="005141EA">
        <w:rPr>
          <w:rFonts w:ascii="Times New Roman" w:hAnsi="Times New Roman" w:cs="Times New Roman"/>
          <w:szCs w:val="24"/>
        </w:rPr>
        <w:t>T</w:t>
      </w:r>
      <w:r w:rsidRPr="005141EA">
        <w:rPr>
          <w:rFonts w:ascii="Times New Roman" w:hAnsi="Times New Roman" w:cs="Times New Roman"/>
          <w:szCs w:val="24"/>
        </w:rPr>
        <w:t>he</w:t>
      </w:r>
      <w:proofErr w:type="gramEnd"/>
      <w:r w:rsidRPr="005141EA">
        <w:rPr>
          <w:rFonts w:ascii="Times New Roman" w:hAnsi="Times New Roman" w:cs="Times New Roman"/>
          <w:szCs w:val="24"/>
        </w:rPr>
        <w:t xml:space="preserve"> demand side: the degree of populat</w:t>
      </w:r>
      <w:r w:rsidR="001454B2" w:rsidRPr="005141EA">
        <w:rPr>
          <w:rFonts w:ascii="Times New Roman" w:hAnsi="Times New Roman" w:cs="Times New Roman"/>
          <w:szCs w:val="24"/>
        </w:rPr>
        <w:t xml:space="preserve">ion aging and </w:t>
      </w:r>
      <w:r w:rsidR="003F5510">
        <w:rPr>
          <w:rFonts w:ascii="Times New Roman" w:hAnsi="Times New Roman" w:cs="Times New Roman"/>
          <w:szCs w:val="24"/>
        </w:rPr>
        <w:t xml:space="preserve">level of </w:t>
      </w:r>
      <w:r w:rsidR="001454B2" w:rsidRPr="005141EA">
        <w:rPr>
          <w:rFonts w:ascii="Times New Roman" w:hAnsi="Times New Roman" w:cs="Times New Roman"/>
          <w:szCs w:val="24"/>
        </w:rPr>
        <w:t>real income</w:t>
      </w:r>
      <w:r w:rsidR="003F5510">
        <w:rPr>
          <w:rFonts w:ascii="Times New Roman" w:hAnsi="Times New Roman" w:cs="Times New Roman"/>
          <w:szCs w:val="24"/>
        </w:rPr>
        <w:t>.</w:t>
      </w:r>
      <w:r w:rsidR="001454B2" w:rsidRPr="005141EA">
        <w:rPr>
          <w:rFonts w:ascii="Times New Roman" w:hAnsi="Times New Roman" w:cs="Times New Roman"/>
          <w:szCs w:val="24"/>
        </w:rPr>
        <w:t xml:space="preserve"> (2) T</w:t>
      </w:r>
      <w:r w:rsidRPr="005141EA">
        <w:rPr>
          <w:rFonts w:ascii="Times New Roman" w:hAnsi="Times New Roman" w:cs="Times New Roman"/>
          <w:szCs w:val="24"/>
        </w:rPr>
        <w:t xml:space="preserve">he supply side: </w:t>
      </w:r>
      <w:r w:rsidR="003F5510">
        <w:rPr>
          <w:rFonts w:ascii="Times New Roman" w:hAnsi="Times New Roman" w:cs="Times New Roman"/>
          <w:szCs w:val="24"/>
        </w:rPr>
        <w:t xml:space="preserve">the provision of </w:t>
      </w:r>
      <w:r w:rsidRPr="005141EA">
        <w:rPr>
          <w:rFonts w:ascii="Times New Roman" w:hAnsi="Times New Roman" w:cs="Times New Roman"/>
          <w:szCs w:val="24"/>
        </w:rPr>
        <w:t>universal health insurance</w:t>
      </w:r>
      <w:r w:rsidR="003F5510">
        <w:rPr>
          <w:rFonts w:ascii="Times New Roman" w:hAnsi="Times New Roman" w:cs="Times New Roman"/>
          <w:szCs w:val="24"/>
        </w:rPr>
        <w:t xml:space="preserve"> and the number</w:t>
      </w:r>
      <w:r w:rsidR="003F5510" w:rsidRPr="005141EA">
        <w:rPr>
          <w:rFonts w:ascii="Times New Roman" w:hAnsi="Times New Roman" w:cs="Times New Roman"/>
          <w:szCs w:val="24"/>
        </w:rPr>
        <w:t xml:space="preserve"> </w:t>
      </w:r>
      <w:r w:rsidR="00925D6F" w:rsidRPr="005141EA">
        <w:rPr>
          <w:rFonts w:ascii="Times New Roman" w:hAnsi="Times New Roman" w:cs="Times New Roman"/>
          <w:szCs w:val="24"/>
        </w:rPr>
        <w:t xml:space="preserve">of </w:t>
      </w:r>
      <w:r w:rsidRPr="005141EA">
        <w:rPr>
          <w:rFonts w:ascii="Times New Roman" w:hAnsi="Times New Roman" w:cs="Times New Roman"/>
          <w:szCs w:val="24"/>
        </w:rPr>
        <w:t>physician</w:t>
      </w:r>
      <w:r w:rsidR="00925D6F" w:rsidRPr="005141EA">
        <w:rPr>
          <w:rFonts w:ascii="Times New Roman" w:hAnsi="Times New Roman" w:cs="Times New Roman"/>
          <w:szCs w:val="24"/>
        </w:rPr>
        <w:t>s</w:t>
      </w:r>
      <w:r w:rsidR="003F5510">
        <w:rPr>
          <w:rFonts w:ascii="Times New Roman" w:hAnsi="Times New Roman" w:cs="Times New Roman"/>
          <w:szCs w:val="24"/>
        </w:rPr>
        <w:t xml:space="preserve"> compared to the total population</w:t>
      </w:r>
      <w:r w:rsidRPr="005141EA">
        <w:rPr>
          <w:rFonts w:ascii="Times New Roman" w:hAnsi="Times New Roman" w:cs="Times New Roman"/>
          <w:szCs w:val="24"/>
        </w:rPr>
        <w:t xml:space="preserve">. </w:t>
      </w:r>
      <w:r w:rsidR="003F5510">
        <w:rPr>
          <w:rFonts w:ascii="Times New Roman" w:hAnsi="Times New Roman" w:cs="Times New Roman"/>
          <w:szCs w:val="24"/>
        </w:rPr>
        <w:t>A</w:t>
      </w:r>
      <w:r w:rsidR="00925D6F" w:rsidRPr="005141EA">
        <w:rPr>
          <w:rFonts w:ascii="Times New Roman" w:hAnsi="Times New Roman" w:cs="Times New Roman"/>
          <w:szCs w:val="24"/>
        </w:rPr>
        <w:t xml:space="preserve">nnual data </w:t>
      </w:r>
      <w:r w:rsidRPr="005141EA">
        <w:rPr>
          <w:rFonts w:ascii="Times New Roman" w:hAnsi="Times New Roman" w:cs="Times New Roman"/>
          <w:szCs w:val="24"/>
        </w:rPr>
        <w:t>from 1970 to 2003</w:t>
      </w:r>
      <w:r w:rsidR="003F5510">
        <w:rPr>
          <w:rFonts w:ascii="Times New Roman" w:hAnsi="Times New Roman" w:cs="Times New Roman"/>
          <w:szCs w:val="24"/>
        </w:rPr>
        <w:t xml:space="preserve"> is used in this study, and </w:t>
      </w:r>
      <w:r w:rsidRPr="005141EA">
        <w:rPr>
          <w:rFonts w:ascii="Times New Roman" w:hAnsi="Times New Roman" w:cs="Times New Roman"/>
          <w:szCs w:val="24"/>
        </w:rPr>
        <w:t xml:space="preserve">all variables </w:t>
      </w:r>
      <w:r w:rsidR="003F5510">
        <w:rPr>
          <w:rFonts w:ascii="Times New Roman" w:hAnsi="Times New Roman" w:cs="Times New Roman"/>
          <w:szCs w:val="24"/>
        </w:rPr>
        <w:t xml:space="preserve">are </w:t>
      </w:r>
      <w:r w:rsidR="00421237">
        <w:rPr>
          <w:rFonts w:ascii="Times New Roman" w:hAnsi="Times New Roman" w:cs="Times New Roman" w:hint="eastAsia"/>
          <w:szCs w:val="24"/>
        </w:rPr>
        <w:t>scaled by the</w:t>
      </w:r>
      <w:r w:rsidRPr="005141EA">
        <w:rPr>
          <w:rFonts w:ascii="Times New Roman" w:hAnsi="Times New Roman" w:cs="Times New Roman"/>
          <w:szCs w:val="24"/>
        </w:rPr>
        <w:t xml:space="preserve"> natural logarithm</w:t>
      </w:r>
      <w:r w:rsidR="003F5510">
        <w:rPr>
          <w:rFonts w:ascii="Times New Roman" w:hAnsi="Times New Roman" w:cs="Times New Roman"/>
          <w:szCs w:val="24"/>
        </w:rPr>
        <w:t>s</w:t>
      </w:r>
      <w:r w:rsidRPr="005141EA">
        <w:rPr>
          <w:rFonts w:ascii="Times New Roman" w:hAnsi="Times New Roman" w:cs="Times New Roman"/>
          <w:szCs w:val="24"/>
        </w:rPr>
        <w:t xml:space="preserve">. </w:t>
      </w:r>
      <w:r w:rsidR="00176F8D">
        <w:rPr>
          <w:rFonts w:ascii="Times New Roman" w:hAnsi="Times New Roman" w:cs="Times New Roman"/>
          <w:szCs w:val="24"/>
        </w:rPr>
        <w:t>The</w:t>
      </w:r>
      <w:r w:rsidR="00176F8D" w:rsidRPr="005141EA">
        <w:rPr>
          <w:rFonts w:ascii="Times New Roman" w:hAnsi="Times New Roman" w:cs="Times New Roman"/>
          <w:szCs w:val="24"/>
        </w:rPr>
        <w:t xml:space="preserve"> </w:t>
      </w:r>
      <w:r w:rsidRPr="005141EA">
        <w:rPr>
          <w:rFonts w:ascii="Times New Roman" w:hAnsi="Times New Roman" w:cs="Times New Roman"/>
          <w:szCs w:val="24"/>
        </w:rPr>
        <w:t>variable</w:t>
      </w:r>
      <w:r w:rsidR="00176F8D">
        <w:rPr>
          <w:rFonts w:ascii="Times New Roman" w:hAnsi="Times New Roman" w:cs="Times New Roman"/>
          <w:szCs w:val="24"/>
        </w:rPr>
        <w:t xml:space="preserve">s are defined below, and the related </w:t>
      </w:r>
      <w:r w:rsidRPr="005141EA">
        <w:rPr>
          <w:rFonts w:ascii="Times New Roman" w:hAnsi="Times New Roman" w:cs="Times New Roman"/>
          <w:szCs w:val="24"/>
        </w:rPr>
        <w:t xml:space="preserve">data sources are </w:t>
      </w:r>
      <w:r w:rsidR="00176F8D">
        <w:rPr>
          <w:rFonts w:ascii="Times New Roman" w:hAnsi="Times New Roman" w:cs="Times New Roman"/>
          <w:szCs w:val="24"/>
        </w:rPr>
        <w:t>given</w:t>
      </w:r>
      <w:r w:rsidRPr="005141EA">
        <w:rPr>
          <w:rFonts w:ascii="Times New Roman" w:hAnsi="Times New Roman" w:cs="Times New Roman"/>
          <w:szCs w:val="24"/>
        </w:rPr>
        <w:t>:</w:t>
      </w:r>
    </w:p>
    <w:p w14:paraId="7CB4854D" w14:textId="1A782D23" w:rsidR="004A08A8"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3.1.1</w:t>
      </w:r>
      <w:r w:rsidR="001454B2" w:rsidRPr="005141EA">
        <w:rPr>
          <w:rFonts w:ascii="Times New Roman" w:hAnsi="Times New Roman" w:cs="Times New Roman"/>
          <w:szCs w:val="24"/>
        </w:rPr>
        <w:t xml:space="preserve"> T</w:t>
      </w:r>
      <w:r w:rsidR="004A08A8" w:rsidRPr="005141EA">
        <w:rPr>
          <w:rFonts w:ascii="Times New Roman" w:hAnsi="Times New Roman" w:cs="Times New Roman"/>
          <w:szCs w:val="24"/>
        </w:rPr>
        <w:t>he average health care expenditure per person</w:t>
      </w:r>
      <w:r w:rsidR="00925D6F" w:rsidRPr="005141EA">
        <w:rPr>
          <w:rFonts w:ascii="Times New Roman" w:hAnsi="Times New Roman" w:cs="Times New Roman"/>
          <w:szCs w:val="24"/>
        </w:rPr>
        <w:t xml:space="preserve"> (</w:t>
      </w:r>
      <w:r w:rsidR="00925D6F" w:rsidRPr="003B205A">
        <w:rPr>
          <w:rFonts w:ascii="Times New Roman" w:hAnsi="Times New Roman" w:cs="Times New Roman"/>
          <w:i/>
          <w:szCs w:val="24"/>
        </w:rPr>
        <w:t>HCE</w:t>
      </w:r>
      <w:r w:rsidR="00925D6F" w:rsidRPr="005141EA">
        <w:rPr>
          <w:rFonts w:ascii="Times New Roman" w:hAnsi="Times New Roman" w:cs="Times New Roman"/>
          <w:szCs w:val="24"/>
        </w:rPr>
        <w:t>)</w:t>
      </w:r>
    </w:p>
    <w:p w14:paraId="346AE13F" w14:textId="453A1ED4" w:rsidR="004A08A8" w:rsidRPr="005141EA" w:rsidRDefault="004A08A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 xml:space="preserve">   The </w:t>
      </w:r>
      <w:r w:rsidR="00F9348B">
        <w:rPr>
          <w:rFonts w:ascii="Times New Roman" w:hAnsi="Times New Roman" w:cs="Times New Roman" w:hint="eastAsia"/>
          <w:szCs w:val="24"/>
        </w:rPr>
        <w:t>NHI system</w:t>
      </w:r>
      <w:r w:rsidRPr="005141EA">
        <w:rPr>
          <w:rFonts w:ascii="Times New Roman" w:hAnsi="Times New Roman" w:cs="Times New Roman"/>
          <w:szCs w:val="24"/>
        </w:rPr>
        <w:t xml:space="preserve"> </w:t>
      </w:r>
      <w:r w:rsidR="00176F8D">
        <w:rPr>
          <w:rFonts w:ascii="Times New Roman" w:hAnsi="Times New Roman" w:cs="Times New Roman"/>
          <w:szCs w:val="24"/>
        </w:rPr>
        <w:t>in Taiwan has been</w:t>
      </w:r>
      <w:r w:rsidR="00421237">
        <w:rPr>
          <w:rFonts w:ascii="Times New Roman" w:hAnsi="Times New Roman" w:cs="Times New Roman" w:hint="eastAsia"/>
          <w:szCs w:val="24"/>
        </w:rPr>
        <w:t xml:space="preserve"> adopted</w:t>
      </w:r>
      <w:r w:rsidR="00925D6F" w:rsidRPr="005141EA">
        <w:rPr>
          <w:rFonts w:ascii="Times New Roman" w:hAnsi="Times New Roman" w:cs="Times New Roman"/>
          <w:szCs w:val="24"/>
        </w:rPr>
        <w:t xml:space="preserve"> </w:t>
      </w:r>
      <w:r w:rsidR="00176F8D">
        <w:rPr>
          <w:rFonts w:ascii="Times New Roman" w:hAnsi="Times New Roman" w:cs="Times New Roman"/>
          <w:szCs w:val="24"/>
        </w:rPr>
        <w:t>since</w:t>
      </w:r>
      <w:r w:rsidR="00176F8D" w:rsidRPr="005141EA">
        <w:rPr>
          <w:rFonts w:ascii="Times New Roman" w:hAnsi="Times New Roman" w:cs="Times New Roman"/>
          <w:szCs w:val="24"/>
        </w:rPr>
        <w:t xml:space="preserve"> </w:t>
      </w:r>
      <w:r w:rsidRPr="005141EA">
        <w:rPr>
          <w:rFonts w:ascii="Times New Roman" w:hAnsi="Times New Roman" w:cs="Times New Roman"/>
          <w:szCs w:val="24"/>
        </w:rPr>
        <w:t xml:space="preserve">1996, </w:t>
      </w:r>
      <w:r w:rsidR="00176F8D">
        <w:rPr>
          <w:rFonts w:ascii="Times New Roman" w:hAnsi="Times New Roman" w:cs="Times New Roman"/>
          <w:szCs w:val="24"/>
        </w:rPr>
        <w:t xml:space="preserve">and </w:t>
      </w:r>
      <w:r w:rsidRPr="005141EA">
        <w:rPr>
          <w:rFonts w:ascii="Times New Roman" w:hAnsi="Times New Roman" w:cs="Times New Roman"/>
          <w:szCs w:val="24"/>
        </w:rPr>
        <w:t xml:space="preserve">the main source of </w:t>
      </w:r>
      <w:r w:rsidR="00176F8D">
        <w:rPr>
          <w:rFonts w:ascii="Times New Roman" w:hAnsi="Times New Roman" w:cs="Times New Roman"/>
          <w:szCs w:val="24"/>
        </w:rPr>
        <w:t xml:space="preserve">data for this is </w:t>
      </w:r>
      <w:r w:rsidRPr="005141EA">
        <w:rPr>
          <w:rFonts w:ascii="Times New Roman" w:hAnsi="Times New Roman" w:cs="Times New Roman"/>
          <w:szCs w:val="24"/>
        </w:rPr>
        <w:t xml:space="preserve">the </w:t>
      </w:r>
      <w:r w:rsidR="00176F8D">
        <w:rPr>
          <w:rFonts w:ascii="Times New Roman" w:hAnsi="Times New Roman" w:cs="Times New Roman"/>
          <w:szCs w:val="24"/>
        </w:rPr>
        <w:t>“</w:t>
      </w:r>
      <w:r w:rsidR="00176F8D" w:rsidRPr="005141EA">
        <w:rPr>
          <w:rFonts w:ascii="Times New Roman" w:hAnsi="Times New Roman" w:cs="Times New Roman"/>
          <w:szCs w:val="24"/>
        </w:rPr>
        <w:t>Republic of China Statistical Yearbook</w:t>
      </w:r>
      <w:r w:rsidR="00176F8D">
        <w:rPr>
          <w:rFonts w:ascii="Times New Roman" w:hAnsi="Times New Roman" w:cs="Times New Roman"/>
          <w:szCs w:val="24"/>
        </w:rPr>
        <w:t xml:space="preserve">”, as published by the </w:t>
      </w:r>
      <w:r w:rsidRPr="005141EA">
        <w:rPr>
          <w:rFonts w:ascii="Times New Roman" w:hAnsi="Times New Roman" w:cs="Times New Roman"/>
          <w:szCs w:val="24"/>
        </w:rPr>
        <w:t>Directorate General of Budget, Accounting and Statistics</w:t>
      </w:r>
      <w:r w:rsidR="00176F8D">
        <w:rPr>
          <w:rFonts w:ascii="Times New Roman" w:hAnsi="Times New Roman" w:cs="Times New Roman"/>
          <w:szCs w:val="24"/>
        </w:rPr>
        <w:t>.</w:t>
      </w:r>
    </w:p>
    <w:p w14:paraId="2D655D5A" w14:textId="77777777" w:rsidR="004A08A8"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lastRenderedPageBreak/>
        <w:t>3.1.2</w:t>
      </w:r>
      <w:r w:rsidR="001454B2" w:rsidRPr="005141EA">
        <w:rPr>
          <w:rFonts w:ascii="Times New Roman" w:hAnsi="Times New Roman" w:cs="Times New Roman"/>
          <w:szCs w:val="24"/>
        </w:rPr>
        <w:t xml:space="preserve"> T</w:t>
      </w:r>
      <w:r w:rsidR="004A08A8" w:rsidRPr="005141EA">
        <w:rPr>
          <w:rFonts w:ascii="Times New Roman" w:hAnsi="Times New Roman" w:cs="Times New Roman"/>
          <w:szCs w:val="24"/>
        </w:rPr>
        <w:t>he demand side</w:t>
      </w:r>
    </w:p>
    <w:p w14:paraId="24BB0BE8" w14:textId="0F68577B" w:rsidR="004A08A8" w:rsidRPr="005141EA" w:rsidRDefault="004A08A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a.</w:t>
      </w:r>
      <w:r w:rsidR="001454B2" w:rsidRPr="005141EA">
        <w:rPr>
          <w:rFonts w:ascii="Times New Roman" w:hAnsi="Times New Roman" w:cs="Times New Roman"/>
          <w:szCs w:val="24"/>
        </w:rPr>
        <w:t xml:space="preserve"> </w:t>
      </w:r>
      <w:r w:rsidR="00765EA4" w:rsidRPr="005141EA">
        <w:rPr>
          <w:rFonts w:ascii="Times New Roman" w:hAnsi="Times New Roman" w:cs="Times New Roman"/>
          <w:szCs w:val="24"/>
        </w:rPr>
        <w:t>Degree of p</w:t>
      </w:r>
      <w:r w:rsidRPr="005141EA">
        <w:rPr>
          <w:rFonts w:ascii="Times New Roman" w:hAnsi="Times New Roman" w:cs="Times New Roman"/>
          <w:szCs w:val="24"/>
        </w:rPr>
        <w:t>opulation aging (</w:t>
      </w:r>
      <w:r w:rsidRPr="007C658F">
        <w:rPr>
          <w:rFonts w:ascii="Times New Roman" w:hAnsi="Times New Roman" w:cs="Times New Roman"/>
          <w:i/>
          <w:szCs w:val="24"/>
        </w:rPr>
        <w:t>OLD</w:t>
      </w:r>
      <w:r w:rsidRPr="005141EA">
        <w:rPr>
          <w:rFonts w:ascii="Times New Roman" w:hAnsi="Times New Roman" w:cs="Times New Roman"/>
          <w:szCs w:val="24"/>
        </w:rPr>
        <w:t>)</w:t>
      </w:r>
    </w:p>
    <w:p w14:paraId="06B9C897" w14:textId="04D5E6C7" w:rsidR="008F445C" w:rsidRPr="005141EA" w:rsidRDefault="004A08A8" w:rsidP="00C50134">
      <w:pPr>
        <w:pStyle w:val="a3"/>
        <w:spacing w:beforeLines="50" w:before="180" w:line="240" w:lineRule="atLeast"/>
        <w:ind w:firstLineChars="150" w:firstLine="360"/>
        <w:jc w:val="both"/>
        <w:rPr>
          <w:rFonts w:ascii="Times New Roman" w:hAnsi="Times New Roman" w:cs="Times New Roman"/>
          <w:szCs w:val="24"/>
        </w:rPr>
      </w:pPr>
      <w:r w:rsidRPr="005141EA">
        <w:rPr>
          <w:rFonts w:ascii="Times New Roman" w:hAnsi="Times New Roman" w:cs="Times New Roman"/>
          <w:szCs w:val="24"/>
        </w:rPr>
        <w:t>Grossman (1972)</w:t>
      </w:r>
      <w:r w:rsidR="00925D6F" w:rsidRPr="005141EA">
        <w:rPr>
          <w:rFonts w:ascii="Times New Roman" w:hAnsi="Times New Roman" w:cs="Times New Roman"/>
          <w:szCs w:val="24"/>
        </w:rPr>
        <w:t xml:space="preserve"> </w:t>
      </w:r>
      <w:r w:rsidR="00176F8D">
        <w:rPr>
          <w:rFonts w:ascii="Times New Roman" w:hAnsi="Times New Roman" w:cs="Times New Roman"/>
          <w:szCs w:val="24"/>
        </w:rPr>
        <w:t>states that the</w:t>
      </w:r>
      <w:r w:rsidRPr="005141EA">
        <w:rPr>
          <w:rFonts w:ascii="Times New Roman" w:hAnsi="Times New Roman" w:cs="Times New Roman"/>
          <w:szCs w:val="24"/>
        </w:rPr>
        <w:t xml:space="preserve"> health depreciation rate </w:t>
      </w:r>
      <w:r w:rsidR="00176F8D">
        <w:rPr>
          <w:rFonts w:ascii="Times New Roman" w:hAnsi="Times New Roman" w:cs="Times New Roman"/>
          <w:szCs w:val="24"/>
        </w:rPr>
        <w:t xml:space="preserve">of individuals </w:t>
      </w:r>
      <w:r w:rsidRPr="005141EA">
        <w:rPr>
          <w:rFonts w:ascii="Times New Roman" w:hAnsi="Times New Roman" w:cs="Times New Roman"/>
          <w:szCs w:val="24"/>
        </w:rPr>
        <w:t>will accelerate</w:t>
      </w:r>
      <w:r w:rsidR="00925D6F" w:rsidRPr="005141EA">
        <w:rPr>
          <w:rFonts w:ascii="Times New Roman" w:hAnsi="Times New Roman" w:cs="Times New Roman"/>
          <w:szCs w:val="24"/>
        </w:rPr>
        <w:t xml:space="preserve"> </w:t>
      </w:r>
      <w:r w:rsidR="00176F8D">
        <w:rPr>
          <w:rFonts w:ascii="Times New Roman" w:hAnsi="Times New Roman" w:cs="Times New Roman"/>
          <w:szCs w:val="24"/>
        </w:rPr>
        <w:t>as they</w:t>
      </w:r>
      <w:r w:rsidR="00176F8D" w:rsidRPr="005141EA">
        <w:rPr>
          <w:rFonts w:ascii="Times New Roman" w:hAnsi="Times New Roman" w:cs="Times New Roman"/>
          <w:szCs w:val="24"/>
        </w:rPr>
        <w:t xml:space="preserve"> </w:t>
      </w:r>
      <w:r w:rsidR="00F110E6">
        <w:rPr>
          <w:rFonts w:ascii="Times New Roman" w:hAnsi="Times New Roman" w:cs="Times New Roman" w:hint="eastAsia"/>
          <w:szCs w:val="24"/>
        </w:rPr>
        <w:t>are ageing</w:t>
      </w:r>
      <w:r w:rsidRPr="005141EA">
        <w:rPr>
          <w:rFonts w:ascii="Times New Roman" w:hAnsi="Times New Roman" w:cs="Times New Roman"/>
          <w:szCs w:val="24"/>
        </w:rPr>
        <w:t>,</w:t>
      </w:r>
      <w:r w:rsidR="00925D6F" w:rsidRPr="005141EA">
        <w:rPr>
          <w:rFonts w:ascii="Times New Roman" w:hAnsi="Times New Roman" w:cs="Times New Roman"/>
          <w:szCs w:val="24"/>
        </w:rPr>
        <w:t xml:space="preserve"> and</w:t>
      </w:r>
      <w:r w:rsidRPr="005141EA">
        <w:rPr>
          <w:rFonts w:ascii="Times New Roman" w:hAnsi="Times New Roman" w:cs="Times New Roman"/>
          <w:szCs w:val="24"/>
        </w:rPr>
        <w:t xml:space="preserve"> </w:t>
      </w:r>
      <w:r w:rsidR="00176F8D">
        <w:rPr>
          <w:rFonts w:ascii="Times New Roman" w:hAnsi="Times New Roman" w:cs="Times New Roman"/>
          <w:szCs w:val="24"/>
        </w:rPr>
        <w:t>thus</w:t>
      </w:r>
      <w:r w:rsidR="00176F8D" w:rsidRPr="005141EA">
        <w:rPr>
          <w:rFonts w:ascii="Times New Roman" w:hAnsi="Times New Roman" w:cs="Times New Roman"/>
          <w:szCs w:val="24"/>
        </w:rPr>
        <w:t xml:space="preserve"> </w:t>
      </w:r>
      <w:r w:rsidR="00176F8D">
        <w:rPr>
          <w:rFonts w:ascii="Times New Roman" w:hAnsi="Times New Roman" w:cs="Times New Roman"/>
          <w:szCs w:val="24"/>
        </w:rPr>
        <w:t xml:space="preserve">the </w:t>
      </w:r>
      <w:r w:rsidR="00765EA4" w:rsidRPr="005141EA">
        <w:rPr>
          <w:rFonts w:ascii="Times New Roman" w:hAnsi="Times New Roman" w:cs="Times New Roman"/>
          <w:szCs w:val="24"/>
        </w:rPr>
        <w:t xml:space="preserve">need </w:t>
      </w:r>
      <w:r w:rsidR="00176F8D">
        <w:rPr>
          <w:rFonts w:ascii="Times New Roman" w:hAnsi="Times New Roman" w:cs="Times New Roman"/>
          <w:szCs w:val="24"/>
        </w:rPr>
        <w:t>for</w:t>
      </w:r>
      <w:r w:rsidR="00176F8D" w:rsidRPr="005141EA">
        <w:rPr>
          <w:rFonts w:ascii="Times New Roman" w:hAnsi="Times New Roman" w:cs="Times New Roman"/>
          <w:szCs w:val="24"/>
        </w:rPr>
        <w:t xml:space="preserve"> </w:t>
      </w:r>
      <w:r w:rsidRPr="005141EA">
        <w:rPr>
          <w:rFonts w:ascii="Times New Roman" w:hAnsi="Times New Roman" w:cs="Times New Roman"/>
          <w:szCs w:val="24"/>
        </w:rPr>
        <w:t xml:space="preserve">medical treatment </w:t>
      </w:r>
      <w:r w:rsidR="00176F8D">
        <w:rPr>
          <w:rFonts w:ascii="Times New Roman" w:hAnsi="Times New Roman" w:cs="Times New Roman"/>
          <w:szCs w:val="24"/>
        </w:rPr>
        <w:t>will</w:t>
      </w:r>
      <w:r w:rsidR="00925D6F" w:rsidRPr="005141EA">
        <w:rPr>
          <w:rFonts w:ascii="Times New Roman" w:hAnsi="Times New Roman" w:cs="Times New Roman"/>
          <w:szCs w:val="24"/>
        </w:rPr>
        <w:t xml:space="preserve"> increase.</w:t>
      </w:r>
      <w:r w:rsidRPr="005141EA">
        <w:rPr>
          <w:rFonts w:ascii="Times New Roman" w:hAnsi="Times New Roman" w:cs="Times New Roman"/>
          <w:szCs w:val="24"/>
        </w:rPr>
        <w:t xml:space="preserve"> </w:t>
      </w:r>
      <w:r w:rsidR="00176F8D">
        <w:rPr>
          <w:rFonts w:ascii="Times New Roman" w:hAnsi="Times New Roman" w:cs="Times New Roman"/>
          <w:szCs w:val="24"/>
        </w:rPr>
        <w:t>M</w:t>
      </w:r>
      <w:r w:rsidRPr="005141EA">
        <w:rPr>
          <w:rFonts w:ascii="Times New Roman" w:hAnsi="Times New Roman" w:cs="Times New Roman"/>
          <w:szCs w:val="24"/>
        </w:rPr>
        <w:t xml:space="preserve">edical expenses should </w:t>
      </w:r>
      <w:r w:rsidR="00176F8D">
        <w:rPr>
          <w:rFonts w:ascii="Times New Roman" w:hAnsi="Times New Roman" w:cs="Times New Roman"/>
          <w:szCs w:val="24"/>
        </w:rPr>
        <w:t>thus</w:t>
      </w:r>
      <w:r w:rsidR="00176F8D" w:rsidRPr="005141EA">
        <w:rPr>
          <w:rFonts w:ascii="Times New Roman" w:hAnsi="Times New Roman" w:cs="Times New Roman"/>
          <w:szCs w:val="24"/>
        </w:rPr>
        <w:t xml:space="preserve"> </w:t>
      </w:r>
      <w:r w:rsidRPr="005141EA">
        <w:rPr>
          <w:rFonts w:ascii="Times New Roman" w:hAnsi="Times New Roman" w:cs="Times New Roman"/>
          <w:szCs w:val="24"/>
        </w:rPr>
        <w:t>increase with the degree of population ag</w:t>
      </w:r>
      <w:r w:rsidR="00F110E6">
        <w:rPr>
          <w:rFonts w:ascii="Times New Roman" w:hAnsi="Times New Roman" w:cs="Times New Roman" w:hint="eastAsia"/>
          <w:szCs w:val="24"/>
        </w:rPr>
        <w:t>e</w:t>
      </w:r>
      <w:r w:rsidRPr="005141EA">
        <w:rPr>
          <w:rFonts w:ascii="Times New Roman" w:hAnsi="Times New Roman" w:cs="Times New Roman"/>
          <w:szCs w:val="24"/>
        </w:rPr>
        <w:t xml:space="preserve">ing. The </w:t>
      </w:r>
      <w:r w:rsidR="00765EA4" w:rsidRPr="005141EA">
        <w:rPr>
          <w:rFonts w:ascii="Times New Roman" w:hAnsi="Times New Roman" w:cs="Times New Roman"/>
          <w:szCs w:val="24"/>
        </w:rPr>
        <w:t xml:space="preserve">data </w:t>
      </w:r>
      <w:r w:rsidR="00176F8D">
        <w:rPr>
          <w:rFonts w:ascii="Times New Roman" w:hAnsi="Times New Roman" w:cs="Times New Roman"/>
          <w:szCs w:val="24"/>
        </w:rPr>
        <w:t xml:space="preserve">used to assess this </w:t>
      </w:r>
      <w:r w:rsidR="00765EA4" w:rsidRPr="005141EA">
        <w:rPr>
          <w:rFonts w:ascii="Times New Roman" w:hAnsi="Times New Roman" w:cs="Times New Roman"/>
          <w:szCs w:val="24"/>
        </w:rPr>
        <w:t xml:space="preserve">is taken from </w:t>
      </w:r>
      <w:r w:rsidRPr="005141EA">
        <w:rPr>
          <w:rFonts w:ascii="Times New Roman" w:hAnsi="Times New Roman" w:cs="Times New Roman"/>
          <w:szCs w:val="24"/>
        </w:rPr>
        <w:t xml:space="preserve">the </w:t>
      </w:r>
      <w:r w:rsidR="00A91ABE">
        <w:rPr>
          <w:rFonts w:ascii="Times New Roman" w:hAnsi="Times New Roman" w:cs="Times New Roman"/>
          <w:szCs w:val="24"/>
        </w:rPr>
        <w:t>“</w:t>
      </w:r>
      <w:r w:rsidRPr="005141EA">
        <w:rPr>
          <w:rFonts w:ascii="Times New Roman" w:hAnsi="Times New Roman" w:cs="Times New Roman"/>
          <w:szCs w:val="24"/>
        </w:rPr>
        <w:t>Republic of China Statistical Yearbook</w:t>
      </w:r>
      <w:r w:rsidR="00A91ABE">
        <w:rPr>
          <w:rFonts w:ascii="Times New Roman" w:hAnsi="Times New Roman" w:cs="Times New Roman"/>
          <w:szCs w:val="24"/>
        </w:rPr>
        <w:t>”</w:t>
      </w:r>
      <w:r w:rsidR="00176F8D">
        <w:rPr>
          <w:rFonts w:ascii="Times New Roman" w:hAnsi="Times New Roman" w:cs="Times New Roman"/>
          <w:szCs w:val="24"/>
        </w:rPr>
        <w:t>, as noted above</w:t>
      </w:r>
      <w:r w:rsidR="0020141E" w:rsidRPr="005141EA">
        <w:rPr>
          <w:rFonts w:ascii="Times New Roman" w:hAnsi="Times New Roman" w:cs="Times New Roman"/>
          <w:szCs w:val="24"/>
        </w:rPr>
        <w:t>.</w:t>
      </w:r>
      <w:r w:rsidR="00176F8D">
        <w:rPr>
          <w:rFonts w:ascii="Times New Roman" w:hAnsi="Times New Roman" w:cs="Times New Roman"/>
          <w:szCs w:val="24"/>
        </w:rPr>
        <w:t xml:space="preserve"> </w:t>
      </w:r>
      <w:r w:rsidR="00765EA4" w:rsidRPr="005141EA">
        <w:rPr>
          <w:rFonts w:ascii="Times New Roman" w:hAnsi="Times New Roman" w:cs="Times New Roman"/>
          <w:szCs w:val="24"/>
        </w:rPr>
        <w:t>The degree of population ag</w:t>
      </w:r>
      <w:r w:rsidR="00F110E6">
        <w:rPr>
          <w:rFonts w:ascii="Times New Roman" w:hAnsi="Times New Roman" w:cs="Times New Roman" w:hint="eastAsia"/>
          <w:szCs w:val="24"/>
        </w:rPr>
        <w:t>e</w:t>
      </w:r>
      <w:r w:rsidR="00765EA4" w:rsidRPr="005141EA">
        <w:rPr>
          <w:rFonts w:ascii="Times New Roman" w:hAnsi="Times New Roman" w:cs="Times New Roman"/>
          <w:szCs w:val="24"/>
        </w:rPr>
        <w:t xml:space="preserve">ing is defined as the population </w:t>
      </w:r>
      <w:r w:rsidR="00176F8D">
        <w:rPr>
          <w:rFonts w:ascii="Times New Roman" w:hAnsi="Times New Roman" w:cs="Times New Roman"/>
          <w:szCs w:val="24"/>
        </w:rPr>
        <w:t xml:space="preserve">aged </w:t>
      </w:r>
      <w:r w:rsidR="00765EA4" w:rsidRPr="005141EA">
        <w:rPr>
          <w:rFonts w:ascii="Times New Roman" w:hAnsi="Times New Roman" w:cs="Times New Roman"/>
          <w:szCs w:val="24"/>
        </w:rPr>
        <w:t xml:space="preserve">65 or </w:t>
      </w:r>
      <w:r w:rsidR="00176F8D">
        <w:rPr>
          <w:rFonts w:ascii="Times New Roman" w:hAnsi="Times New Roman" w:cs="Times New Roman"/>
          <w:szCs w:val="24"/>
        </w:rPr>
        <w:t>older</w:t>
      </w:r>
      <w:r w:rsidR="00765EA4" w:rsidRPr="005141EA">
        <w:rPr>
          <w:rFonts w:ascii="Times New Roman" w:hAnsi="Times New Roman" w:cs="Times New Roman"/>
          <w:szCs w:val="24"/>
        </w:rPr>
        <w:t xml:space="preserve"> divided by the total population</w:t>
      </w:r>
      <w:r w:rsidR="00176F8D">
        <w:rPr>
          <w:rFonts w:ascii="Times New Roman" w:hAnsi="Times New Roman" w:cs="Times New Roman"/>
          <w:szCs w:val="24"/>
        </w:rPr>
        <w:t xml:space="preserve"> in a given year</w:t>
      </w:r>
      <w:r w:rsidR="00765EA4" w:rsidRPr="005141EA">
        <w:rPr>
          <w:rFonts w:ascii="Times New Roman" w:hAnsi="Times New Roman" w:cs="Times New Roman"/>
          <w:szCs w:val="24"/>
        </w:rPr>
        <w:t>.</w:t>
      </w:r>
    </w:p>
    <w:p w14:paraId="5C188FA1" w14:textId="59B8F56F" w:rsidR="008F445C" w:rsidRPr="005141EA" w:rsidRDefault="00765EA4"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b. Real income</w:t>
      </w:r>
      <w:r w:rsidR="008F445C" w:rsidRPr="005141EA">
        <w:rPr>
          <w:rFonts w:ascii="Times New Roman" w:hAnsi="Times New Roman" w:cs="Times New Roman"/>
          <w:szCs w:val="24"/>
        </w:rPr>
        <w:t xml:space="preserve"> (</w:t>
      </w:r>
      <w:r w:rsidR="008F445C" w:rsidRPr="007C658F">
        <w:rPr>
          <w:rFonts w:ascii="Times New Roman" w:hAnsi="Times New Roman" w:cs="Times New Roman"/>
          <w:i/>
          <w:szCs w:val="24"/>
        </w:rPr>
        <w:t>GDP</w:t>
      </w:r>
      <w:r w:rsidR="008F445C" w:rsidRPr="005141EA">
        <w:rPr>
          <w:rFonts w:ascii="Times New Roman" w:hAnsi="Times New Roman" w:cs="Times New Roman"/>
          <w:szCs w:val="24"/>
        </w:rPr>
        <w:t>)</w:t>
      </w:r>
    </w:p>
    <w:p w14:paraId="195C8036" w14:textId="5F4A7C0C" w:rsidR="008F445C" w:rsidRPr="005141EA" w:rsidRDefault="008F445C"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 xml:space="preserve">   As national income grows the demand for health care will increase</w:t>
      </w:r>
      <w:r w:rsidR="00CE40AD">
        <w:rPr>
          <w:rFonts w:ascii="Times New Roman" w:hAnsi="Times New Roman" w:cs="Times New Roman"/>
          <w:szCs w:val="24"/>
        </w:rPr>
        <w:t>,</w:t>
      </w:r>
      <w:r w:rsidRPr="005141EA">
        <w:rPr>
          <w:rFonts w:ascii="Times New Roman" w:hAnsi="Times New Roman" w:cs="Times New Roman"/>
          <w:szCs w:val="24"/>
        </w:rPr>
        <w:t xml:space="preserve"> </w:t>
      </w:r>
      <w:r w:rsidR="00176F8D">
        <w:rPr>
          <w:rFonts w:ascii="Times New Roman" w:hAnsi="Times New Roman" w:cs="Times New Roman"/>
          <w:szCs w:val="24"/>
        </w:rPr>
        <w:t xml:space="preserve">and this will then raise </w:t>
      </w:r>
      <w:r w:rsidRPr="005141EA">
        <w:rPr>
          <w:rFonts w:ascii="Times New Roman" w:hAnsi="Times New Roman" w:cs="Times New Roman"/>
          <w:szCs w:val="24"/>
        </w:rPr>
        <w:t xml:space="preserve">health care expenditures. </w:t>
      </w:r>
      <w:r w:rsidR="00765EA4" w:rsidRPr="005141EA">
        <w:rPr>
          <w:rFonts w:ascii="Times New Roman" w:hAnsi="Times New Roman" w:cs="Times New Roman"/>
          <w:szCs w:val="24"/>
        </w:rPr>
        <w:t xml:space="preserve">The data </w:t>
      </w:r>
      <w:r w:rsidR="00176F8D">
        <w:rPr>
          <w:rFonts w:ascii="Times New Roman" w:hAnsi="Times New Roman" w:cs="Times New Roman"/>
          <w:szCs w:val="24"/>
        </w:rPr>
        <w:t>to measure this are</w:t>
      </w:r>
      <w:r w:rsidR="00176F8D" w:rsidRPr="005141EA">
        <w:rPr>
          <w:rFonts w:ascii="Times New Roman" w:hAnsi="Times New Roman" w:cs="Times New Roman"/>
          <w:szCs w:val="24"/>
        </w:rPr>
        <w:t xml:space="preserve"> </w:t>
      </w:r>
      <w:r w:rsidR="00176F8D">
        <w:rPr>
          <w:rFonts w:ascii="Times New Roman" w:hAnsi="Times New Roman" w:cs="Times New Roman"/>
          <w:szCs w:val="24"/>
        </w:rPr>
        <w:t xml:space="preserve">taken </w:t>
      </w:r>
      <w:r w:rsidR="00765EA4" w:rsidRPr="005141EA">
        <w:rPr>
          <w:rFonts w:ascii="Times New Roman" w:hAnsi="Times New Roman" w:cs="Times New Roman"/>
          <w:szCs w:val="24"/>
        </w:rPr>
        <w:t xml:space="preserve">from </w:t>
      </w:r>
      <w:r w:rsidRPr="005141EA">
        <w:rPr>
          <w:rFonts w:ascii="Times New Roman" w:hAnsi="Times New Roman" w:cs="Times New Roman"/>
          <w:szCs w:val="24"/>
        </w:rPr>
        <w:t>the Ministry of Education AREMOS economic statistics database</w:t>
      </w:r>
      <w:r w:rsidR="00176F8D">
        <w:rPr>
          <w:rFonts w:ascii="Times New Roman" w:hAnsi="Times New Roman" w:cs="Times New Roman"/>
          <w:szCs w:val="24"/>
        </w:rPr>
        <w:t>,</w:t>
      </w:r>
      <w:r w:rsidRPr="005141EA">
        <w:rPr>
          <w:rFonts w:ascii="Times New Roman" w:hAnsi="Times New Roman" w:cs="Times New Roman"/>
          <w:szCs w:val="24"/>
        </w:rPr>
        <w:t xml:space="preserve"> </w:t>
      </w:r>
      <w:r w:rsidR="00A91ABE">
        <w:rPr>
          <w:rFonts w:ascii="Times New Roman" w:hAnsi="Times New Roman" w:cs="Times New Roman"/>
          <w:szCs w:val="24"/>
        </w:rPr>
        <w:t>“</w:t>
      </w:r>
      <w:r w:rsidRPr="005141EA">
        <w:rPr>
          <w:rFonts w:ascii="Times New Roman" w:hAnsi="Times New Roman" w:cs="Times New Roman"/>
          <w:szCs w:val="24"/>
        </w:rPr>
        <w:t xml:space="preserve">Taiwan Area National Income </w:t>
      </w:r>
      <w:r w:rsidR="00176F8D">
        <w:rPr>
          <w:rFonts w:ascii="Times New Roman" w:hAnsi="Times New Roman" w:cs="Times New Roman"/>
          <w:szCs w:val="24"/>
        </w:rPr>
        <w:t>R</w:t>
      </w:r>
      <w:r w:rsidRPr="005141EA">
        <w:rPr>
          <w:rFonts w:ascii="Times New Roman" w:hAnsi="Times New Roman" w:cs="Times New Roman"/>
          <w:szCs w:val="24"/>
        </w:rPr>
        <w:t>epository.</w:t>
      </w:r>
      <w:r w:rsidR="00A91ABE">
        <w:rPr>
          <w:rFonts w:ascii="Times New Roman" w:hAnsi="Times New Roman" w:cs="Times New Roman"/>
          <w:szCs w:val="24"/>
        </w:rPr>
        <w:t>”</w:t>
      </w:r>
      <w:r w:rsidRPr="005141EA">
        <w:rPr>
          <w:rFonts w:ascii="Times New Roman" w:hAnsi="Times New Roman" w:cs="Times New Roman"/>
          <w:szCs w:val="24"/>
        </w:rPr>
        <w:t xml:space="preserve"> </w:t>
      </w:r>
      <w:r w:rsidR="00765EA4" w:rsidRPr="005141EA">
        <w:rPr>
          <w:rFonts w:ascii="Times New Roman" w:hAnsi="Times New Roman" w:cs="Times New Roman"/>
          <w:szCs w:val="24"/>
        </w:rPr>
        <w:t xml:space="preserve">Real income is defined as the ratio of GNP divided by the </w:t>
      </w:r>
      <w:r w:rsidR="00421237">
        <w:rPr>
          <w:rFonts w:ascii="Times New Roman" w:hAnsi="Times New Roman" w:cs="Times New Roman" w:hint="eastAsia"/>
          <w:szCs w:val="24"/>
        </w:rPr>
        <w:t>population of this country</w:t>
      </w:r>
      <w:r w:rsidR="00176F8D">
        <w:rPr>
          <w:rFonts w:ascii="Times New Roman" w:hAnsi="Times New Roman" w:cs="Times New Roman"/>
          <w:szCs w:val="24"/>
        </w:rPr>
        <w:t xml:space="preserve"> in a given year</w:t>
      </w:r>
      <w:r w:rsidR="00765EA4" w:rsidRPr="005141EA">
        <w:rPr>
          <w:rFonts w:ascii="Times New Roman" w:hAnsi="Times New Roman" w:cs="Times New Roman"/>
          <w:szCs w:val="24"/>
        </w:rPr>
        <w:t xml:space="preserve">. </w:t>
      </w:r>
    </w:p>
    <w:p w14:paraId="3F4D61F2" w14:textId="30F0D344" w:rsidR="008F445C"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 xml:space="preserve">3.2 </w:t>
      </w:r>
      <w:r w:rsidR="001454B2" w:rsidRPr="005141EA">
        <w:rPr>
          <w:rFonts w:ascii="Times New Roman" w:hAnsi="Times New Roman" w:cs="Times New Roman"/>
          <w:szCs w:val="24"/>
        </w:rPr>
        <w:t>T</w:t>
      </w:r>
      <w:r w:rsidR="005543F0" w:rsidRPr="005141EA">
        <w:rPr>
          <w:rFonts w:ascii="Times New Roman" w:hAnsi="Times New Roman" w:cs="Times New Roman"/>
          <w:szCs w:val="24"/>
        </w:rPr>
        <w:t>he supply side</w:t>
      </w:r>
    </w:p>
    <w:p w14:paraId="16B3635F" w14:textId="21E5996B" w:rsidR="005543F0"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3.2.1</w:t>
      </w:r>
      <w:r w:rsidR="005543F0" w:rsidRPr="005141EA">
        <w:rPr>
          <w:rFonts w:ascii="Times New Roman" w:hAnsi="Times New Roman" w:cs="Times New Roman"/>
          <w:szCs w:val="24"/>
        </w:rPr>
        <w:t>.</w:t>
      </w:r>
      <w:r w:rsidR="001454B2" w:rsidRPr="005141EA">
        <w:rPr>
          <w:rFonts w:ascii="Times New Roman" w:hAnsi="Times New Roman" w:cs="Times New Roman"/>
          <w:szCs w:val="24"/>
        </w:rPr>
        <w:t xml:space="preserve"> U</w:t>
      </w:r>
      <w:r w:rsidR="005543F0" w:rsidRPr="005141EA">
        <w:rPr>
          <w:rFonts w:ascii="Times New Roman" w:hAnsi="Times New Roman" w:cs="Times New Roman"/>
          <w:szCs w:val="24"/>
        </w:rPr>
        <w:t>niversal health insurance (</w:t>
      </w:r>
      <w:r w:rsidR="005543F0" w:rsidRPr="007C658F">
        <w:rPr>
          <w:rFonts w:ascii="Times New Roman" w:hAnsi="Times New Roman" w:cs="Times New Roman"/>
          <w:i/>
          <w:szCs w:val="24"/>
        </w:rPr>
        <w:t>INSURE</w:t>
      </w:r>
      <w:r w:rsidR="005543F0" w:rsidRPr="005141EA">
        <w:rPr>
          <w:rFonts w:ascii="Times New Roman" w:hAnsi="Times New Roman" w:cs="Times New Roman"/>
          <w:szCs w:val="24"/>
        </w:rPr>
        <w:t>)</w:t>
      </w:r>
    </w:p>
    <w:p w14:paraId="7AF800E9" w14:textId="43D598B9" w:rsidR="005543F0" w:rsidRPr="005141EA" w:rsidRDefault="005543F0"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 xml:space="preserve">   </w:t>
      </w:r>
      <w:r w:rsidR="00176F8D">
        <w:rPr>
          <w:rFonts w:ascii="Times New Roman" w:hAnsi="Times New Roman" w:cs="Times New Roman"/>
          <w:szCs w:val="24"/>
        </w:rPr>
        <w:t>The provision of universal</w:t>
      </w:r>
      <w:r w:rsidRPr="005141EA">
        <w:rPr>
          <w:rFonts w:ascii="Times New Roman" w:hAnsi="Times New Roman" w:cs="Times New Roman"/>
          <w:szCs w:val="24"/>
        </w:rPr>
        <w:t xml:space="preserve"> health insurance </w:t>
      </w:r>
      <w:r w:rsidR="00176F8D">
        <w:rPr>
          <w:rFonts w:ascii="Times New Roman" w:hAnsi="Times New Roman" w:cs="Times New Roman"/>
          <w:szCs w:val="24"/>
        </w:rPr>
        <w:t>reduces the direct medical costs</w:t>
      </w:r>
      <w:r w:rsidR="00F9348B">
        <w:rPr>
          <w:rFonts w:ascii="Times New Roman" w:hAnsi="Times New Roman" w:cs="Times New Roman" w:hint="eastAsia"/>
          <w:szCs w:val="24"/>
        </w:rPr>
        <w:t>, further</w:t>
      </w:r>
      <w:r w:rsidR="00176F8D">
        <w:rPr>
          <w:rFonts w:ascii="Times New Roman" w:hAnsi="Times New Roman" w:cs="Times New Roman"/>
          <w:szCs w:val="24"/>
        </w:rPr>
        <w:t xml:space="preserve"> giving individuals little incentive to reduce </w:t>
      </w:r>
      <w:r w:rsidRPr="005141EA">
        <w:rPr>
          <w:rFonts w:ascii="Times New Roman" w:hAnsi="Times New Roman" w:cs="Times New Roman"/>
          <w:szCs w:val="24"/>
        </w:rPr>
        <w:t xml:space="preserve">health care spending. </w:t>
      </w:r>
      <w:r w:rsidR="00176F8D">
        <w:rPr>
          <w:rFonts w:ascii="Times New Roman" w:hAnsi="Times New Roman" w:cs="Times New Roman"/>
          <w:szCs w:val="24"/>
        </w:rPr>
        <w:t xml:space="preserve">The data on universal health insurances is taken from </w:t>
      </w:r>
      <w:r w:rsidR="00F9348B">
        <w:rPr>
          <w:rFonts w:ascii="Times New Roman" w:hAnsi="Times New Roman" w:cs="Times New Roman" w:hint="eastAsia"/>
          <w:szCs w:val="24"/>
        </w:rPr>
        <w:t>the following databases</w:t>
      </w:r>
      <w:r w:rsidR="001454B2" w:rsidRPr="005141EA">
        <w:rPr>
          <w:rFonts w:ascii="Times New Roman" w:hAnsi="Times New Roman" w:cs="Times New Roman"/>
          <w:szCs w:val="24"/>
        </w:rPr>
        <w:t xml:space="preserve">: (1) </w:t>
      </w:r>
      <w:proofErr w:type="gramStart"/>
      <w:r w:rsidR="00176F8D">
        <w:rPr>
          <w:rFonts w:ascii="Times New Roman" w:hAnsi="Times New Roman" w:cs="Times New Roman"/>
          <w:szCs w:val="24"/>
        </w:rPr>
        <w:t>The</w:t>
      </w:r>
      <w:proofErr w:type="gramEnd"/>
      <w:r w:rsidR="00176F8D">
        <w:rPr>
          <w:rFonts w:ascii="Times New Roman" w:hAnsi="Times New Roman" w:cs="Times New Roman"/>
          <w:szCs w:val="24"/>
        </w:rPr>
        <w:t xml:space="preserve"> number of men in employment is obtained from </w:t>
      </w:r>
      <w:r w:rsidRPr="005141EA">
        <w:rPr>
          <w:rFonts w:ascii="Times New Roman" w:hAnsi="Times New Roman" w:cs="Times New Roman"/>
          <w:szCs w:val="24"/>
        </w:rPr>
        <w:t xml:space="preserve">the Central Trust of </w:t>
      </w:r>
      <w:r w:rsidR="00A91ABE">
        <w:rPr>
          <w:rFonts w:ascii="Times New Roman" w:hAnsi="Times New Roman" w:cs="Times New Roman"/>
          <w:szCs w:val="24"/>
        </w:rPr>
        <w:t>“</w:t>
      </w:r>
      <w:r w:rsidR="005E7F92" w:rsidRPr="005141EA">
        <w:rPr>
          <w:rFonts w:ascii="Times New Roman" w:hAnsi="Times New Roman" w:cs="Times New Roman"/>
          <w:szCs w:val="24"/>
        </w:rPr>
        <w:t>Public Servants</w:t>
      </w:r>
      <w:r w:rsidR="005E7F92">
        <w:rPr>
          <w:rFonts w:ascii="Times New Roman" w:hAnsi="Times New Roman" w:cs="Times New Roman"/>
          <w:szCs w:val="24"/>
        </w:rPr>
        <w:t>’</w:t>
      </w:r>
      <w:r w:rsidR="005E7F92" w:rsidRPr="005141EA">
        <w:rPr>
          <w:rFonts w:ascii="Times New Roman" w:hAnsi="Times New Roman" w:cs="Times New Roman"/>
          <w:szCs w:val="24"/>
        </w:rPr>
        <w:t xml:space="preserve"> Insurance Statistics</w:t>
      </w:r>
      <w:r w:rsidR="00A91ABE">
        <w:rPr>
          <w:rFonts w:ascii="Times New Roman" w:hAnsi="Times New Roman" w:cs="Times New Roman"/>
          <w:szCs w:val="24"/>
        </w:rPr>
        <w:t>”</w:t>
      </w:r>
      <w:r w:rsidRPr="005141EA">
        <w:rPr>
          <w:rFonts w:ascii="Times New Roman" w:hAnsi="Times New Roman" w:cs="Times New Roman"/>
          <w:szCs w:val="24"/>
        </w:rPr>
        <w:t xml:space="preserve"> and the Bureau of Labor</w:t>
      </w:r>
      <w:r w:rsidR="005E7F92">
        <w:rPr>
          <w:rFonts w:ascii="Times New Roman" w:hAnsi="Times New Roman" w:cs="Times New Roman"/>
          <w:szCs w:val="24"/>
        </w:rPr>
        <w:t>’s</w:t>
      </w:r>
      <w:r w:rsidRPr="005141EA">
        <w:rPr>
          <w:rFonts w:ascii="Times New Roman" w:hAnsi="Times New Roman" w:cs="Times New Roman"/>
          <w:szCs w:val="24"/>
        </w:rPr>
        <w:t xml:space="preserve"> </w:t>
      </w:r>
      <w:r w:rsidR="00A91ABE">
        <w:rPr>
          <w:rFonts w:ascii="Times New Roman" w:hAnsi="Times New Roman" w:cs="Times New Roman"/>
          <w:szCs w:val="24"/>
        </w:rPr>
        <w:t>“</w:t>
      </w:r>
      <w:r w:rsidRPr="005141EA">
        <w:rPr>
          <w:rFonts w:ascii="Times New Roman" w:hAnsi="Times New Roman" w:cs="Times New Roman"/>
          <w:szCs w:val="24"/>
        </w:rPr>
        <w:t xml:space="preserve">Taiwan and Fujian </w:t>
      </w:r>
      <w:r w:rsidR="005E7F92">
        <w:rPr>
          <w:rFonts w:ascii="Times New Roman" w:hAnsi="Times New Roman" w:cs="Times New Roman"/>
          <w:szCs w:val="24"/>
        </w:rPr>
        <w:t>A</w:t>
      </w:r>
      <w:r w:rsidRPr="005141EA">
        <w:rPr>
          <w:rFonts w:ascii="Times New Roman" w:hAnsi="Times New Roman" w:cs="Times New Roman"/>
          <w:szCs w:val="24"/>
        </w:rPr>
        <w:t xml:space="preserve">rea </w:t>
      </w:r>
      <w:r w:rsidR="005E7F92" w:rsidRPr="005141EA">
        <w:rPr>
          <w:rFonts w:ascii="Times New Roman" w:hAnsi="Times New Roman" w:cs="Times New Roman"/>
          <w:szCs w:val="24"/>
        </w:rPr>
        <w:t>Labor Insurance Statistics</w:t>
      </w:r>
      <w:r w:rsidR="00A91ABE">
        <w:rPr>
          <w:rFonts w:ascii="Times New Roman" w:hAnsi="Times New Roman" w:cs="Times New Roman"/>
          <w:szCs w:val="24"/>
        </w:rPr>
        <w:t>”</w:t>
      </w:r>
      <w:r w:rsidR="005E7F92">
        <w:rPr>
          <w:rFonts w:ascii="Times New Roman" w:hAnsi="Times New Roman" w:cs="Times New Roman"/>
          <w:szCs w:val="24"/>
        </w:rPr>
        <w:t>.</w:t>
      </w:r>
      <w:r w:rsidR="001454B2" w:rsidRPr="005141EA">
        <w:rPr>
          <w:rFonts w:ascii="Times New Roman" w:hAnsi="Times New Roman" w:cs="Times New Roman"/>
          <w:szCs w:val="24"/>
        </w:rPr>
        <w:t xml:space="preserve"> (2) </w:t>
      </w:r>
      <w:r w:rsidR="005E7F92">
        <w:rPr>
          <w:rFonts w:ascii="Times New Roman" w:hAnsi="Times New Roman" w:cs="Times New Roman"/>
          <w:szCs w:val="24"/>
        </w:rPr>
        <w:t>Details of the</w:t>
      </w:r>
      <w:r w:rsidR="005E7F92" w:rsidRPr="005141EA">
        <w:rPr>
          <w:rFonts w:ascii="Times New Roman" w:hAnsi="Times New Roman" w:cs="Times New Roman"/>
          <w:szCs w:val="24"/>
        </w:rPr>
        <w:t xml:space="preserve"> </w:t>
      </w:r>
      <w:r w:rsidRPr="005141EA">
        <w:rPr>
          <w:rFonts w:ascii="Times New Roman" w:hAnsi="Times New Roman" w:cs="Times New Roman"/>
          <w:szCs w:val="24"/>
        </w:rPr>
        <w:t xml:space="preserve">implementation of the National Health Insurance </w:t>
      </w:r>
      <w:r w:rsidR="005E7F92">
        <w:rPr>
          <w:rFonts w:ascii="Times New Roman" w:hAnsi="Times New Roman" w:cs="Times New Roman"/>
          <w:szCs w:val="24"/>
        </w:rPr>
        <w:t>system are</w:t>
      </w:r>
      <w:r w:rsidRPr="005141EA">
        <w:rPr>
          <w:rFonts w:ascii="Times New Roman" w:hAnsi="Times New Roman" w:cs="Times New Roman"/>
          <w:szCs w:val="24"/>
        </w:rPr>
        <w:t xml:space="preserve"> taken from the statistics published by the Central Bureau of National Health Insurance. </w:t>
      </w:r>
      <w:r w:rsidR="005E7F92">
        <w:rPr>
          <w:rFonts w:ascii="Times New Roman" w:hAnsi="Times New Roman" w:cs="Times New Roman"/>
          <w:szCs w:val="24"/>
        </w:rPr>
        <w:t>This</w:t>
      </w:r>
      <w:r w:rsidR="005E7F92" w:rsidRPr="005141EA">
        <w:rPr>
          <w:rFonts w:ascii="Times New Roman" w:hAnsi="Times New Roman" w:cs="Times New Roman"/>
          <w:szCs w:val="24"/>
        </w:rPr>
        <w:t xml:space="preserve"> </w:t>
      </w:r>
      <w:r w:rsidRPr="005141EA">
        <w:rPr>
          <w:rFonts w:ascii="Times New Roman" w:hAnsi="Times New Roman" w:cs="Times New Roman"/>
          <w:szCs w:val="24"/>
        </w:rPr>
        <w:t>is measured as follows:</w:t>
      </w:r>
    </w:p>
    <w:p w14:paraId="6556C826" w14:textId="0B0BE19B" w:rsidR="00765EA4" w:rsidRPr="005141EA" w:rsidRDefault="00961269" w:rsidP="00E2195D">
      <w:pPr>
        <w:pStyle w:val="a3"/>
        <w:spacing w:beforeLines="50" w:before="180" w:line="480" w:lineRule="auto"/>
        <w:jc w:val="both"/>
        <w:rPr>
          <w:rFonts w:ascii="Times New Roman" w:hAnsi="Times New Roman" w:cs="Times New Roman"/>
          <w:color w:val="000000"/>
          <w:szCs w:val="24"/>
        </w:rPr>
      </w:pPr>
      <w:r w:rsidRPr="005141EA">
        <w:rPr>
          <w:rFonts w:ascii="Times New Roman" w:hAnsi="Times New Roman" w:cs="Times New Roman"/>
          <w:color w:val="000000"/>
          <w:position w:val="-44"/>
          <w:szCs w:val="24"/>
        </w:rPr>
        <w:object w:dxaOrig="10240" w:dyaOrig="960" w14:anchorId="4786D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42pt" o:ole="">
            <v:imagedata r:id="rId9" o:title=""/>
          </v:shape>
          <o:OLEObject Type="Embed" ProgID="Equation.DSMT4" ShapeID="_x0000_i1025" DrawAspect="Content" ObjectID="_1488390269" r:id="rId10"/>
        </w:object>
      </w:r>
      <w:r w:rsidR="005141EA">
        <w:rPr>
          <w:rFonts w:ascii="Times New Roman" w:hAnsi="Times New Roman" w:cs="Times New Roman" w:hint="eastAsia"/>
          <w:color w:val="000000"/>
          <w:szCs w:val="24"/>
        </w:rPr>
        <w:t xml:space="preserve">   (1)</w:t>
      </w:r>
    </w:p>
    <w:p w14:paraId="3AEFD0B0" w14:textId="4FEC8BD4" w:rsidR="005543F0" w:rsidRPr="005141EA" w:rsidRDefault="00BC5B18"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3.2.2</w:t>
      </w:r>
      <w:r w:rsidR="001454B2" w:rsidRPr="005141EA">
        <w:rPr>
          <w:rFonts w:ascii="Times New Roman" w:hAnsi="Times New Roman" w:cs="Times New Roman"/>
          <w:szCs w:val="24"/>
        </w:rPr>
        <w:t xml:space="preserve"> H</w:t>
      </w:r>
      <w:r w:rsidR="005543F0" w:rsidRPr="005141EA">
        <w:rPr>
          <w:rFonts w:ascii="Times New Roman" w:hAnsi="Times New Roman" w:cs="Times New Roman"/>
          <w:szCs w:val="24"/>
        </w:rPr>
        <w:t xml:space="preserve">ealth </w:t>
      </w:r>
      <w:r w:rsidR="009A1D43" w:rsidRPr="005141EA">
        <w:rPr>
          <w:rFonts w:ascii="Times New Roman" w:hAnsi="Times New Roman" w:cs="Times New Roman"/>
          <w:szCs w:val="24"/>
        </w:rPr>
        <w:t xml:space="preserve">insurance implementation </w:t>
      </w:r>
      <w:r w:rsidR="005543F0" w:rsidRPr="005141EA">
        <w:rPr>
          <w:rFonts w:ascii="Times New Roman" w:hAnsi="Times New Roman" w:cs="Times New Roman"/>
          <w:szCs w:val="24"/>
        </w:rPr>
        <w:t>(</w:t>
      </w:r>
      <w:r w:rsidR="005543F0" w:rsidRPr="007C658F">
        <w:rPr>
          <w:rFonts w:ascii="Times New Roman" w:hAnsi="Times New Roman" w:cs="Times New Roman"/>
          <w:i/>
          <w:szCs w:val="24"/>
        </w:rPr>
        <w:t>I</w:t>
      </w:r>
      <w:r w:rsidR="005543F0" w:rsidRPr="005141EA">
        <w:rPr>
          <w:rFonts w:ascii="Times New Roman" w:hAnsi="Times New Roman" w:cs="Times New Roman"/>
          <w:szCs w:val="24"/>
        </w:rPr>
        <w:t>)</w:t>
      </w:r>
    </w:p>
    <w:p w14:paraId="4E2AC3EC" w14:textId="1D030190" w:rsidR="005543F0" w:rsidRPr="005141EA" w:rsidRDefault="005543F0" w:rsidP="00C50134">
      <w:pPr>
        <w:pStyle w:val="a3"/>
        <w:spacing w:beforeLines="50" w:before="180" w:line="240" w:lineRule="atLeast"/>
        <w:jc w:val="both"/>
        <w:rPr>
          <w:rFonts w:ascii="Times New Roman" w:hAnsi="Times New Roman" w:cs="Times New Roman"/>
          <w:szCs w:val="24"/>
        </w:rPr>
      </w:pPr>
      <w:r w:rsidRPr="005141EA">
        <w:rPr>
          <w:rFonts w:ascii="Times New Roman" w:hAnsi="Times New Roman" w:cs="Times New Roman"/>
          <w:szCs w:val="24"/>
        </w:rPr>
        <w:t xml:space="preserve">   </w:t>
      </w:r>
      <w:r w:rsidR="005E7F92">
        <w:rPr>
          <w:rFonts w:ascii="Times New Roman" w:hAnsi="Times New Roman" w:cs="Times New Roman"/>
          <w:szCs w:val="24"/>
        </w:rPr>
        <w:t>After</w:t>
      </w:r>
      <w:r w:rsidR="005E7F92" w:rsidRPr="005141EA">
        <w:rPr>
          <w:rFonts w:ascii="Times New Roman" w:hAnsi="Times New Roman" w:cs="Times New Roman"/>
          <w:szCs w:val="24"/>
        </w:rPr>
        <w:t xml:space="preserve"> </w:t>
      </w:r>
      <w:r w:rsidRPr="005141EA">
        <w:rPr>
          <w:rFonts w:ascii="Times New Roman" w:hAnsi="Times New Roman" w:cs="Times New Roman"/>
          <w:szCs w:val="24"/>
        </w:rPr>
        <w:t>the implementation of after-service health insurance</w:t>
      </w:r>
      <w:r w:rsidR="005E7F92">
        <w:rPr>
          <w:rFonts w:ascii="Times New Roman" w:hAnsi="Times New Roman" w:cs="Times New Roman"/>
          <w:szCs w:val="24"/>
        </w:rPr>
        <w:t xml:space="preserve"> the popularity of such</w:t>
      </w:r>
      <w:r w:rsidRPr="005141EA">
        <w:rPr>
          <w:rFonts w:ascii="Times New Roman" w:hAnsi="Times New Roman" w:cs="Times New Roman"/>
          <w:szCs w:val="24"/>
        </w:rPr>
        <w:t xml:space="preserve"> insurance </w:t>
      </w:r>
      <w:r w:rsidR="005E7F92">
        <w:rPr>
          <w:rFonts w:ascii="Times New Roman" w:hAnsi="Times New Roman" w:cs="Times New Roman"/>
          <w:szCs w:val="24"/>
        </w:rPr>
        <w:t>has</w:t>
      </w:r>
      <w:r w:rsidR="005E7F92" w:rsidRPr="005141EA">
        <w:rPr>
          <w:rFonts w:ascii="Times New Roman" w:hAnsi="Times New Roman" w:cs="Times New Roman"/>
          <w:szCs w:val="24"/>
        </w:rPr>
        <w:t xml:space="preserve"> </w:t>
      </w:r>
      <w:r w:rsidRPr="005141EA">
        <w:rPr>
          <w:rFonts w:ascii="Times New Roman" w:hAnsi="Times New Roman" w:cs="Times New Roman"/>
          <w:szCs w:val="24"/>
        </w:rPr>
        <w:t>increase</w:t>
      </w:r>
      <w:r w:rsidR="005E7F92">
        <w:rPr>
          <w:rFonts w:ascii="Times New Roman" w:hAnsi="Times New Roman" w:cs="Times New Roman"/>
          <w:szCs w:val="24"/>
        </w:rPr>
        <w:t>d</w:t>
      </w:r>
      <w:r w:rsidRPr="005141EA">
        <w:rPr>
          <w:rFonts w:ascii="Times New Roman" w:hAnsi="Times New Roman" w:cs="Times New Roman"/>
          <w:szCs w:val="24"/>
        </w:rPr>
        <w:t xml:space="preserve">, </w:t>
      </w:r>
      <w:r w:rsidR="005E7F92">
        <w:rPr>
          <w:rFonts w:ascii="Times New Roman" w:hAnsi="Times New Roman" w:cs="Times New Roman"/>
          <w:szCs w:val="24"/>
        </w:rPr>
        <w:t>and this may also increase the related</w:t>
      </w:r>
      <w:r w:rsidR="005E7F92" w:rsidRPr="005141EA">
        <w:rPr>
          <w:rFonts w:ascii="Times New Roman" w:hAnsi="Times New Roman" w:cs="Times New Roman"/>
          <w:szCs w:val="24"/>
        </w:rPr>
        <w:t xml:space="preserve"> </w:t>
      </w:r>
      <w:r w:rsidRPr="005141EA">
        <w:rPr>
          <w:rFonts w:ascii="Times New Roman" w:hAnsi="Times New Roman" w:cs="Times New Roman"/>
          <w:szCs w:val="24"/>
        </w:rPr>
        <w:t>moral hazard,</w:t>
      </w:r>
      <w:r w:rsidR="009A1D43" w:rsidRPr="005141EA">
        <w:rPr>
          <w:rFonts w:ascii="Times New Roman" w:hAnsi="Times New Roman" w:cs="Times New Roman"/>
          <w:szCs w:val="24"/>
        </w:rPr>
        <w:t xml:space="preserve"> further </w:t>
      </w:r>
      <w:proofErr w:type="spellStart"/>
      <w:r w:rsidR="005E7F92">
        <w:rPr>
          <w:rFonts w:ascii="Times New Roman" w:hAnsi="Times New Roman" w:cs="Times New Roman"/>
          <w:szCs w:val="24"/>
        </w:rPr>
        <w:t>rasing</w:t>
      </w:r>
      <w:proofErr w:type="spellEnd"/>
      <w:r w:rsidR="009A1D43" w:rsidRPr="005141EA">
        <w:rPr>
          <w:rFonts w:ascii="Times New Roman" w:hAnsi="Times New Roman" w:cs="Times New Roman"/>
          <w:szCs w:val="24"/>
        </w:rPr>
        <w:t xml:space="preserve"> </w:t>
      </w:r>
      <w:r w:rsidRPr="005141EA">
        <w:rPr>
          <w:rFonts w:ascii="Times New Roman" w:hAnsi="Times New Roman" w:cs="Times New Roman"/>
          <w:szCs w:val="24"/>
        </w:rPr>
        <w:t xml:space="preserve">health care spending. </w:t>
      </w:r>
      <w:r w:rsidR="005E7F92">
        <w:rPr>
          <w:rFonts w:ascii="Times New Roman" w:hAnsi="Times New Roman" w:cs="Times New Roman"/>
          <w:szCs w:val="24"/>
        </w:rPr>
        <w:t>As</w:t>
      </w:r>
      <w:r w:rsidR="005E7F92" w:rsidRPr="005141EA">
        <w:rPr>
          <w:rFonts w:ascii="Times New Roman" w:hAnsi="Times New Roman" w:cs="Times New Roman"/>
          <w:szCs w:val="24"/>
        </w:rPr>
        <w:t xml:space="preserve"> </w:t>
      </w:r>
      <w:r w:rsidR="009A1D43" w:rsidRPr="005141EA">
        <w:rPr>
          <w:rFonts w:ascii="Times New Roman" w:hAnsi="Times New Roman" w:cs="Times New Roman"/>
          <w:szCs w:val="24"/>
        </w:rPr>
        <w:t>the</w:t>
      </w:r>
      <w:r w:rsidRPr="005141EA">
        <w:rPr>
          <w:rFonts w:ascii="Times New Roman" w:hAnsi="Times New Roman" w:cs="Times New Roman"/>
          <w:szCs w:val="24"/>
        </w:rPr>
        <w:t xml:space="preserve"> universal health insurance</w:t>
      </w:r>
      <w:r w:rsidR="009A1D43" w:rsidRPr="005141EA">
        <w:rPr>
          <w:rFonts w:ascii="Times New Roman" w:hAnsi="Times New Roman" w:cs="Times New Roman"/>
          <w:szCs w:val="24"/>
        </w:rPr>
        <w:t xml:space="preserve"> </w:t>
      </w:r>
      <w:r w:rsidR="005E7F92">
        <w:rPr>
          <w:rFonts w:ascii="Times New Roman" w:hAnsi="Times New Roman" w:cs="Times New Roman"/>
          <w:szCs w:val="24"/>
        </w:rPr>
        <w:t xml:space="preserve">system in Taiwan started </w:t>
      </w:r>
      <w:r w:rsidR="009A1D43" w:rsidRPr="005141EA">
        <w:rPr>
          <w:rFonts w:ascii="Times New Roman" w:hAnsi="Times New Roman" w:cs="Times New Roman"/>
          <w:szCs w:val="24"/>
        </w:rPr>
        <w:t>on 1995/03, the year</w:t>
      </w:r>
      <w:r w:rsidRPr="005141EA">
        <w:rPr>
          <w:rFonts w:ascii="Times New Roman" w:hAnsi="Times New Roman" w:cs="Times New Roman"/>
          <w:szCs w:val="24"/>
        </w:rPr>
        <w:t xml:space="preserve"> 1995 </w:t>
      </w:r>
      <w:r w:rsidR="009A1D43" w:rsidRPr="005141EA">
        <w:rPr>
          <w:rFonts w:ascii="Times New Roman" w:hAnsi="Times New Roman" w:cs="Times New Roman"/>
          <w:szCs w:val="24"/>
        </w:rPr>
        <w:t xml:space="preserve">will be used as </w:t>
      </w:r>
      <w:r w:rsidRPr="005141EA">
        <w:rPr>
          <w:rFonts w:ascii="Times New Roman" w:hAnsi="Times New Roman" w:cs="Times New Roman"/>
          <w:szCs w:val="24"/>
        </w:rPr>
        <w:t>a cutoff point</w:t>
      </w:r>
      <w:r w:rsidR="00B71DF8">
        <w:rPr>
          <w:rFonts w:ascii="Times New Roman" w:hAnsi="Times New Roman" w:cs="Times New Roman" w:hint="eastAsia"/>
          <w:szCs w:val="24"/>
        </w:rPr>
        <w:t>. I</w:t>
      </w:r>
      <w:r w:rsidR="00C50134">
        <w:rPr>
          <w:rFonts w:ascii="Times New Roman" w:hAnsi="Times New Roman" w:cs="Times New Roman" w:hint="eastAsia"/>
          <w:szCs w:val="24"/>
        </w:rPr>
        <w:t xml:space="preserve"> </w:t>
      </w:r>
      <w:proofErr w:type="gramStart"/>
      <w:r w:rsidR="00C50134">
        <w:rPr>
          <w:rFonts w:ascii="Times New Roman" w:hAnsi="Times New Roman" w:cs="Times New Roman" w:hint="eastAsia"/>
          <w:szCs w:val="24"/>
        </w:rPr>
        <w:t>is</w:t>
      </w:r>
      <w:proofErr w:type="gramEnd"/>
      <w:r w:rsidR="00C50134">
        <w:rPr>
          <w:rFonts w:ascii="Times New Roman" w:hAnsi="Times New Roman" w:cs="Times New Roman" w:hint="eastAsia"/>
          <w:szCs w:val="24"/>
        </w:rPr>
        <w:t xml:space="preserve"> </w:t>
      </w:r>
      <w:r w:rsidR="005E7F92">
        <w:rPr>
          <w:rFonts w:ascii="Times New Roman" w:hAnsi="Times New Roman" w:cs="Times New Roman"/>
          <w:szCs w:val="24"/>
        </w:rPr>
        <w:t>1</w:t>
      </w:r>
      <w:r w:rsidR="009A1D43" w:rsidRPr="005141EA">
        <w:rPr>
          <w:rFonts w:ascii="Times New Roman" w:hAnsi="Times New Roman" w:cs="Times New Roman"/>
          <w:szCs w:val="24"/>
        </w:rPr>
        <w:t xml:space="preserve"> b</w:t>
      </w:r>
      <w:r w:rsidR="005E7F92">
        <w:rPr>
          <w:rFonts w:ascii="Times New Roman" w:hAnsi="Times New Roman" w:cs="Times New Roman"/>
          <w:szCs w:val="24"/>
        </w:rPr>
        <w:t>e</w:t>
      </w:r>
      <w:r w:rsidR="009A1D43" w:rsidRPr="005141EA">
        <w:rPr>
          <w:rFonts w:ascii="Times New Roman" w:hAnsi="Times New Roman" w:cs="Times New Roman"/>
          <w:szCs w:val="24"/>
        </w:rPr>
        <w:t>fore 1995</w:t>
      </w:r>
      <w:r w:rsidR="005E7F92">
        <w:rPr>
          <w:rFonts w:ascii="Times New Roman" w:hAnsi="Times New Roman" w:cs="Times New Roman"/>
          <w:szCs w:val="24"/>
        </w:rPr>
        <w:t xml:space="preserve">, and </w:t>
      </w:r>
      <w:r w:rsidR="009A1D43" w:rsidRPr="005141EA">
        <w:rPr>
          <w:rFonts w:ascii="Times New Roman" w:hAnsi="Times New Roman" w:cs="Times New Roman"/>
          <w:szCs w:val="24"/>
        </w:rPr>
        <w:t>0</w:t>
      </w:r>
      <w:r w:rsidR="005E7F92">
        <w:rPr>
          <w:rFonts w:ascii="Times New Roman" w:hAnsi="Times New Roman" w:cs="Times New Roman"/>
          <w:szCs w:val="24"/>
        </w:rPr>
        <w:t xml:space="preserve"> otherwise</w:t>
      </w:r>
      <w:r w:rsidR="009A1D43" w:rsidRPr="005141EA">
        <w:rPr>
          <w:rFonts w:ascii="Times New Roman" w:hAnsi="Times New Roman" w:cs="Times New Roman"/>
          <w:szCs w:val="24"/>
        </w:rPr>
        <w:t xml:space="preserve">. </w:t>
      </w:r>
    </w:p>
    <w:p w14:paraId="1132DC66" w14:textId="175FBDAB" w:rsidR="005543F0" w:rsidRPr="005141EA" w:rsidRDefault="00BC5B18" w:rsidP="00C50134">
      <w:pPr>
        <w:spacing w:beforeLines="50" w:before="180" w:line="240" w:lineRule="atLeast"/>
        <w:jc w:val="both"/>
        <w:rPr>
          <w:rFonts w:ascii="Times New Roman" w:eastAsia="新細明體" w:hAnsi="Times New Roman" w:cs="Times New Roman"/>
          <w:szCs w:val="24"/>
        </w:rPr>
      </w:pPr>
      <w:r w:rsidRPr="005141EA">
        <w:rPr>
          <w:rFonts w:ascii="Times New Roman" w:eastAsia="新細明體" w:hAnsi="Times New Roman" w:cs="Times New Roman"/>
          <w:szCs w:val="24"/>
        </w:rPr>
        <w:lastRenderedPageBreak/>
        <w:t>3.2.3</w:t>
      </w:r>
      <w:r w:rsidR="001454B2" w:rsidRPr="005141EA">
        <w:rPr>
          <w:rFonts w:ascii="Times New Roman" w:eastAsia="新細明體" w:hAnsi="Times New Roman" w:cs="Times New Roman"/>
          <w:szCs w:val="24"/>
        </w:rPr>
        <w:t xml:space="preserve"> N</w:t>
      </w:r>
      <w:r w:rsidR="005543F0" w:rsidRPr="005141EA">
        <w:rPr>
          <w:rFonts w:ascii="Times New Roman" w:eastAsia="新細明體" w:hAnsi="Times New Roman" w:cs="Times New Roman"/>
          <w:szCs w:val="24"/>
        </w:rPr>
        <w:t>umber of doctors per 10,000 pe</w:t>
      </w:r>
      <w:r w:rsidR="00961269">
        <w:rPr>
          <w:rFonts w:ascii="Times New Roman" w:eastAsia="新細明體" w:hAnsi="Times New Roman" w:cs="Times New Roman" w:hint="eastAsia"/>
          <w:szCs w:val="24"/>
        </w:rPr>
        <w:t>rsons</w:t>
      </w:r>
      <w:r w:rsidR="005543F0" w:rsidRPr="005141EA">
        <w:rPr>
          <w:rFonts w:ascii="Times New Roman" w:eastAsia="新細明體" w:hAnsi="Times New Roman" w:cs="Times New Roman"/>
          <w:szCs w:val="24"/>
        </w:rPr>
        <w:t xml:space="preserve"> (</w:t>
      </w:r>
      <w:r w:rsidR="005543F0" w:rsidRPr="007C658F">
        <w:rPr>
          <w:rFonts w:ascii="Times New Roman" w:eastAsia="新細明體" w:hAnsi="Times New Roman" w:cs="Times New Roman"/>
          <w:i/>
          <w:szCs w:val="24"/>
        </w:rPr>
        <w:t>D</w:t>
      </w:r>
      <w:r w:rsidR="0020141E" w:rsidRPr="007C658F">
        <w:rPr>
          <w:rFonts w:ascii="Times New Roman" w:eastAsia="新細明體" w:hAnsi="Times New Roman" w:cs="Times New Roman"/>
          <w:i/>
          <w:szCs w:val="24"/>
        </w:rPr>
        <w:t>octor</w:t>
      </w:r>
      <w:r w:rsidR="005543F0" w:rsidRPr="005141EA">
        <w:rPr>
          <w:rFonts w:ascii="Times New Roman" w:eastAsia="新細明體" w:hAnsi="Times New Roman" w:cs="Times New Roman"/>
          <w:szCs w:val="24"/>
        </w:rPr>
        <w:t>)</w:t>
      </w:r>
    </w:p>
    <w:p w14:paraId="673DEA8D" w14:textId="70AD2DB4" w:rsidR="008D503F" w:rsidRPr="005141EA" w:rsidRDefault="008D503F" w:rsidP="00C50134">
      <w:pPr>
        <w:spacing w:beforeLines="50" w:before="180" w:line="240" w:lineRule="atLeast"/>
        <w:ind w:firstLineChars="150" w:firstLine="360"/>
        <w:jc w:val="both"/>
        <w:rPr>
          <w:rFonts w:ascii="Times New Roman" w:eastAsia="新細明體" w:hAnsi="Times New Roman" w:cs="Times New Roman"/>
          <w:szCs w:val="24"/>
        </w:rPr>
      </w:pPr>
      <w:r w:rsidRPr="005141EA">
        <w:rPr>
          <w:rFonts w:ascii="Times New Roman" w:eastAsia="新細明體" w:hAnsi="Times New Roman" w:cs="Times New Roman"/>
          <w:szCs w:val="24"/>
        </w:rPr>
        <w:t>The number of doctors per 10,000 individuals</w:t>
      </w:r>
      <w:r w:rsidR="009A1D43" w:rsidRPr="005141EA">
        <w:rPr>
          <w:rFonts w:ascii="Times New Roman" w:eastAsia="新細明體" w:hAnsi="Times New Roman" w:cs="Times New Roman"/>
          <w:szCs w:val="24"/>
        </w:rPr>
        <w:t xml:space="preserve"> is defined as </w:t>
      </w:r>
      <w:r w:rsidR="00421237">
        <w:rPr>
          <w:rFonts w:ascii="Times New Roman" w:eastAsia="新細明體" w:hAnsi="Times New Roman" w:cs="Times New Roman" w:hint="eastAsia"/>
          <w:szCs w:val="24"/>
        </w:rPr>
        <w:t xml:space="preserve">ratio, </w:t>
      </w:r>
      <w:r w:rsidR="009A1D43" w:rsidRPr="005141EA">
        <w:rPr>
          <w:rFonts w:ascii="Times New Roman" w:eastAsia="新細明體" w:hAnsi="Times New Roman" w:cs="Times New Roman"/>
          <w:szCs w:val="24"/>
        </w:rPr>
        <w:t>the total number of doctors divided by the total po</w:t>
      </w:r>
      <w:r w:rsidR="0020141E" w:rsidRPr="005141EA">
        <w:rPr>
          <w:rFonts w:ascii="Times New Roman" w:eastAsia="新細明體" w:hAnsi="Times New Roman" w:cs="Times New Roman"/>
          <w:szCs w:val="24"/>
        </w:rPr>
        <w:t xml:space="preserve">pulation </w:t>
      </w:r>
      <w:r w:rsidR="005E7F92">
        <w:rPr>
          <w:rFonts w:ascii="Times New Roman" w:eastAsia="新細明體" w:hAnsi="Times New Roman" w:cs="Times New Roman"/>
          <w:szCs w:val="24"/>
        </w:rPr>
        <w:t xml:space="preserve">in Taiwan </w:t>
      </w:r>
      <w:r w:rsidR="0020141E" w:rsidRPr="005141EA">
        <w:rPr>
          <w:rFonts w:ascii="Times New Roman" w:eastAsia="新細明體" w:hAnsi="Times New Roman" w:cs="Times New Roman"/>
          <w:szCs w:val="24"/>
        </w:rPr>
        <w:t>multiplied by 10</w:t>
      </w:r>
      <w:r w:rsidR="005E7F92">
        <w:rPr>
          <w:rFonts w:ascii="Times New Roman" w:eastAsia="新細明體" w:hAnsi="Times New Roman" w:cs="Times New Roman"/>
          <w:szCs w:val="24"/>
        </w:rPr>
        <w:t>,</w:t>
      </w:r>
      <w:r w:rsidR="0020141E" w:rsidRPr="005141EA">
        <w:rPr>
          <w:rFonts w:ascii="Times New Roman" w:eastAsia="新細明體" w:hAnsi="Times New Roman" w:cs="Times New Roman"/>
          <w:szCs w:val="24"/>
        </w:rPr>
        <w:t>000.</w:t>
      </w:r>
      <w:r w:rsidRPr="005141EA">
        <w:rPr>
          <w:rFonts w:ascii="Times New Roman" w:eastAsia="新細明體" w:hAnsi="Times New Roman" w:cs="Times New Roman"/>
          <w:szCs w:val="24"/>
        </w:rPr>
        <w:t xml:space="preserve"> </w:t>
      </w:r>
    </w:p>
    <w:p w14:paraId="168F5799" w14:textId="3CBE5CE4" w:rsidR="005F6481" w:rsidRPr="005141EA" w:rsidRDefault="005F6481" w:rsidP="00C50134">
      <w:pPr>
        <w:spacing w:beforeLines="50" w:before="180" w:line="240" w:lineRule="atLeast"/>
        <w:jc w:val="both"/>
        <w:rPr>
          <w:rFonts w:ascii="Times New Roman" w:eastAsia="新細明體" w:hAnsi="Times New Roman" w:cs="Times New Roman"/>
          <w:b/>
          <w:szCs w:val="24"/>
        </w:rPr>
      </w:pPr>
      <w:r w:rsidRPr="005141EA">
        <w:rPr>
          <w:rFonts w:ascii="Times New Roman" w:eastAsia="新細明體" w:hAnsi="Times New Roman" w:cs="Times New Roman"/>
          <w:b/>
          <w:szCs w:val="24"/>
        </w:rPr>
        <w:t xml:space="preserve">4. The empirical </w:t>
      </w:r>
      <w:r w:rsidR="007C658F">
        <w:rPr>
          <w:rFonts w:ascii="Times New Roman" w:eastAsia="新細明體" w:hAnsi="Times New Roman" w:cs="Times New Roman" w:hint="eastAsia"/>
          <w:b/>
          <w:szCs w:val="24"/>
        </w:rPr>
        <w:t>result</w:t>
      </w:r>
      <w:r w:rsidR="005E7F92">
        <w:rPr>
          <w:rFonts w:ascii="Times New Roman" w:eastAsia="新細明體" w:hAnsi="Times New Roman" w:cs="Times New Roman"/>
          <w:b/>
          <w:szCs w:val="24"/>
        </w:rPr>
        <w:t>s</w:t>
      </w:r>
    </w:p>
    <w:p w14:paraId="366DC121" w14:textId="77777777" w:rsidR="005F6481" w:rsidRPr="005141EA" w:rsidRDefault="005F6481" w:rsidP="00C50134">
      <w:pPr>
        <w:spacing w:beforeLines="50" w:before="180" w:line="240" w:lineRule="atLeast"/>
        <w:jc w:val="both"/>
        <w:rPr>
          <w:rFonts w:ascii="Times New Roman" w:eastAsia="新細明體" w:hAnsi="Times New Roman" w:cs="Times New Roman"/>
          <w:szCs w:val="24"/>
        </w:rPr>
      </w:pPr>
      <w:r w:rsidRPr="005141EA">
        <w:rPr>
          <w:rFonts w:ascii="Times New Roman" w:eastAsia="新細明體" w:hAnsi="Times New Roman" w:cs="Times New Roman"/>
          <w:szCs w:val="24"/>
        </w:rPr>
        <w:t>4.1. The basic descriptive statistics</w:t>
      </w:r>
    </w:p>
    <w:p w14:paraId="2B96E24F" w14:textId="5FF74A85" w:rsidR="005F6481" w:rsidRPr="005141EA" w:rsidRDefault="005F6481" w:rsidP="00C50134">
      <w:pPr>
        <w:spacing w:beforeLines="50" w:before="180" w:line="240" w:lineRule="atLeast"/>
        <w:jc w:val="both"/>
        <w:rPr>
          <w:rFonts w:ascii="Times New Roman" w:eastAsia="新細明體" w:hAnsi="Times New Roman" w:cs="Times New Roman"/>
          <w:szCs w:val="24"/>
        </w:rPr>
      </w:pPr>
      <w:r w:rsidRPr="005141EA">
        <w:rPr>
          <w:rFonts w:ascii="Times New Roman" w:eastAsia="新細明體" w:hAnsi="Times New Roman" w:cs="Times New Roman"/>
          <w:szCs w:val="24"/>
        </w:rPr>
        <w:t xml:space="preserve">   Table 1 </w:t>
      </w:r>
      <w:proofErr w:type="gramStart"/>
      <w:r w:rsidRPr="005141EA">
        <w:rPr>
          <w:rFonts w:ascii="Times New Roman" w:eastAsia="新細明體" w:hAnsi="Times New Roman" w:cs="Times New Roman"/>
          <w:szCs w:val="24"/>
        </w:rPr>
        <w:t>shows</w:t>
      </w:r>
      <w:proofErr w:type="gramEnd"/>
      <w:r w:rsidRPr="005141EA">
        <w:rPr>
          <w:rFonts w:ascii="Times New Roman" w:eastAsia="新細明體" w:hAnsi="Times New Roman" w:cs="Times New Roman"/>
          <w:szCs w:val="24"/>
        </w:rPr>
        <w:t xml:space="preserve"> that</w:t>
      </w:r>
      <w:r w:rsidR="00574E27">
        <w:rPr>
          <w:rFonts w:ascii="Times New Roman" w:eastAsia="新細明體" w:hAnsi="Times New Roman" w:cs="Times New Roman"/>
          <w:szCs w:val="24"/>
        </w:rPr>
        <w:t xml:space="preserve"> the</w:t>
      </w:r>
      <w:r w:rsidRPr="005141EA">
        <w:rPr>
          <w:rFonts w:ascii="Times New Roman" w:eastAsia="新細明體" w:hAnsi="Times New Roman" w:cs="Times New Roman"/>
          <w:szCs w:val="24"/>
        </w:rPr>
        <w:t xml:space="preserve"> individual data are generally subject to the assumption of normality. The average per capita health care spending </w:t>
      </w:r>
      <w:r w:rsidR="005E7F92">
        <w:rPr>
          <w:rFonts w:ascii="Times New Roman" w:eastAsia="新細明體" w:hAnsi="Times New Roman" w:cs="Times New Roman"/>
          <w:szCs w:val="24"/>
        </w:rPr>
        <w:t>was</w:t>
      </w:r>
      <w:r w:rsidR="005E7F92"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about four times higher before the implementation of NHI</w:t>
      </w:r>
      <w:r w:rsidR="00574E27">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(20</w:t>
      </w:r>
      <w:r w:rsidR="00574E27">
        <w:rPr>
          <w:rFonts w:ascii="Times New Roman" w:eastAsia="新細明體" w:hAnsi="Times New Roman" w:cs="Times New Roman"/>
          <w:szCs w:val="24"/>
        </w:rPr>
        <w:t>,</w:t>
      </w:r>
      <w:r w:rsidRPr="005141EA">
        <w:rPr>
          <w:rFonts w:ascii="Times New Roman" w:eastAsia="新細明體" w:hAnsi="Times New Roman" w:cs="Times New Roman"/>
          <w:szCs w:val="24"/>
        </w:rPr>
        <w:t>320.37 / 4</w:t>
      </w:r>
      <w:r w:rsidR="00574E27">
        <w:rPr>
          <w:rFonts w:ascii="Times New Roman" w:eastAsia="新細明體" w:hAnsi="Times New Roman" w:cs="Times New Roman"/>
          <w:szCs w:val="24"/>
        </w:rPr>
        <w:t>,</w:t>
      </w:r>
      <w:r w:rsidRPr="005141EA">
        <w:rPr>
          <w:rFonts w:ascii="Times New Roman" w:eastAsia="新細明體" w:hAnsi="Times New Roman" w:cs="Times New Roman"/>
          <w:szCs w:val="24"/>
        </w:rPr>
        <w:t>944.444) than after it</w:t>
      </w:r>
      <w:r w:rsidR="00047005"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 xml:space="preserve">the proportion of </w:t>
      </w:r>
      <w:r w:rsidR="005E7F92">
        <w:rPr>
          <w:rFonts w:ascii="Times New Roman" w:eastAsia="新細明體" w:hAnsi="Times New Roman" w:cs="Times New Roman"/>
          <w:szCs w:val="24"/>
        </w:rPr>
        <w:t xml:space="preserve">the </w:t>
      </w:r>
      <w:r w:rsidRPr="005141EA">
        <w:rPr>
          <w:rFonts w:ascii="Times New Roman" w:eastAsia="新細明體" w:hAnsi="Times New Roman" w:cs="Times New Roman"/>
          <w:szCs w:val="24"/>
        </w:rPr>
        <w:t>population</w:t>
      </w:r>
      <w:r w:rsidR="00961269" w:rsidRPr="00961269">
        <w:rPr>
          <w:rFonts w:ascii="Times New Roman" w:eastAsia="新細明體" w:hAnsi="Times New Roman" w:cs="Times New Roman" w:hint="eastAsia"/>
          <w:szCs w:val="24"/>
        </w:rPr>
        <w:t xml:space="preserve"> </w:t>
      </w:r>
      <w:r w:rsidR="00961269">
        <w:rPr>
          <w:rFonts w:ascii="Times New Roman" w:eastAsia="新細明體" w:hAnsi="Times New Roman" w:cs="Times New Roman" w:hint="eastAsia"/>
          <w:szCs w:val="24"/>
        </w:rPr>
        <w:t>ageing</w:t>
      </w:r>
      <w:r w:rsidR="00574E27">
        <w:rPr>
          <w:rFonts w:ascii="Times New Roman" w:eastAsia="新細明體" w:hAnsi="Times New Roman" w:cs="Times New Roman"/>
          <w:szCs w:val="24"/>
        </w:rPr>
        <w:t xml:space="preserve"> was about twice as high after the implementation</w:t>
      </w:r>
      <w:r w:rsidR="00421237">
        <w:rPr>
          <w:rFonts w:ascii="Times New Roman" w:eastAsia="新細明體" w:hAnsi="Times New Roman" w:cs="Times New Roman" w:hint="eastAsia"/>
          <w:szCs w:val="24"/>
        </w:rPr>
        <w:t xml:space="preserve"> than </w:t>
      </w:r>
      <w:proofErr w:type="gramStart"/>
      <w:r w:rsidR="00421237">
        <w:rPr>
          <w:rFonts w:ascii="Times New Roman" w:eastAsia="新細明體" w:hAnsi="Times New Roman" w:cs="Times New Roman" w:hint="eastAsia"/>
          <w:szCs w:val="24"/>
        </w:rPr>
        <w:t>before</w:t>
      </w:r>
      <w:r w:rsidRPr="005141EA">
        <w:rPr>
          <w:rFonts w:ascii="Times New Roman" w:eastAsia="新細明體" w:hAnsi="Times New Roman" w:cs="Times New Roman"/>
          <w:szCs w:val="24"/>
        </w:rPr>
        <w:t>(</w:t>
      </w:r>
      <w:proofErr w:type="gramEnd"/>
      <w:r w:rsidRPr="005141EA">
        <w:rPr>
          <w:rFonts w:ascii="Times New Roman" w:eastAsia="新細明體" w:hAnsi="Times New Roman" w:cs="Times New Roman"/>
          <w:szCs w:val="24"/>
        </w:rPr>
        <w:t>0.0831/0.04674)</w:t>
      </w:r>
      <w:r w:rsidR="00421237">
        <w:rPr>
          <w:rFonts w:ascii="Times New Roman" w:eastAsia="新細明體" w:hAnsi="Times New Roman" w:cs="Times New Roman" w:hint="eastAsia"/>
          <w:szCs w:val="24"/>
        </w:rPr>
        <w:t>. T</w:t>
      </w:r>
      <w:r w:rsidRPr="005141EA">
        <w:rPr>
          <w:rFonts w:ascii="Times New Roman" w:eastAsia="新細明體" w:hAnsi="Times New Roman" w:cs="Times New Roman"/>
          <w:szCs w:val="24"/>
        </w:rPr>
        <w:t xml:space="preserve">he average per capita income in real terms </w:t>
      </w:r>
      <w:r w:rsidR="00574E27">
        <w:rPr>
          <w:rFonts w:ascii="Times New Roman" w:eastAsia="新細明體" w:hAnsi="Times New Roman" w:cs="Times New Roman"/>
          <w:szCs w:val="24"/>
        </w:rPr>
        <w:t>was almost three times higher before</w:t>
      </w:r>
      <w:r w:rsidR="00574E27"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the implementation of NHI (401</w:t>
      </w:r>
      <w:r w:rsidR="00574E27">
        <w:rPr>
          <w:rFonts w:ascii="Times New Roman" w:eastAsia="新細明體" w:hAnsi="Times New Roman" w:cs="Times New Roman"/>
          <w:szCs w:val="24"/>
        </w:rPr>
        <w:t>,</w:t>
      </w:r>
      <w:r w:rsidRPr="005141EA">
        <w:rPr>
          <w:rFonts w:ascii="Times New Roman" w:eastAsia="新細明體" w:hAnsi="Times New Roman" w:cs="Times New Roman"/>
          <w:szCs w:val="24"/>
        </w:rPr>
        <w:t>473.9341/166,879.74)</w:t>
      </w:r>
      <w:r w:rsidR="00421237">
        <w:rPr>
          <w:rFonts w:ascii="Times New Roman" w:eastAsia="新細明體" w:hAnsi="Times New Roman" w:cs="Times New Roman" w:hint="eastAsia"/>
          <w:szCs w:val="24"/>
        </w:rPr>
        <w:t xml:space="preserve"> </w:t>
      </w:r>
      <w:r w:rsidR="00421237">
        <w:rPr>
          <w:rFonts w:ascii="Times New Roman" w:eastAsia="新細明體" w:hAnsi="Times New Roman" w:cs="Times New Roman"/>
          <w:szCs w:val="24"/>
        </w:rPr>
        <w:t>than</w:t>
      </w:r>
      <w:r w:rsidR="00421237">
        <w:rPr>
          <w:rFonts w:ascii="Times New Roman" w:eastAsia="新細明體" w:hAnsi="Times New Roman" w:cs="Times New Roman" w:hint="eastAsia"/>
          <w:szCs w:val="24"/>
        </w:rPr>
        <w:t xml:space="preserve"> after</w:t>
      </w:r>
      <w:r w:rsidRPr="005141EA">
        <w:rPr>
          <w:rFonts w:ascii="Times New Roman" w:eastAsia="新細明體" w:hAnsi="Times New Roman" w:cs="Times New Roman"/>
          <w:szCs w:val="24"/>
        </w:rPr>
        <w:t xml:space="preserve">. </w:t>
      </w:r>
      <w:proofErr w:type="gramStart"/>
      <w:r w:rsidRPr="005141EA">
        <w:rPr>
          <w:rFonts w:ascii="Times New Roman" w:eastAsia="新細明體" w:hAnsi="Times New Roman" w:cs="Times New Roman"/>
          <w:szCs w:val="24"/>
        </w:rPr>
        <w:t xml:space="preserve">The </w:t>
      </w:r>
      <w:r w:rsidR="007830E9" w:rsidRPr="005141EA">
        <w:rPr>
          <w:rFonts w:ascii="Times New Roman" w:hAnsi="Times New Roman" w:cs="Times New Roman"/>
        </w:rPr>
        <w:t xml:space="preserve">insurance coverage ratio </w:t>
      </w:r>
      <w:r w:rsidR="00574E27">
        <w:rPr>
          <w:rFonts w:ascii="Times New Roman" w:hAnsi="Times New Roman" w:cs="Times New Roman"/>
        </w:rPr>
        <w:t>great</w:t>
      </w:r>
      <w:r w:rsidR="00574E27"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 xml:space="preserve">four-fold </w:t>
      </w:r>
      <w:r w:rsidR="00574E27">
        <w:rPr>
          <w:rFonts w:ascii="Times New Roman" w:eastAsia="新細明體" w:hAnsi="Times New Roman" w:cs="Times New Roman"/>
          <w:szCs w:val="24"/>
        </w:rPr>
        <w:t>after the implementation of NHI</w:t>
      </w:r>
      <w:r w:rsidR="00574E27"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(0.9608/0.2244)</w:t>
      </w:r>
      <w:r w:rsidR="00574E27">
        <w:rPr>
          <w:rFonts w:ascii="Times New Roman" w:eastAsia="新細明體" w:hAnsi="Times New Roman" w:cs="Times New Roman"/>
          <w:szCs w:val="24"/>
        </w:rPr>
        <w:t xml:space="preserve">, while the </w:t>
      </w:r>
      <w:r w:rsidRPr="005141EA">
        <w:rPr>
          <w:rFonts w:ascii="Times New Roman" w:eastAsia="新細明體" w:hAnsi="Times New Roman" w:cs="Times New Roman"/>
          <w:szCs w:val="24"/>
        </w:rPr>
        <w:t xml:space="preserve">average number of physicians per capita </w:t>
      </w:r>
      <w:r w:rsidR="00574E27">
        <w:rPr>
          <w:rFonts w:ascii="Times New Roman" w:eastAsia="新細明體" w:hAnsi="Times New Roman" w:cs="Times New Roman"/>
          <w:szCs w:val="24"/>
        </w:rPr>
        <w:t>doubled</w:t>
      </w:r>
      <w:r w:rsidR="00421237">
        <w:rPr>
          <w:rFonts w:ascii="Times New Roman" w:eastAsia="新細明體" w:hAnsi="Times New Roman" w:cs="Times New Roman" w:hint="eastAsia"/>
          <w:szCs w:val="24"/>
        </w:rPr>
        <w:t>.</w:t>
      </w:r>
      <w:proofErr w:type="gramEnd"/>
    </w:p>
    <w:p w14:paraId="301D4A4D" w14:textId="6195DCDB" w:rsidR="00EE2552" w:rsidRDefault="005F6481" w:rsidP="001142C2">
      <w:pPr>
        <w:spacing w:beforeLines="50" w:before="180" w:line="240" w:lineRule="atLeast"/>
        <w:ind w:firstLine="480"/>
        <w:jc w:val="both"/>
        <w:rPr>
          <w:rFonts w:ascii="Times New Roman" w:eastAsia="新細明體" w:hAnsi="Times New Roman" w:cs="Times New Roman"/>
          <w:szCs w:val="24"/>
        </w:rPr>
      </w:pPr>
      <w:r w:rsidRPr="005141EA">
        <w:rPr>
          <w:rFonts w:ascii="Times New Roman" w:eastAsia="新細明體" w:hAnsi="Times New Roman" w:cs="Times New Roman"/>
          <w:szCs w:val="24"/>
        </w:rPr>
        <w:t xml:space="preserve">   </w:t>
      </w:r>
      <w:r w:rsidR="00574E27">
        <w:rPr>
          <w:rFonts w:ascii="Times New Roman" w:eastAsia="新細明體" w:hAnsi="Times New Roman" w:cs="Times New Roman"/>
          <w:szCs w:val="24"/>
        </w:rPr>
        <w:t>The</w:t>
      </w:r>
      <w:r w:rsidRPr="005141EA">
        <w:rPr>
          <w:rFonts w:ascii="Times New Roman" w:eastAsia="新細明體" w:hAnsi="Times New Roman" w:cs="Times New Roman"/>
          <w:szCs w:val="24"/>
        </w:rPr>
        <w:t xml:space="preserve"> average per capita income in real terms </w:t>
      </w:r>
      <w:r w:rsidR="00047005" w:rsidRPr="005141EA">
        <w:rPr>
          <w:rFonts w:ascii="Times New Roman" w:eastAsia="新細明體" w:hAnsi="Times New Roman" w:cs="Times New Roman"/>
          <w:szCs w:val="24"/>
        </w:rPr>
        <w:t>increase</w:t>
      </w:r>
      <w:r w:rsidR="00574E27">
        <w:rPr>
          <w:rFonts w:ascii="Times New Roman" w:eastAsia="新細明體" w:hAnsi="Times New Roman" w:cs="Times New Roman"/>
          <w:szCs w:val="24"/>
        </w:rPr>
        <w:t>d</w:t>
      </w:r>
      <w:r w:rsidR="00047005" w:rsidRPr="005141EA">
        <w:rPr>
          <w:rFonts w:ascii="Times New Roman" w:eastAsia="新細明體" w:hAnsi="Times New Roman" w:cs="Times New Roman"/>
          <w:szCs w:val="24"/>
        </w:rPr>
        <w:t xml:space="preserve"> from 64</w:t>
      </w:r>
      <w:r w:rsidR="007830E9" w:rsidRPr="005141EA">
        <w:rPr>
          <w:rFonts w:ascii="Times New Roman" w:eastAsia="新細明體" w:hAnsi="Times New Roman" w:cs="Times New Roman"/>
          <w:szCs w:val="24"/>
        </w:rPr>
        <w:t>,</w:t>
      </w:r>
      <w:r w:rsidR="00047005" w:rsidRPr="005141EA">
        <w:rPr>
          <w:rFonts w:ascii="Times New Roman" w:eastAsia="新細明體" w:hAnsi="Times New Roman" w:cs="Times New Roman"/>
          <w:szCs w:val="24"/>
        </w:rPr>
        <w:t xml:space="preserve">824 </w:t>
      </w:r>
      <w:r w:rsidRPr="005141EA">
        <w:rPr>
          <w:rFonts w:ascii="Times New Roman" w:eastAsia="新細明體" w:hAnsi="Times New Roman" w:cs="Times New Roman"/>
          <w:szCs w:val="24"/>
        </w:rPr>
        <w:t>in 1970 to 444,842 in 2003, a seven-fold rise</w:t>
      </w:r>
      <w:r w:rsidR="007830E9" w:rsidRPr="005141EA">
        <w:rPr>
          <w:rFonts w:ascii="Times New Roman" w:eastAsia="新細明體" w:hAnsi="Times New Roman" w:cs="Times New Roman"/>
          <w:szCs w:val="24"/>
        </w:rPr>
        <w:t xml:space="preserve"> in 3</w:t>
      </w:r>
      <w:r w:rsidR="00574E27">
        <w:rPr>
          <w:rFonts w:ascii="Times New Roman" w:eastAsia="新細明體" w:hAnsi="Times New Roman" w:cs="Times New Roman"/>
          <w:szCs w:val="24"/>
        </w:rPr>
        <w:t>3</w:t>
      </w:r>
      <w:r w:rsidR="007830E9" w:rsidRPr="005141EA">
        <w:rPr>
          <w:rFonts w:ascii="Times New Roman" w:eastAsia="新細明體" w:hAnsi="Times New Roman" w:cs="Times New Roman"/>
          <w:szCs w:val="24"/>
        </w:rPr>
        <w:t xml:space="preserve"> years, while</w:t>
      </w:r>
      <w:r w:rsidRPr="005141EA">
        <w:rPr>
          <w:rFonts w:ascii="Times New Roman" w:eastAsia="新細明體" w:hAnsi="Times New Roman" w:cs="Times New Roman"/>
          <w:szCs w:val="24"/>
        </w:rPr>
        <w:t xml:space="preserve"> the proportion of the population </w:t>
      </w:r>
      <w:r w:rsidR="00BC0BFA">
        <w:rPr>
          <w:rFonts w:ascii="Times New Roman" w:eastAsia="新細明體" w:hAnsi="Times New Roman" w:cs="Times New Roman" w:hint="eastAsia"/>
          <w:szCs w:val="24"/>
        </w:rPr>
        <w:t xml:space="preserve">ageing </w:t>
      </w:r>
      <w:r w:rsidRPr="005141EA">
        <w:rPr>
          <w:rFonts w:ascii="Times New Roman" w:eastAsia="新細明體" w:hAnsi="Times New Roman" w:cs="Times New Roman"/>
          <w:szCs w:val="24"/>
        </w:rPr>
        <w:t>increased by about three-fold (0.091095/0.029706). The average number of doctors per capita increased four times (0.002054/0.0005), and the sodium retention rat</w:t>
      </w:r>
      <w:r w:rsidR="00BC0BFA">
        <w:rPr>
          <w:rFonts w:ascii="Times New Roman" w:eastAsia="新細明體" w:hAnsi="Times New Roman" w:cs="Times New Roman" w:hint="eastAsia"/>
          <w:szCs w:val="24"/>
        </w:rPr>
        <w:t>io</w:t>
      </w:r>
      <w:r w:rsidRPr="005141EA">
        <w:rPr>
          <w:rFonts w:ascii="Times New Roman" w:eastAsia="新細明體" w:hAnsi="Times New Roman" w:cs="Times New Roman"/>
          <w:szCs w:val="24"/>
        </w:rPr>
        <w:t xml:space="preserve"> also increased from 10% to 98%. The average growth rate of per capita health expenditure rose 17-fold over </w:t>
      </w:r>
      <w:r w:rsidR="00574E27">
        <w:rPr>
          <w:rFonts w:ascii="Times New Roman" w:eastAsia="新細明體" w:hAnsi="Times New Roman" w:cs="Times New Roman"/>
          <w:szCs w:val="24"/>
        </w:rPr>
        <w:t>the 33</w:t>
      </w:r>
      <w:r w:rsidRPr="005141EA">
        <w:rPr>
          <w:rFonts w:ascii="Times New Roman" w:eastAsia="新細明體" w:hAnsi="Times New Roman" w:cs="Times New Roman"/>
          <w:szCs w:val="24"/>
        </w:rPr>
        <w:t xml:space="preserve"> years</w:t>
      </w:r>
      <w:r w:rsidR="00574E27">
        <w:rPr>
          <w:rFonts w:ascii="Times New Roman" w:eastAsia="新細明體" w:hAnsi="Times New Roman" w:cs="Times New Roman"/>
          <w:szCs w:val="24"/>
        </w:rPr>
        <w:t xml:space="preserve"> from 1970 to 2003</w:t>
      </w:r>
      <w:r w:rsidRPr="005141EA">
        <w:rPr>
          <w:rFonts w:ascii="Times New Roman" w:eastAsia="新細明體" w:hAnsi="Times New Roman" w:cs="Times New Roman"/>
          <w:szCs w:val="24"/>
        </w:rPr>
        <w:t xml:space="preserve">. With increases in the quality of life and personal income, people will pay more attention to their health, and thus </w:t>
      </w:r>
      <w:r w:rsidR="00574E27">
        <w:rPr>
          <w:rFonts w:ascii="Times New Roman" w:eastAsia="新細明體" w:hAnsi="Times New Roman" w:cs="Times New Roman"/>
          <w:szCs w:val="24"/>
        </w:rPr>
        <w:t>health-related</w:t>
      </w:r>
      <w:r w:rsidR="00574E27" w:rsidRPr="005141EA">
        <w:rPr>
          <w:rFonts w:ascii="Times New Roman" w:eastAsia="新細明體" w:hAnsi="Times New Roman" w:cs="Times New Roman"/>
          <w:szCs w:val="24"/>
        </w:rPr>
        <w:t xml:space="preserve"> </w:t>
      </w:r>
      <w:r w:rsidR="007830E9" w:rsidRPr="005141EA">
        <w:rPr>
          <w:rFonts w:ascii="Times New Roman" w:eastAsia="新細明體" w:hAnsi="Times New Roman" w:cs="Times New Roman"/>
          <w:szCs w:val="24"/>
        </w:rPr>
        <w:t>spending increases</w:t>
      </w:r>
      <w:r w:rsidRPr="005141EA">
        <w:rPr>
          <w:rFonts w:ascii="Times New Roman" w:eastAsia="新細明體" w:hAnsi="Times New Roman" w:cs="Times New Roman"/>
          <w:szCs w:val="24"/>
        </w:rPr>
        <w:t xml:space="preserve">. Of course, </w:t>
      </w:r>
      <w:r w:rsidR="007830E9" w:rsidRPr="005141EA">
        <w:rPr>
          <w:rFonts w:ascii="Times New Roman" w:eastAsia="新細明體" w:hAnsi="Times New Roman" w:cs="Times New Roman"/>
          <w:szCs w:val="24"/>
        </w:rPr>
        <w:t>both technological improvement</w:t>
      </w:r>
      <w:r w:rsidR="00574E27">
        <w:rPr>
          <w:rFonts w:ascii="Times New Roman" w:eastAsia="新細明體" w:hAnsi="Times New Roman" w:cs="Times New Roman"/>
          <w:szCs w:val="24"/>
        </w:rPr>
        <w:t>s</w:t>
      </w:r>
      <w:r w:rsidR="007830E9" w:rsidRPr="005141EA">
        <w:rPr>
          <w:rFonts w:ascii="Times New Roman" w:eastAsia="新細明體" w:hAnsi="Times New Roman" w:cs="Times New Roman"/>
          <w:szCs w:val="24"/>
        </w:rPr>
        <w:t xml:space="preserve"> and </w:t>
      </w:r>
      <w:r w:rsidR="00574E27">
        <w:rPr>
          <w:rFonts w:ascii="Times New Roman" w:eastAsia="新細明體" w:hAnsi="Times New Roman" w:cs="Times New Roman"/>
          <w:szCs w:val="24"/>
        </w:rPr>
        <w:t>growth</w:t>
      </w:r>
      <w:r w:rsidR="00574E27"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 xml:space="preserve">in the </w:t>
      </w:r>
      <w:r w:rsidR="00C60ED0">
        <w:rPr>
          <w:rFonts w:ascii="Times New Roman" w:eastAsia="新細明體" w:hAnsi="Times New Roman" w:cs="Times New Roman" w:hint="eastAsia"/>
          <w:szCs w:val="24"/>
        </w:rPr>
        <w:t>ageing</w:t>
      </w:r>
      <w:r w:rsidRPr="005141EA">
        <w:rPr>
          <w:rFonts w:ascii="Times New Roman" w:eastAsia="新細明體" w:hAnsi="Times New Roman" w:cs="Times New Roman"/>
          <w:szCs w:val="24"/>
        </w:rPr>
        <w:t xml:space="preserve"> population </w:t>
      </w:r>
      <w:r w:rsidR="007830E9" w:rsidRPr="005141EA">
        <w:rPr>
          <w:rFonts w:ascii="Times New Roman" w:eastAsia="新細明體" w:hAnsi="Times New Roman" w:cs="Times New Roman"/>
          <w:szCs w:val="24"/>
        </w:rPr>
        <w:t xml:space="preserve">can </w:t>
      </w:r>
      <w:r w:rsidRPr="005141EA">
        <w:rPr>
          <w:rFonts w:ascii="Times New Roman" w:eastAsia="新細明體" w:hAnsi="Times New Roman" w:cs="Times New Roman"/>
          <w:szCs w:val="24"/>
        </w:rPr>
        <w:t>explain</w:t>
      </w:r>
      <w:r w:rsidR="007830E9" w:rsidRPr="005141EA">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the rise in health</w:t>
      </w:r>
      <w:r w:rsidR="00574E27">
        <w:rPr>
          <w:rFonts w:ascii="Times New Roman" w:eastAsia="新細明體" w:hAnsi="Times New Roman" w:cs="Times New Roman"/>
          <w:szCs w:val="24"/>
        </w:rPr>
        <w:t xml:space="preserve"> </w:t>
      </w:r>
      <w:r w:rsidRPr="005141EA">
        <w:rPr>
          <w:rFonts w:ascii="Times New Roman" w:eastAsia="新細明體" w:hAnsi="Times New Roman" w:cs="Times New Roman"/>
          <w:szCs w:val="24"/>
        </w:rPr>
        <w:t xml:space="preserve">care </w:t>
      </w:r>
      <w:proofErr w:type="spellStart"/>
      <w:r w:rsidRPr="005141EA">
        <w:rPr>
          <w:rFonts w:ascii="Times New Roman" w:eastAsia="新細明體" w:hAnsi="Times New Roman" w:cs="Times New Roman"/>
          <w:szCs w:val="24"/>
        </w:rPr>
        <w:t>spending.</w:t>
      </w:r>
      <w:r w:rsidR="00EE2552" w:rsidRPr="005141EA">
        <w:rPr>
          <w:rFonts w:ascii="Times New Roman" w:eastAsia="新細明體" w:hAnsi="Times New Roman" w:cs="Times New Roman"/>
        </w:rPr>
        <w:t>The</w:t>
      </w:r>
      <w:proofErr w:type="spellEnd"/>
      <w:r w:rsidR="00EE2552" w:rsidRPr="005141EA">
        <w:rPr>
          <w:rFonts w:ascii="Times New Roman" w:eastAsia="新細明體" w:hAnsi="Times New Roman" w:cs="Times New Roman"/>
        </w:rPr>
        <w:t xml:space="preserve"> statistics </w:t>
      </w:r>
      <w:r w:rsidR="00574E27">
        <w:rPr>
          <w:rFonts w:ascii="Times New Roman" w:eastAsia="新細明體" w:hAnsi="Times New Roman" w:cs="Times New Roman"/>
        </w:rPr>
        <w:t>reported</w:t>
      </w:r>
      <w:r w:rsidR="00574E27" w:rsidRPr="005141EA">
        <w:rPr>
          <w:rFonts w:ascii="Times New Roman" w:eastAsia="新細明體" w:hAnsi="Times New Roman" w:cs="Times New Roman"/>
        </w:rPr>
        <w:t xml:space="preserve"> </w:t>
      </w:r>
      <w:r w:rsidR="00EE2552" w:rsidRPr="005141EA">
        <w:rPr>
          <w:rFonts w:ascii="Times New Roman" w:eastAsia="新細明體" w:hAnsi="Times New Roman" w:cs="Times New Roman"/>
        </w:rPr>
        <w:t xml:space="preserve">above indicate that after the implementation of </w:t>
      </w:r>
      <w:r w:rsidR="00574E27">
        <w:rPr>
          <w:rFonts w:ascii="Times New Roman" w:eastAsia="新細明體" w:hAnsi="Times New Roman" w:cs="Times New Roman"/>
        </w:rPr>
        <w:t xml:space="preserve">NHI in Taiwan </w:t>
      </w:r>
      <w:r w:rsidR="00EE2552" w:rsidRPr="005141EA">
        <w:rPr>
          <w:rFonts w:ascii="Times New Roman" w:eastAsia="新細明體" w:hAnsi="Times New Roman" w:cs="Times New Roman"/>
        </w:rPr>
        <w:t>health care expenses grew much faster than the economy in in real terms. We can thus see that growth and income cannot fully explain the majority of health care spending, in part because of the population</w:t>
      </w:r>
      <w:r w:rsidR="00BC0BFA" w:rsidRPr="00BC0BFA">
        <w:rPr>
          <w:rFonts w:ascii="Times New Roman" w:eastAsia="新細明體" w:hAnsi="Times New Roman" w:cs="Times New Roman"/>
        </w:rPr>
        <w:t xml:space="preserve"> </w:t>
      </w:r>
      <w:r w:rsidR="00BC0BFA" w:rsidRPr="005141EA">
        <w:rPr>
          <w:rFonts w:ascii="Times New Roman" w:eastAsia="新細明體" w:hAnsi="Times New Roman" w:cs="Times New Roman"/>
        </w:rPr>
        <w:t>ag</w:t>
      </w:r>
      <w:r w:rsidR="00BC0BFA">
        <w:rPr>
          <w:rFonts w:ascii="Times New Roman" w:eastAsia="新細明體" w:hAnsi="Times New Roman" w:cs="Times New Roman" w:hint="eastAsia"/>
        </w:rPr>
        <w:t>e</w:t>
      </w:r>
      <w:r w:rsidR="00BC0BFA" w:rsidRPr="005141EA">
        <w:rPr>
          <w:rFonts w:ascii="Times New Roman" w:eastAsia="新細明體" w:hAnsi="Times New Roman" w:cs="Times New Roman"/>
        </w:rPr>
        <w:t>ing</w:t>
      </w:r>
      <w:r w:rsidR="00EE2552" w:rsidRPr="005141EA">
        <w:rPr>
          <w:rFonts w:ascii="Times New Roman" w:eastAsia="新細明體" w:hAnsi="Times New Roman" w:cs="Times New Roman"/>
        </w:rPr>
        <w:t xml:space="preserve"> in this period (with the elderly accounting for about 10% of the total population), and a substantial increase in insurance rates</w:t>
      </w:r>
      <w:r w:rsidR="0016052E">
        <w:rPr>
          <w:rFonts w:ascii="Times New Roman" w:eastAsia="新細明體" w:hAnsi="Times New Roman" w:cs="Times New Roman"/>
        </w:rPr>
        <w:t xml:space="preserve"> The growth in the number of doctors </w:t>
      </w:r>
      <w:r w:rsidR="00EE2552" w:rsidRPr="005141EA">
        <w:rPr>
          <w:rFonts w:ascii="Times New Roman" w:eastAsia="新細明體" w:hAnsi="Times New Roman" w:cs="Times New Roman"/>
        </w:rPr>
        <w:t xml:space="preserve">also may explain the </w:t>
      </w:r>
      <w:r w:rsidR="0016052E">
        <w:rPr>
          <w:rFonts w:ascii="Times New Roman" w:eastAsia="新細明體" w:hAnsi="Times New Roman" w:cs="Times New Roman"/>
        </w:rPr>
        <w:t>rise in medical spending, via so-called</w:t>
      </w:r>
      <w:r w:rsidR="00EE2552" w:rsidRPr="005141EA">
        <w:rPr>
          <w:rFonts w:ascii="Times New Roman" w:eastAsia="新細明體" w:hAnsi="Times New Roman" w:cs="Times New Roman"/>
        </w:rPr>
        <w:t xml:space="preserve"> </w:t>
      </w:r>
      <w:r w:rsidR="00A91ABE">
        <w:rPr>
          <w:rFonts w:ascii="Times New Roman" w:eastAsia="新細明體" w:hAnsi="Times New Roman" w:cs="Times New Roman"/>
        </w:rPr>
        <w:t>“</w:t>
      </w:r>
      <w:r w:rsidR="00EE2552" w:rsidRPr="005141EA">
        <w:rPr>
          <w:rFonts w:ascii="Times New Roman" w:eastAsia="新細明體" w:hAnsi="Times New Roman" w:cs="Times New Roman"/>
        </w:rPr>
        <w:t>the doctor supply-induced demand</w:t>
      </w:r>
      <w:r w:rsidR="00A91ABE">
        <w:rPr>
          <w:rFonts w:ascii="Times New Roman" w:eastAsia="新細明體" w:hAnsi="Times New Roman" w:cs="Times New Roman"/>
        </w:rPr>
        <w:t>”</w:t>
      </w:r>
      <w:r w:rsidR="00EE2552" w:rsidRPr="005141EA">
        <w:rPr>
          <w:rFonts w:ascii="Times New Roman" w:eastAsia="新細明體" w:hAnsi="Times New Roman" w:cs="Times New Roman"/>
        </w:rPr>
        <w:t>. However, advances in medical science and technology also play important role</w:t>
      </w:r>
      <w:r w:rsidR="0016052E">
        <w:rPr>
          <w:rFonts w:ascii="Times New Roman" w:eastAsia="新細明體" w:hAnsi="Times New Roman" w:cs="Times New Roman"/>
        </w:rPr>
        <w:t>s</w:t>
      </w:r>
      <w:r w:rsidR="00EE2552" w:rsidRPr="005141EA">
        <w:rPr>
          <w:rFonts w:ascii="Times New Roman" w:eastAsia="新細明體" w:hAnsi="Times New Roman" w:cs="Times New Roman"/>
        </w:rPr>
        <w:t xml:space="preserve"> in the rise in spending.</w:t>
      </w:r>
    </w:p>
    <w:p w14:paraId="6A9CE095" w14:textId="7BBCAED2" w:rsidR="00B418BB" w:rsidRDefault="00B418BB" w:rsidP="00E2195D">
      <w:pPr>
        <w:spacing w:beforeLines="50" w:before="180" w:line="480" w:lineRule="auto"/>
        <w:jc w:val="center"/>
        <w:rPr>
          <w:rFonts w:ascii="Times New Roman" w:eastAsia="新細明體" w:hAnsi="Times New Roman" w:cs="Times New Roman"/>
          <w:b/>
        </w:rPr>
      </w:pPr>
      <w:r w:rsidRPr="007C658F">
        <w:rPr>
          <w:rFonts w:ascii="Times New Roman" w:eastAsia="新細明體" w:hAnsi="Times New Roman" w:cs="Times New Roman"/>
          <w:b/>
        </w:rPr>
        <w:t>Table 1: The descriptive statistics</w:t>
      </w:r>
    </w:p>
    <w:tbl>
      <w:tblPr>
        <w:tblW w:w="8020" w:type="dxa"/>
        <w:tblInd w:w="13" w:type="dxa"/>
        <w:tblCellMar>
          <w:left w:w="28" w:type="dxa"/>
          <w:right w:w="28" w:type="dxa"/>
        </w:tblCellMar>
        <w:tblLook w:val="04A0" w:firstRow="1" w:lastRow="0" w:firstColumn="1" w:lastColumn="0" w:noHBand="0" w:noVBand="1"/>
      </w:tblPr>
      <w:tblGrid>
        <w:gridCol w:w="1080"/>
        <w:gridCol w:w="1080"/>
        <w:gridCol w:w="1080"/>
        <w:gridCol w:w="1080"/>
        <w:gridCol w:w="1080"/>
        <w:gridCol w:w="1080"/>
        <w:gridCol w:w="1540"/>
      </w:tblGrid>
      <w:tr w:rsidR="00C50134" w:rsidRPr="00C50134" w14:paraId="70525C5D" w14:textId="77777777" w:rsidTr="00C50134">
        <w:trPr>
          <w:trHeight w:val="450"/>
        </w:trPr>
        <w:tc>
          <w:tcPr>
            <w:tcW w:w="1080" w:type="dxa"/>
            <w:tcBorders>
              <w:top w:val="single" w:sz="12" w:space="0" w:color="auto"/>
              <w:left w:val="nil"/>
              <w:bottom w:val="single" w:sz="12" w:space="0" w:color="auto"/>
              <w:right w:val="nil"/>
            </w:tcBorders>
            <w:shd w:val="clear" w:color="auto" w:fill="auto"/>
            <w:vAlign w:val="center"/>
            <w:hideMark/>
          </w:tcPr>
          <w:p w14:paraId="3B5653C1"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Variable</w:t>
            </w:r>
          </w:p>
        </w:tc>
        <w:tc>
          <w:tcPr>
            <w:tcW w:w="1080" w:type="dxa"/>
            <w:tcBorders>
              <w:top w:val="single" w:sz="12" w:space="0" w:color="auto"/>
              <w:left w:val="nil"/>
              <w:bottom w:val="single" w:sz="12" w:space="0" w:color="auto"/>
              <w:right w:val="nil"/>
            </w:tcBorders>
            <w:shd w:val="clear" w:color="auto" w:fill="auto"/>
            <w:vAlign w:val="center"/>
            <w:hideMark/>
          </w:tcPr>
          <w:p w14:paraId="79D7D9FE"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Mean</w:t>
            </w:r>
          </w:p>
        </w:tc>
        <w:tc>
          <w:tcPr>
            <w:tcW w:w="1080" w:type="dxa"/>
            <w:tcBorders>
              <w:top w:val="single" w:sz="12" w:space="0" w:color="auto"/>
              <w:left w:val="nil"/>
              <w:bottom w:val="single" w:sz="12" w:space="0" w:color="auto"/>
              <w:right w:val="nil"/>
            </w:tcBorders>
            <w:shd w:val="clear" w:color="auto" w:fill="auto"/>
            <w:vAlign w:val="center"/>
            <w:hideMark/>
          </w:tcPr>
          <w:p w14:paraId="68D2DF08"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Median</w:t>
            </w:r>
          </w:p>
        </w:tc>
        <w:tc>
          <w:tcPr>
            <w:tcW w:w="1080" w:type="dxa"/>
            <w:tcBorders>
              <w:top w:val="single" w:sz="12" w:space="0" w:color="auto"/>
              <w:left w:val="nil"/>
              <w:bottom w:val="single" w:sz="12" w:space="0" w:color="auto"/>
              <w:right w:val="nil"/>
            </w:tcBorders>
            <w:shd w:val="clear" w:color="auto" w:fill="auto"/>
            <w:vAlign w:val="center"/>
            <w:hideMark/>
          </w:tcPr>
          <w:p w14:paraId="7CC31630" w14:textId="4D46A8C8" w:rsidR="00C50134" w:rsidRPr="00C50134" w:rsidRDefault="00C50134" w:rsidP="000162A3">
            <w:pPr>
              <w:widowControl/>
              <w:jc w:val="right"/>
              <w:rPr>
                <w:rFonts w:ascii="Times New Roman" w:eastAsia="新細明體" w:hAnsi="Times New Roman" w:cs="Times New Roman"/>
                <w:b/>
                <w:bCs/>
                <w:color w:val="000000"/>
                <w:kern w:val="0"/>
                <w:sz w:val="16"/>
                <w:szCs w:val="16"/>
              </w:rPr>
            </w:pPr>
            <w:proofErr w:type="spellStart"/>
            <w:r w:rsidRPr="00C50134">
              <w:rPr>
                <w:rFonts w:ascii="Times New Roman" w:eastAsia="新細明體" w:hAnsi="Times New Roman" w:cs="Times New Roman"/>
                <w:b/>
                <w:bCs/>
                <w:color w:val="000000"/>
                <w:kern w:val="0"/>
                <w:sz w:val="16"/>
                <w:szCs w:val="16"/>
              </w:rPr>
              <w:t>Stdev</w:t>
            </w:r>
            <w:proofErr w:type="spellEnd"/>
            <w:r w:rsidRPr="00C50134">
              <w:rPr>
                <w:rFonts w:ascii="Times New Roman" w:eastAsia="新細明體" w:hAnsi="Times New Roman" w:cs="Times New Roman"/>
                <w:b/>
                <w:bCs/>
                <w:color w:val="000000"/>
                <w:kern w:val="0"/>
                <w:sz w:val="16"/>
                <w:szCs w:val="16"/>
              </w:rPr>
              <w:t>.</w:t>
            </w:r>
          </w:p>
        </w:tc>
        <w:tc>
          <w:tcPr>
            <w:tcW w:w="1080" w:type="dxa"/>
            <w:tcBorders>
              <w:top w:val="single" w:sz="12" w:space="0" w:color="auto"/>
              <w:left w:val="nil"/>
              <w:bottom w:val="single" w:sz="12" w:space="0" w:color="auto"/>
              <w:right w:val="nil"/>
            </w:tcBorders>
            <w:shd w:val="clear" w:color="auto" w:fill="auto"/>
            <w:vAlign w:val="center"/>
            <w:hideMark/>
          </w:tcPr>
          <w:p w14:paraId="633718EF"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proofErr w:type="spellStart"/>
            <w:r w:rsidRPr="00C50134">
              <w:rPr>
                <w:rFonts w:ascii="Times New Roman" w:eastAsia="新細明體" w:hAnsi="Times New Roman" w:cs="Times New Roman"/>
                <w:b/>
                <w:bCs/>
                <w:color w:val="000000"/>
                <w:kern w:val="0"/>
                <w:sz w:val="16"/>
                <w:szCs w:val="16"/>
              </w:rPr>
              <w:t>Skewness</w:t>
            </w:r>
            <w:proofErr w:type="spellEnd"/>
          </w:p>
        </w:tc>
        <w:tc>
          <w:tcPr>
            <w:tcW w:w="1080" w:type="dxa"/>
            <w:tcBorders>
              <w:top w:val="single" w:sz="12" w:space="0" w:color="auto"/>
              <w:left w:val="nil"/>
              <w:bottom w:val="single" w:sz="12" w:space="0" w:color="auto"/>
              <w:right w:val="nil"/>
            </w:tcBorders>
            <w:shd w:val="clear" w:color="auto" w:fill="auto"/>
            <w:vAlign w:val="center"/>
            <w:hideMark/>
          </w:tcPr>
          <w:p w14:paraId="53C47F6F"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Kurtosis</w:t>
            </w:r>
          </w:p>
        </w:tc>
        <w:tc>
          <w:tcPr>
            <w:tcW w:w="1540" w:type="dxa"/>
            <w:tcBorders>
              <w:top w:val="single" w:sz="12" w:space="0" w:color="auto"/>
              <w:left w:val="nil"/>
              <w:bottom w:val="single" w:sz="12" w:space="0" w:color="auto"/>
              <w:right w:val="nil"/>
            </w:tcBorders>
            <w:shd w:val="clear" w:color="auto" w:fill="auto"/>
            <w:vAlign w:val="center"/>
            <w:hideMark/>
          </w:tcPr>
          <w:p w14:paraId="3459B3C5"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proofErr w:type="spellStart"/>
            <w:r w:rsidRPr="00C50134">
              <w:rPr>
                <w:rFonts w:ascii="Times New Roman" w:eastAsia="新細明體" w:hAnsi="Times New Roman" w:cs="Times New Roman"/>
                <w:b/>
                <w:bCs/>
                <w:color w:val="000000"/>
                <w:kern w:val="0"/>
                <w:sz w:val="16"/>
                <w:szCs w:val="16"/>
              </w:rPr>
              <w:t>Jarque-Bera</w:t>
            </w:r>
            <w:proofErr w:type="spellEnd"/>
            <w:r w:rsidRPr="00C50134">
              <w:rPr>
                <w:rFonts w:ascii="Times New Roman" w:eastAsia="新細明體" w:hAnsi="Times New Roman" w:cs="Times New Roman"/>
                <w:b/>
                <w:bCs/>
                <w:color w:val="000000"/>
                <w:kern w:val="0"/>
                <w:sz w:val="16"/>
                <w:szCs w:val="16"/>
              </w:rPr>
              <w:t xml:space="preserve"> Test</w:t>
            </w:r>
          </w:p>
        </w:tc>
      </w:tr>
      <w:tr w:rsidR="00C50134" w:rsidRPr="00C50134" w14:paraId="12DE4F2F" w14:textId="77777777" w:rsidTr="00C50134">
        <w:trPr>
          <w:trHeight w:val="360"/>
        </w:trPr>
        <w:tc>
          <w:tcPr>
            <w:tcW w:w="8020" w:type="dxa"/>
            <w:gridSpan w:val="7"/>
            <w:tcBorders>
              <w:top w:val="single" w:sz="12" w:space="0" w:color="auto"/>
              <w:left w:val="nil"/>
              <w:bottom w:val="single" w:sz="12" w:space="0" w:color="auto"/>
              <w:right w:val="nil"/>
            </w:tcBorders>
            <w:shd w:val="clear" w:color="auto" w:fill="auto"/>
            <w:vAlign w:val="center"/>
            <w:hideMark/>
          </w:tcPr>
          <w:p w14:paraId="22AE46C9" w14:textId="77777777" w:rsidR="00C50134" w:rsidRPr="00C50134" w:rsidRDefault="00C50134" w:rsidP="00C50134">
            <w:pPr>
              <w:widowControl/>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 xml:space="preserve">Panel A: Before 1995 </w:t>
            </w:r>
          </w:p>
        </w:tc>
      </w:tr>
      <w:tr w:rsidR="00C50134" w:rsidRPr="00C50134" w14:paraId="0EE9AF94" w14:textId="77777777" w:rsidTr="00C50134">
        <w:trPr>
          <w:trHeight w:val="345"/>
        </w:trPr>
        <w:tc>
          <w:tcPr>
            <w:tcW w:w="1080" w:type="dxa"/>
            <w:tcBorders>
              <w:top w:val="nil"/>
              <w:left w:val="nil"/>
              <w:bottom w:val="nil"/>
              <w:right w:val="nil"/>
            </w:tcBorders>
            <w:shd w:val="clear" w:color="auto" w:fill="auto"/>
            <w:vAlign w:val="center"/>
            <w:hideMark/>
          </w:tcPr>
          <w:p w14:paraId="7590807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HCE</w:t>
            </w:r>
          </w:p>
        </w:tc>
        <w:tc>
          <w:tcPr>
            <w:tcW w:w="1080" w:type="dxa"/>
            <w:tcBorders>
              <w:top w:val="nil"/>
              <w:left w:val="nil"/>
              <w:bottom w:val="nil"/>
              <w:right w:val="nil"/>
            </w:tcBorders>
            <w:shd w:val="clear" w:color="auto" w:fill="auto"/>
            <w:vAlign w:val="center"/>
            <w:hideMark/>
          </w:tcPr>
          <w:p w14:paraId="439D062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4944.44</w:t>
            </w:r>
          </w:p>
        </w:tc>
        <w:tc>
          <w:tcPr>
            <w:tcW w:w="1080" w:type="dxa"/>
            <w:tcBorders>
              <w:top w:val="nil"/>
              <w:left w:val="nil"/>
              <w:bottom w:val="nil"/>
              <w:right w:val="nil"/>
            </w:tcBorders>
            <w:shd w:val="clear" w:color="auto" w:fill="auto"/>
            <w:vAlign w:val="center"/>
            <w:hideMark/>
          </w:tcPr>
          <w:p w14:paraId="7A021DE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3840.04</w:t>
            </w:r>
          </w:p>
        </w:tc>
        <w:tc>
          <w:tcPr>
            <w:tcW w:w="1080" w:type="dxa"/>
            <w:tcBorders>
              <w:top w:val="nil"/>
              <w:left w:val="nil"/>
              <w:bottom w:val="nil"/>
              <w:right w:val="nil"/>
            </w:tcBorders>
            <w:shd w:val="clear" w:color="auto" w:fill="auto"/>
            <w:vAlign w:val="center"/>
            <w:hideMark/>
          </w:tcPr>
          <w:p w14:paraId="3E41D39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3343.56</w:t>
            </w:r>
          </w:p>
        </w:tc>
        <w:tc>
          <w:tcPr>
            <w:tcW w:w="1080" w:type="dxa"/>
            <w:tcBorders>
              <w:top w:val="nil"/>
              <w:left w:val="nil"/>
              <w:bottom w:val="nil"/>
              <w:right w:val="nil"/>
            </w:tcBorders>
            <w:shd w:val="clear" w:color="auto" w:fill="auto"/>
            <w:vAlign w:val="center"/>
            <w:hideMark/>
          </w:tcPr>
          <w:p w14:paraId="7E5E922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1.17</w:t>
            </w:r>
          </w:p>
        </w:tc>
        <w:tc>
          <w:tcPr>
            <w:tcW w:w="1080" w:type="dxa"/>
            <w:tcBorders>
              <w:top w:val="nil"/>
              <w:left w:val="nil"/>
              <w:bottom w:val="nil"/>
              <w:right w:val="nil"/>
            </w:tcBorders>
            <w:shd w:val="clear" w:color="auto" w:fill="auto"/>
            <w:vAlign w:val="center"/>
            <w:hideMark/>
          </w:tcPr>
          <w:p w14:paraId="0D18F321"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3.26</w:t>
            </w:r>
          </w:p>
        </w:tc>
        <w:tc>
          <w:tcPr>
            <w:tcW w:w="1540" w:type="dxa"/>
            <w:tcBorders>
              <w:top w:val="nil"/>
              <w:left w:val="nil"/>
              <w:bottom w:val="nil"/>
              <w:right w:val="nil"/>
            </w:tcBorders>
            <w:shd w:val="clear" w:color="auto" w:fill="auto"/>
            <w:vAlign w:val="center"/>
            <w:hideMark/>
          </w:tcPr>
          <w:p w14:paraId="1133E52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5.78*</w:t>
            </w:r>
          </w:p>
        </w:tc>
      </w:tr>
      <w:tr w:rsidR="00C50134" w:rsidRPr="00C50134" w14:paraId="3A0553C3" w14:textId="77777777" w:rsidTr="00C50134">
        <w:trPr>
          <w:trHeight w:val="330"/>
        </w:trPr>
        <w:tc>
          <w:tcPr>
            <w:tcW w:w="1080" w:type="dxa"/>
            <w:tcBorders>
              <w:top w:val="nil"/>
              <w:left w:val="nil"/>
              <w:bottom w:val="nil"/>
              <w:right w:val="nil"/>
            </w:tcBorders>
            <w:shd w:val="clear" w:color="auto" w:fill="auto"/>
            <w:vAlign w:val="center"/>
            <w:hideMark/>
          </w:tcPr>
          <w:p w14:paraId="3601880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lastRenderedPageBreak/>
              <w:t>OLD</w:t>
            </w:r>
          </w:p>
        </w:tc>
        <w:tc>
          <w:tcPr>
            <w:tcW w:w="1080" w:type="dxa"/>
            <w:tcBorders>
              <w:top w:val="nil"/>
              <w:left w:val="nil"/>
              <w:bottom w:val="nil"/>
              <w:right w:val="nil"/>
            </w:tcBorders>
            <w:shd w:val="clear" w:color="auto" w:fill="auto"/>
            <w:vAlign w:val="center"/>
            <w:hideMark/>
          </w:tcPr>
          <w:p w14:paraId="73CC1E0D"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0.046</w:t>
            </w:r>
          </w:p>
        </w:tc>
        <w:tc>
          <w:tcPr>
            <w:tcW w:w="1080" w:type="dxa"/>
            <w:tcBorders>
              <w:top w:val="nil"/>
              <w:left w:val="nil"/>
              <w:bottom w:val="nil"/>
              <w:right w:val="nil"/>
            </w:tcBorders>
            <w:shd w:val="clear" w:color="auto" w:fill="auto"/>
            <w:vAlign w:val="center"/>
            <w:hideMark/>
          </w:tcPr>
          <w:p w14:paraId="78A9CAA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0.044</w:t>
            </w:r>
          </w:p>
        </w:tc>
        <w:tc>
          <w:tcPr>
            <w:tcW w:w="1080" w:type="dxa"/>
            <w:tcBorders>
              <w:top w:val="nil"/>
              <w:left w:val="nil"/>
              <w:bottom w:val="nil"/>
              <w:right w:val="nil"/>
            </w:tcBorders>
            <w:shd w:val="clear" w:color="auto" w:fill="auto"/>
            <w:vAlign w:val="center"/>
            <w:hideMark/>
          </w:tcPr>
          <w:p w14:paraId="24D1A66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0.012</w:t>
            </w:r>
          </w:p>
        </w:tc>
        <w:tc>
          <w:tcPr>
            <w:tcW w:w="1080" w:type="dxa"/>
            <w:tcBorders>
              <w:top w:val="nil"/>
              <w:left w:val="nil"/>
              <w:bottom w:val="nil"/>
              <w:right w:val="nil"/>
            </w:tcBorders>
            <w:shd w:val="clear" w:color="auto" w:fill="auto"/>
            <w:vAlign w:val="center"/>
            <w:hideMark/>
          </w:tcPr>
          <w:p w14:paraId="19EA20A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0.47</w:t>
            </w:r>
          </w:p>
        </w:tc>
        <w:tc>
          <w:tcPr>
            <w:tcW w:w="1080" w:type="dxa"/>
            <w:tcBorders>
              <w:top w:val="nil"/>
              <w:left w:val="nil"/>
              <w:bottom w:val="nil"/>
              <w:right w:val="nil"/>
            </w:tcBorders>
            <w:shd w:val="clear" w:color="auto" w:fill="auto"/>
            <w:vAlign w:val="center"/>
            <w:hideMark/>
          </w:tcPr>
          <w:p w14:paraId="45F46377"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2.03</w:t>
            </w:r>
          </w:p>
        </w:tc>
        <w:tc>
          <w:tcPr>
            <w:tcW w:w="1540" w:type="dxa"/>
            <w:tcBorders>
              <w:top w:val="nil"/>
              <w:left w:val="nil"/>
              <w:bottom w:val="nil"/>
              <w:right w:val="nil"/>
            </w:tcBorders>
            <w:shd w:val="clear" w:color="auto" w:fill="auto"/>
            <w:vAlign w:val="center"/>
            <w:hideMark/>
          </w:tcPr>
          <w:p w14:paraId="4B98A52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1.88</w:t>
            </w:r>
          </w:p>
        </w:tc>
      </w:tr>
      <w:tr w:rsidR="00C50134" w:rsidRPr="00C50134" w14:paraId="3FF531D8" w14:textId="77777777" w:rsidTr="00C50134">
        <w:trPr>
          <w:trHeight w:val="330"/>
        </w:trPr>
        <w:tc>
          <w:tcPr>
            <w:tcW w:w="1080" w:type="dxa"/>
            <w:tcBorders>
              <w:top w:val="nil"/>
              <w:left w:val="nil"/>
              <w:bottom w:val="nil"/>
              <w:right w:val="nil"/>
            </w:tcBorders>
            <w:shd w:val="clear" w:color="auto" w:fill="auto"/>
            <w:vAlign w:val="center"/>
            <w:hideMark/>
          </w:tcPr>
          <w:p w14:paraId="796B445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GDP</w:t>
            </w:r>
          </w:p>
        </w:tc>
        <w:tc>
          <w:tcPr>
            <w:tcW w:w="1080" w:type="dxa"/>
            <w:tcBorders>
              <w:top w:val="nil"/>
              <w:left w:val="nil"/>
              <w:bottom w:val="nil"/>
              <w:right w:val="nil"/>
            </w:tcBorders>
            <w:shd w:val="clear" w:color="auto" w:fill="auto"/>
            <w:vAlign w:val="center"/>
            <w:hideMark/>
          </w:tcPr>
          <w:p w14:paraId="2328C78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166879.74</w:t>
            </w:r>
          </w:p>
        </w:tc>
        <w:tc>
          <w:tcPr>
            <w:tcW w:w="1080" w:type="dxa"/>
            <w:tcBorders>
              <w:top w:val="nil"/>
              <w:left w:val="nil"/>
              <w:bottom w:val="nil"/>
              <w:right w:val="nil"/>
            </w:tcBorders>
            <w:shd w:val="clear" w:color="auto" w:fill="auto"/>
            <w:vAlign w:val="center"/>
            <w:hideMark/>
          </w:tcPr>
          <w:p w14:paraId="6E7B08F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143923.68</w:t>
            </w:r>
          </w:p>
        </w:tc>
        <w:tc>
          <w:tcPr>
            <w:tcW w:w="1080" w:type="dxa"/>
            <w:tcBorders>
              <w:top w:val="nil"/>
              <w:left w:val="nil"/>
              <w:bottom w:val="nil"/>
              <w:right w:val="nil"/>
            </w:tcBorders>
            <w:shd w:val="clear" w:color="auto" w:fill="auto"/>
            <w:vAlign w:val="center"/>
            <w:hideMark/>
          </w:tcPr>
          <w:p w14:paraId="0113C8C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78311.65</w:t>
            </w:r>
          </w:p>
        </w:tc>
        <w:tc>
          <w:tcPr>
            <w:tcW w:w="1080" w:type="dxa"/>
            <w:tcBorders>
              <w:top w:val="nil"/>
              <w:left w:val="nil"/>
              <w:bottom w:val="nil"/>
              <w:right w:val="nil"/>
            </w:tcBorders>
            <w:shd w:val="clear" w:color="auto" w:fill="auto"/>
            <w:vAlign w:val="center"/>
            <w:hideMark/>
          </w:tcPr>
          <w:p w14:paraId="6F0ADE2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0.53</w:t>
            </w:r>
          </w:p>
        </w:tc>
        <w:tc>
          <w:tcPr>
            <w:tcW w:w="1080" w:type="dxa"/>
            <w:tcBorders>
              <w:top w:val="nil"/>
              <w:left w:val="nil"/>
              <w:bottom w:val="nil"/>
              <w:right w:val="nil"/>
            </w:tcBorders>
            <w:shd w:val="clear" w:color="auto" w:fill="auto"/>
            <w:vAlign w:val="center"/>
            <w:hideMark/>
          </w:tcPr>
          <w:p w14:paraId="0EF93FCF"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2.06</w:t>
            </w:r>
          </w:p>
        </w:tc>
        <w:tc>
          <w:tcPr>
            <w:tcW w:w="1540" w:type="dxa"/>
            <w:tcBorders>
              <w:top w:val="nil"/>
              <w:left w:val="nil"/>
              <w:bottom w:val="nil"/>
              <w:right w:val="nil"/>
            </w:tcBorders>
            <w:shd w:val="clear" w:color="auto" w:fill="auto"/>
            <w:vAlign w:val="center"/>
            <w:hideMark/>
          </w:tcPr>
          <w:p w14:paraId="0B11ABB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2.09</w:t>
            </w:r>
          </w:p>
        </w:tc>
      </w:tr>
      <w:tr w:rsidR="00C50134" w:rsidRPr="00C50134" w14:paraId="01B2D542" w14:textId="77777777" w:rsidTr="00C50134">
        <w:trPr>
          <w:trHeight w:val="330"/>
        </w:trPr>
        <w:tc>
          <w:tcPr>
            <w:tcW w:w="1080" w:type="dxa"/>
            <w:tcBorders>
              <w:top w:val="nil"/>
              <w:left w:val="nil"/>
              <w:bottom w:val="nil"/>
              <w:right w:val="nil"/>
            </w:tcBorders>
            <w:shd w:val="clear" w:color="auto" w:fill="auto"/>
            <w:vAlign w:val="center"/>
            <w:hideMark/>
          </w:tcPr>
          <w:p w14:paraId="3C86054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INSURE</w:t>
            </w:r>
          </w:p>
        </w:tc>
        <w:tc>
          <w:tcPr>
            <w:tcW w:w="1080" w:type="dxa"/>
            <w:tcBorders>
              <w:top w:val="nil"/>
              <w:left w:val="nil"/>
              <w:bottom w:val="nil"/>
              <w:right w:val="nil"/>
            </w:tcBorders>
            <w:shd w:val="clear" w:color="auto" w:fill="auto"/>
            <w:vAlign w:val="center"/>
            <w:hideMark/>
          </w:tcPr>
          <w:p w14:paraId="7C86795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0.22</w:t>
            </w:r>
          </w:p>
        </w:tc>
        <w:tc>
          <w:tcPr>
            <w:tcW w:w="1080" w:type="dxa"/>
            <w:tcBorders>
              <w:top w:val="nil"/>
              <w:left w:val="nil"/>
              <w:bottom w:val="nil"/>
              <w:right w:val="nil"/>
            </w:tcBorders>
            <w:shd w:val="clear" w:color="auto" w:fill="auto"/>
            <w:vAlign w:val="center"/>
            <w:hideMark/>
          </w:tcPr>
          <w:p w14:paraId="4DEB0AE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0.18</w:t>
            </w:r>
          </w:p>
        </w:tc>
        <w:tc>
          <w:tcPr>
            <w:tcW w:w="1080" w:type="dxa"/>
            <w:tcBorders>
              <w:top w:val="nil"/>
              <w:left w:val="nil"/>
              <w:bottom w:val="nil"/>
              <w:right w:val="nil"/>
            </w:tcBorders>
            <w:shd w:val="clear" w:color="auto" w:fill="auto"/>
            <w:vAlign w:val="center"/>
            <w:hideMark/>
          </w:tcPr>
          <w:p w14:paraId="4D0E0E3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0.11</w:t>
            </w:r>
          </w:p>
        </w:tc>
        <w:tc>
          <w:tcPr>
            <w:tcW w:w="1080" w:type="dxa"/>
            <w:tcBorders>
              <w:top w:val="nil"/>
              <w:left w:val="nil"/>
              <w:bottom w:val="nil"/>
              <w:right w:val="nil"/>
            </w:tcBorders>
            <w:shd w:val="clear" w:color="auto" w:fill="auto"/>
            <w:vAlign w:val="center"/>
            <w:hideMark/>
          </w:tcPr>
          <w:p w14:paraId="2F444D1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0.49</w:t>
            </w:r>
          </w:p>
        </w:tc>
        <w:tc>
          <w:tcPr>
            <w:tcW w:w="1080" w:type="dxa"/>
            <w:tcBorders>
              <w:top w:val="nil"/>
              <w:left w:val="nil"/>
              <w:bottom w:val="nil"/>
              <w:right w:val="nil"/>
            </w:tcBorders>
            <w:shd w:val="clear" w:color="auto" w:fill="auto"/>
            <w:vAlign w:val="center"/>
            <w:hideMark/>
          </w:tcPr>
          <w:p w14:paraId="6A4D4D08"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1.81</w:t>
            </w:r>
          </w:p>
        </w:tc>
        <w:tc>
          <w:tcPr>
            <w:tcW w:w="1540" w:type="dxa"/>
            <w:tcBorders>
              <w:top w:val="nil"/>
              <w:left w:val="nil"/>
              <w:bottom w:val="nil"/>
              <w:right w:val="nil"/>
            </w:tcBorders>
            <w:shd w:val="clear" w:color="auto" w:fill="auto"/>
            <w:vAlign w:val="center"/>
            <w:hideMark/>
          </w:tcPr>
          <w:p w14:paraId="32910D2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2.47</w:t>
            </w:r>
          </w:p>
        </w:tc>
      </w:tr>
      <w:tr w:rsidR="00C50134" w:rsidRPr="00C50134" w14:paraId="406EDA48" w14:textId="77777777" w:rsidTr="00C50134">
        <w:trPr>
          <w:trHeight w:val="345"/>
        </w:trPr>
        <w:tc>
          <w:tcPr>
            <w:tcW w:w="1080" w:type="dxa"/>
            <w:tcBorders>
              <w:top w:val="nil"/>
              <w:left w:val="nil"/>
              <w:bottom w:val="single" w:sz="12" w:space="0" w:color="auto"/>
              <w:right w:val="nil"/>
            </w:tcBorders>
            <w:shd w:val="clear" w:color="auto" w:fill="auto"/>
            <w:vAlign w:val="center"/>
            <w:hideMark/>
          </w:tcPr>
          <w:p w14:paraId="44AC060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DOCTOR</w:t>
            </w:r>
          </w:p>
        </w:tc>
        <w:tc>
          <w:tcPr>
            <w:tcW w:w="1080" w:type="dxa"/>
            <w:tcBorders>
              <w:top w:val="nil"/>
              <w:left w:val="nil"/>
              <w:bottom w:val="single" w:sz="12" w:space="0" w:color="auto"/>
              <w:right w:val="nil"/>
            </w:tcBorders>
            <w:shd w:val="clear" w:color="auto" w:fill="auto"/>
            <w:vAlign w:val="center"/>
            <w:hideMark/>
          </w:tcPr>
          <w:p w14:paraId="166F946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0.0009</w:t>
            </w:r>
          </w:p>
        </w:tc>
        <w:tc>
          <w:tcPr>
            <w:tcW w:w="1080" w:type="dxa"/>
            <w:tcBorders>
              <w:top w:val="nil"/>
              <w:left w:val="nil"/>
              <w:bottom w:val="single" w:sz="12" w:space="0" w:color="auto"/>
              <w:right w:val="nil"/>
            </w:tcBorders>
            <w:shd w:val="clear" w:color="auto" w:fill="auto"/>
            <w:vAlign w:val="center"/>
            <w:hideMark/>
          </w:tcPr>
          <w:p w14:paraId="519D392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0.00091</w:t>
            </w:r>
          </w:p>
        </w:tc>
        <w:tc>
          <w:tcPr>
            <w:tcW w:w="1080" w:type="dxa"/>
            <w:tcBorders>
              <w:top w:val="nil"/>
              <w:left w:val="nil"/>
              <w:bottom w:val="single" w:sz="12" w:space="0" w:color="auto"/>
              <w:right w:val="nil"/>
            </w:tcBorders>
            <w:shd w:val="clear" w:color="auto" w:fill="auto"/>
            <w:vAlign w:val="center"/>
            <w:hideMark/>
          </w:tcPr>
          <w:p w14:paraId="17A6E2D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0.0003</w:t>
            </w:r>
          </w:p>
        </w:tc>
        <w:tc>
          <w:tcPr>
            <w:tcW w:w="1080" w:type="dxa"/>
            <w:tcBorders>
              <w:top w:val="nil"/>
              <w:left w:val="nil"/>
              <w:bottom w:val="single" w:sz="12" w:space="0" w:color="auto"/>
              <w:right w:val="nil"/>
            </w:tcBorders>
            <w:shd w:val="clear" w:color="auto" w:fill="auto"/>
            <w:vAlign w:val="center"/>
            <w:hideMark/>
          </w:tcPr>
          <w:p w14:paraId="785A139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0.41</w:t>
            </w:r>
          </w:p>
        </w:tc>
        <w:tc>
          <w:tcPr>
            <w:tcW w:w="1080" w:type="dxa"/>
            <w:tcBorders>
              <w:top w:val="nil"/>
              <w:left w:val="nil"/>
              <w:bottom w:val="single" w:sz="12" w:space="0" w:color="auto"/>
              <w:right w:val="nil"/>
            </w:tcBorders>
            <w:shd w:val="clear" w:color="auto" w:fill="auto"/>
            <w:vAlign w:val="center"/>
            <w:hideMark/>
          </w:tcPr>
          <w:p w14:paraId="32AFA4B6"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2.06</w:t>
            </w:r>
          </w:p>
        </w:tc>
        <w:tc>
          <w:tcPr>
            <w:tcW w:w="1540" w:type="dxa"/>
            <w:tcBorders>
              <w:top w:val="nil"/>
              <w:left w:val="nil"/>
              <w:bottom w:val="single" w:sz="12" w:space="0" w:color="auto"/>
              <w:right w:val="nil"/>
            </w:tcBorders>
            <w:shd w:val="clear" w:color="auto" w:fill="auto"/>
            <w:vAlign w:val="center"/>
            <w:hideMark/>
          </w:tcPr>
          <w:p w14:paraId="174EADD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1.64</w:t>
            </w:r>
          </w:p>
        </w:tc>
      </w:tr>
      <w:tr w:rsidR="00C50134" w:rsidRPr="00C50134" w14:paraId="07CB76C3" w14:textId="77777777" w:rsidTr="00C50134">
        <w:trPr>
          <w:trHeight w:val="360"/>
        </w:trPr>
        <w:tc>
          <w:tcPr>
            <w:tcW w:w="8020" w:type="dxa"/>
            <w:gridSpan w:val="7"/>
            <w:tcBorders>
              <w:top w:val="single" w:sz="12" w:space="0" w:color="auto"/>
              <w:left w:val="nil"/>
              <w:bottom w:val="single" w:sz="12" w:space="0" w:color="auto"/>
              <w:right w:val="nil"/>
            </w:tcBorders>
            <w:shd w:val="clear" w:color="auto" w:fill="auto"/>
            <w:vAlign w:val="center"/>
            <w:hideMark/>
          </w:tcPr>
          <w:p w14:paraId="77B8CE33" w14:textId="77777777" w:rsidR="00C50134" w:rsidRPr="00C50134" w:rsidRDefault="00C50134" w:rsidP="00C50134">
            <w:pPr>
              <w:widowControl/>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Panel B: After 1995</w:t>
            </w:r>
          </w:p>
        </w:tc>
      </w:tr>
      <w:tr w:rsidR="00C50134" w:rsidRPr="00C50134" w14:paraId="495828BF" w14:textId="77777777" w:rsidTr="00C50134">
        <w:trPr>
          <w:trHeight w:val="345"/>
        </w:trPr>
        <w:tc>
          <w:tcPr>
            <w:tcW w:w="1080" w:type="dxa"/>
            <w:tcBorders>
              <w:top w:val="nil"/>
              <w:left w:val="nil"/>
              <w:bottom w:val="nil"/>
              <w:right w:val="nil"/>
            </w:tcBorders>
            <w:shd w:val="clear" w:color="auto" w:fill="auto"/>
            <w:vAlign w:val="center"/>
            <w:hideMark/>
          </w:tcPr>
          <w:p w14:paraId="2397D07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HCE</w:t>
            </w:r>
          </w:p>
        </w:tc>
        <w:tc>
          <w:tcPr>
            <w:tcW w:w="1080" w:type="dxa"/>
            <w:tcBorders>
              <w:top w:val="nil"/>
              <w:left w:val="nil"/>
              <w:bottom w:val="nil"/>
              <w:right w:val="nil"/>
            </w:tcBorders>
            <w:shd w:val="clear" w:color="auto" w:fill="auto"/>
            <w:vAlign w:val="center"/>
            <w:hideMark/>
          </w:tcPr>
          <w:p w14:paraId="12250C7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20320.37</w:t>
            </w:r>
          </w:p>
        </w:tc>
        <w:tc>
          <w:tcPr>
            <w:tcW w:w="1080" w:type="dxa"/>
            <w:tcBorders>
              <w:top w:val="nil"/>
              <w:left w:val="nil"/>
              <w:bottom w:val="nil"/>
              <w:right w:val="nil"/>
            </w:tcBorders>
            <w:shd w:val="clear" w:color="auto" w:fill="auto"/>
            <w:vAlign w:val="center"/>
            <w:hideMark/>
          </w:tcPr>
          <w:p w14:paraId="325D1E8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21117.09</w:t>
            </w:r>
          </w:p>
        </w:tc>
        <w:tc>
          <w:tcPr>
            <w:tcW w:w="1080" w:type="dxa"/>
            <w:tcBorders>
              <w:top w:val="nil"/>
              <w:left w:val="nil"/>
              <w:bottom w:val="nil"/>
              <w:right w:val="nil"/>
            </w:tcBorders>
            <w:shd w:val="clear" w:color="auto" w:fill="auto"/>
            <w:vAlign w:val="center"/>
            <w:hideMark/>
          </w:tcPr>
          <w:p w14:paraId="396827C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3151.37</w:t>
            </w:r>
          </w:p>
        </w:tc>
        <w:tc>
          <w:tcPr>
            <w:tcW w:w="1080" w:type="dxa"/>
            <w:tcBorders>
              <w:top w:val="nil"/>
              <w:left w:val="nil"/>
              <w:bottom w:val="nil"/>
              <w:right w:val="nil"/>
            </w:tcBorders>
            <w:shd w:val="clear" w:color="auto" w:fill="auto"/>
            <w:vAlign w:val="center"/>
            <w:hideMark/>
          </w:tcPr>
          <w:p w14:paraId="6BCC0E1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0.39</w:t>
            </w:r>
          </w:p>
        </w:tc>
        <w:tc>
          <w:tcPr>
            <w:tcW w:w="1080" w:type="dxa"/>
            <w:tcBorders>
              <w:top w:val="nil"/>
              <w:left w:val="nil"/>
              <w:bottom w:val="nil"/>
              <w:right w:val="nil"/>
            </w:tcBorders>
            <w:shd w:val="clear" w:color="auto" w:fill="auto"/>
            <w:vAlign w:val="center"/>
            <w:hideMark/>
          </w:tcPr>
          <w:p w14:paraId="0E452C53"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1.83</w:t>
            </w:r>
          </w:p>
        </w:tc>
        <w:tc>
          <w:tcPr>
            <w:tcW w:w="1540" w:type="dxa"/>
            <w:tcBorders>
              <w:top w:val="nil"/>
              <w:left w:val="nil"/>
              <w:bottom w:val="nil"/>
              <w:right w:val="nil"/>
            </w:tcBorders>
            <w:shd w:val="clear" w:color="auto" w:fill="auto"/>
            <w:vAlign w:val="center"/>
            <w:hideMark/>
          </w:tcPr>
          <w:p w14:paraId="0EC226D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0.74</w:t>
            </w:r>
          </w:p>
        </w:tc>
      </w:tr>
      <w:tr w:rsidR="00C50134" w:rsidRPr="00C50134" w14:paraId="05C70BEF" w14:textId="77777777" w:rsidTr="00C50134">
        <w:trPr>
          <w:trHeight w:val="330"/>
        </w:trPr>
        <w:tc>
          <w:tcPr>
            <w:tcW w:w="1080" w:type="dxa"/>
            <w:tcBorders>
              <w:top w:val="nil"/>
              <w:left w:val="nil"/>
              <w:bottom w:val="nil"/>
              <w:right w:val="nil"/>
            </w:tcBorders>
            <w:shd w:val="clear" w:color="auto" w:fill="auto"/>
            <w:vAlign w:val="center"/>
            <w:hideMark/>
          </w:tcPr>
          <w:p w14:paraId="561FF4C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OLD</w:t>
            </w:r>
          </w:p>
        </w:tc>
        <w:tc>
          <w:tcPr>
            <w:tcW w:w="1080" w:type="dxa"/>
            <w:tcBorders>
              <w:top w:val="nil"/>
              <w:left w:val="nil"/>
              <w:bottom w:val="nil"/>
              <w:right w:val="nil"/>
            </w:tcBorders>
            <w:shd w:val="clear" w:color="auto" w:fill="auto"/>
            <w:vAlign w:val="center"/>
            <w:hideMark/>
          </w:tcPr>
          <w:p w14:paraId="22FEB53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0.08</w:t>
            </w:r>
          </w:p>
        </w:tc>
        <w:tc>
          <w:tcPr>
            <w:tcW w:w="1080" w:type="dxa"/>
            <w:tcBorders>
              <w:top w:val="nil"/>
              <w:left w:val="nil"/>
              <w:bottom w:val="nil"/>
              <w:right w:val="nil"/>
            </w:tcBorders>
            <w:shd w:val="clear" w:color="auto" w:fill="auto"/>
            <w:vAlign w:val="center"/>
            <w:hideMark/>
          </w:tcPr>
          <w:p w14:paraId="207AAB9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0.08</w:t>
            </w:r>
          </w:p>
        </w:tc>
        <w:tc>
          <w:tcPr>
            <w:tcW w:w="1080" w:type="dxa"/>
            <w:tcBorders>
              <w:top w:val="nil"/>
              <w:left w:val="nil"/>
              <w:bottom w:val="nil"/>
              <w:right w:val="nil"/>
            </w:tcBorders>
            <w:shd w:val="clear" w:color="auto" w:fill="auto"/>
            <w:vAlign w:val="center"/>
            <w:hideMark/>
          </w:tcPr>
          <w:p w14:paraId="1D14901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0.005</w:t>
            </w:r>
          </w:p>
        </w:tc>
        <w:tc>
          <w:tcPr>
            <w:tcW w:w="1080" w:type="dxa"/>
            <w:tcBorders>
              <w:top w:val="nil"/>
              <w:left w:val="nil"/>
              <w:bottom w:val="nil"/>
              <w:right w:val="nil"/>
            </w:tcBorders>
            <w:shd w:val="clear" w:color="auto" w:fill="auto"/>
            <w:vAlign w:val="center"/>
            <w:hideMark/>
          </w:tcPr>
          <w:p w14:paraId="38E7FDC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0.008</w:t>
            </w:r>
          </w:p>
        </w:tc>
        <w:tc>
          <w:tcPr>
            <w:tcW w:w="1080" w:type="dxa"/>
            <w:tcBorders>
              <w:top w:val="nil"/>
              <w:left w:val="nil"/>
              <w:bottom w:val="nil"/>
              <w:right w:val="nil"/>
            </w:tcBorders>
            <w:shd w:val="clear" w:color="auto" w:fill="auto"/>
            <w:vAlign w:val="center"/>
            <w:hideMark/>
          </w:tcPr>
          <w:p w14:paraId="37004D3B"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1.87</w:t>
            </w:r>
          </w:p>
        </w:tc>
        <w:tc>
          <w:tcPr>
            <w:tcW w:w="1540" w:type="dxa"/>
            <w:tcBorders>
              <w:top w:val="nil"/>
              <w:left w:val="nil"/>
              <w:bottom w:val="nil"/>
              <w:right w:val="nil"/>
            </w:tcBorders>
            <w:shd w:val="clear" w:color="auto" w:fill="auto"/>
            <w:vAlign w:val="center"/>
            <w:hideMark/>
          </w:tcPr>
          <w:p w14:paraId="219FAD4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0.47</w:t>
            </w:r>
          </w:p>
        </w:tc>
      </w:tr>
      <w:tr w:rsidR="00C50134" w:rsidRPr="00C50134" w14:paraId="1C07FBF3" w14:textId="77777777" w:rsidTr="00C50134">
        <w:trPr>
          <w:trHeight w:val="330"/>
        </w:trPr>
        <w:tc>
          <w:tcPr>
            <w:tcW w:w="1080" w:type="dxa"/>
            <w:tcBorders>
              <w:top w:val="nil"/>
              <w:left w:val="nil"/>
              <w:bottom w:val="nil"/>
              <w:right w:val="nil"/>
            </w:tcBorders>
            <w:shd w:val="clear" w:color="auto" w:fill="auto"/>
            <w:vAlign w:val="center"/>
            <w:hideMark/>
          </w:tcPr>
          <w:p w14:paraId="4021777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GDP</w:t>
            </w:r>
          </w:p>
        </w:tc>
        <w:tc>
          <w:tcPr>
            <w:tcW w:w="1080" w:type="dxa"/>
            <w:tcBorders>
              <w:top w:val="nil"/>
              <w:left w:val="nil"/>
              <w:bottom w:val="nil"/>
              <w:right w:val="nil"/>
            </w:tcBorders>
            <w:shd w:val="clear" w:color="auto" w:fill="auto"/>
            <w:vAlign w:val="center"/>
            <w:hideMark/>
          </w:tcPr>
          <w:p w14:paraId="5EF0C71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401473.93</w:t>
            </w:r>
          </w:p>
        </w:tc>
        <w:tc>
          <w:tcPr>
            <w:tcW w:w="1080" w:type="dxa"/>
            <w:tcBorders>
              <w:top w:val="nil"/>
              <w:left w:val="nil"/>
              <w:bottom w:val="nil"/>
              <w:right w:val="nil"/>
            </w:tcBorders>
            <w:shd w:val="clear" w:color="auto" w:fill="auto"/>
            <w:vAlign w:val="center"/>
            <w:hideMark/>
          </w:tcPr>
          <w:p w14:paraId="5612229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411244.88</w:t>
            </w:r>
          </w:p>
        </w:tc>
        <w:tc>
          <w:tcPr>
            <w:tcW w:w="1080" w:type="dxa"/>
            <w:tcBorders>
              <w:top w:val="nil"/>
              <w:left w:val="nil"/>
              <w:bottom w:val="nil"/>
              <w:right w:val="nil"/>
            </w:tcBorders>
            <w:shd w:val="clear" w:color="auto" w:fill="auto"/>
            <w:vAlign w:val="center"/>
            <w:hideMark/>
          </w:tcPr>
          <w:p w14:paraId="10C6741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35680.49</w:t>
            </w:r>
          </w:p>
        </w:tc>
        <w:tc>
          <w:tcPr>
            <w:tcW w:w="1080" w:type="dxa"/>
            <w:tcBorders>
              <w:top w:val="nil"/>
              <w:left w:val="nil"/>
              <w:bottom w:val="nil"/>
              <w:right w:val="nil"/>
            </w:tcBorders>
            <w:shd w:val="clear" w:color="auto" w:fill="auto"/>
            <w:vAlign w:val="center"/>
            <w:hideMark/>
          </w:tcPr>
          <w:p w14:paraId="285F8F4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-0.46</w:t>
            </w:r>
          </w:p>
        </w:tc>
        <w:tc>
          <w:tcPr>
            <w:tcW w:w="1080" w:type="dxa"/>
            <w:tcBorders>
              <w:top w:val="nil"/>
              <w:left w:val="nil"/>
              <w:bottom w:val="nil"/>
              <w:right w:val="nil"/>
            </w:tcBorders>
            <w:shd w:val="clear" w:color="auto" w:fill="auto"/>
            <w:vAlign w:val="center"/>
            <w:hideMark/>
          </w:tcPr>
          <w:p w14:paraId="7507C412"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1.92</w:t>
            </w:r>
          </w:p>
        </w:tc>
        <w:tc>
          <w:tcPr>
            <w:tcW w:w="1540" w:type="dxa"/>
            <w:tcBorders>
              <w:top w:val="nil"/>
              <w:left w:val="nil"/>
              <w:bottom w:val="nil"/>
              <w:right w:val="nil"/>
            </w:tcBorders>
            <w:shd w:val="clear" w:color="auto" w:fill="auto"/>
            <w:vAlign w:val="center"/>
            <w:hideMark/>
          </w:tcPr>
          <w:p w14:paraId="45F9D25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0.76</w:t>
            </w:r>
          </w:p>
        </w:tc>
      </w:tr>
      <w:tr w:rsidR="00C50134" w:rsidRPr="00C50134" w14:paraId="4EA98E36" w14:textId="77777777" w:rsidTr="00C50134">
        <w:trPr>
          <w:trHeight w:val="330"/>
        </w:trPr>
        <w:tc>
          <w:tcPr>
            <w:tcW w:w="1080" w:type="dxa"/>
            <w:tcBorders>
              <w:top w:val="nil"/>
              <w:left w:val="nil"/>
              <w:bottom w:val="nil"/>
              <w:right w:val="nil"/>
            </w:tcBorders>
            <w:shd w:val="clear" w:color="auto" w:fill="auto"/>
            <w:vAlign w:val="center"/>
            <w:hideMark/>
          </w:tcPr>
          <w:p w14:paraId="79595BA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INSURE</w:t>
            </w:r>
          </w:p>
        </w:tc>
        <w:tc>
          <w:tcPr>
            <w:tcW w:w="1080" w:type="dxa"/>
            <w:tcBorders>
              <w:top w:val="nil"/>
              <w:left w:val="nil"/>
              <w:bottom w:val="nil"/>
              <w:right w:val="nil"/>
            </w:tcBorders>
            <w:shd w:val="clear" w:color="auto" w:fill="auto"/>
            <w:vAlign w:val="center"/>
            <w:hideMark/>
          </w:tcPr>
          <w:p w14:paraId="741E600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0.96</w:t>
            </w:r>
          </w:p>
        </w:tc>
        <w:tc>
          <w:tcPr>
            <w:tcW w:w="1080" w:type="dxa"/>
            <w:tcBorders>
              <w:top w:val="nil"/>
              <w:left w:val="nil"/>
              <w:bottom w:val="nil"/>
              <w:right w:val="nil"/>
            </w:tcBorders>
            <w:shd w:val="clear" w:color="auto" w:fill="auto"/>
            <w:vAlign w:val="center"/>
            <w:hideMark/>
          </w:tcPr>
          <w:p w14:paraId="4C579DB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0.96</w:t>
            </w:r>
          </w:p>
        </w:tc>
        <w:tc>
          <w:tcPr>
            <w:tcW w:w="1080" w:type="dxa"/>
            <w:tcBorders>
              <w:top w:val="nil"/>
              <w:left w:val="nil"/>
              <w:bottom w:val="nil"/>
              <w:right w:val="nil"/>
            </w:tcBorders>
            <w:shd w:val="clear" w:color="auto" w:fill="auto"/>
            <w:vAlign w:val="center"/>
            <w:hideMark/>
          </w:tcPr>
          <w:p w14:paraId="584ABBA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0.01</w:t>
            </w:r>
          </w:p>
        </w:tc>
        <w:tc>
          <w:tcPr>
            <w:tcW w:w="1080" w:type="dxa"/>
            <w:tcBorders>
              <w:top w:val="nil"/>
              <w:left w:val="nil"/>
              <w:bottom w:val="nil"/>
              <w:right w:val="nil"/>
            </w:tcBorders>
            <w:shd w:val="clear" w:color="auto" w:fill="auto"/>
            <w:vAlign w:val="center"/>
            <w:hideMark/>
          </w:tcPr>
          <w:p w14:paraId="460E537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-1.57</w:t>
            </w:r>
          </w:p>
        </w:tc>
        <w:tc>
          <w:tcPr>
            <w:tcW w:w="1080" w:type="dxa"/>
            <w:tcBorders>
              <w:top w:val="nil"/>
              <w:left w:val="nil"/>
              <w:bottom w:val="nil"/>
              <w:right w:val="nil"/>
            </w:tcBorders>
            <w:shd w:val="clear" w:color="auto" w:fill="auto"/>
            <w:vAlign w:val="center"/>
            <w:hideMark/>
          </w:tcPr>
          <w:p w14:paraId="2EA47C28"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5.14</w:t>
            </w:r>
          </w:p>
        </w:tc>
        <w:tc>
          <w:tcPr>
            <w:tcW w:w="1540" w:type="dxa"/>
            <w:tcBorders>
              <w:top w:val="nil"/>
              <w:left w:val="nil"/>
              <w:bottom w:val="nil"/>
              <w:right w:val="nil"/>
            </w:tcBorders>
            <w:shd w:val="clear" w:color="auto" w:fill="auto"/>
            <w:vAlign w:val="center"/>
            <w:hideMark/>
          </w:tcPr>
          <w:p w14:paraId="773BDD6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5.44*</w:t>
            </w:r>
          </w:p>
        </w:tc>
      </w:tr>
      <w:tr w:rsidR="00C50134" w:rsidRPr="00C50134" w14:paraId="7F217B23" w14:textId="77777777" w:rsidTr="00C50134">
        <w:trPr>
          <w:trHeight w:val="345"/>
        </w:trPr>
        <w:tc>
          <w:tcPr>
            <w:tcW w:w="1080" w:type="dxa"/>
            <w:tcBorders>
              <w:top w:val="nil"/>
              <w:left w:val="nil"/>
              <w:bottom w:val="single" w:sz="12" w:space="0" w:color="auto"/>
              <w:right w:val="nil"/>
            </w:tcBorders>
            <w:shd w:val="clear" w:color="auto" w:fill="auto"/>
            <w:vAlign w:val="center"/>
            <w:hideMark/>
          </w:tcPr>
          <w:p w14:paraId="59C186B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DOCTOR</w:t>
            </w:r>
          </w:p>
        </w:tc>
        <w:tc>
          <w:tcPr>
            <w:tcW w:w="1080" w:type="dxa"/>
            <w:tcBorders>
              <w:top w:val="nil"/>
              <w:left w:val="nil"/>
              <w:bottom w:val="single" w:sz="12" w:space="0" w:color="auto"/>
              <w:right w:val="nil"/>
            </w:tcBorders>
            <w:shd w:val="clear" w:color="auto" w:fill="auto"/>
            <w:vAlign w:val="center"/>
            <w:hideMark/>
          </w:tcPr>
          <w:p w14:paraId="7059A67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0.0018</w:t>
            </w:r>
          </w:p>
        </w:tc>
        <w:tc>
          <w:tcPr>
            <w:tcW w:w="1080" w:type="dxa"/>
            <w:tcBorders>
              <w:top w:val="nil"/>
              <w:left w:val="nil"/>
              <w:bottom w:val="single" w:sz="12" w:space="0" w:color="auto"/>
              <w:right w:val="nil"/>
            </w:tcBorders>
            <w:shd w:val="clear" w:color="auto" w:fill="auto"/>
            <w:vAlign w:val="center"/>
            <w:hideMark/>
          </w:tcPr>
          <w:p w14:paraId="3A5425D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0.0018</w:t>
            </w:r>
          </w:p>
        </w:tc>
        <w:tc>
          <w:tcPr>
            <w:tcW w:w="1080" w:type="dxa"/>
            <w:tcBorders>
              <w:top w:val="nil"/>
              <w:left w:val="nil"/>
              <w:bottom w:val="single" w:sz="12" w:space="0" w:color="auto"/>
              <w:right w:val="nil"/>
            </w:tcBorders>
            <w:shd w:val="clear" w:color="auto" w:fill="auto"/>
            <w:vAlign w:val="center"/>
            <w:hideMark/>
          </w:tcPr>
          <w:p w14:paraId="493C26E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0.0001</w:t>
            </w:r>
          </w:p>
        </w:tc>
        <w:tc>
          <w:tcPr>
            <w:tcW w:w="1080" w:type="dxa"/>
            <w:tcBorders>
              <w:top w:val="nil"/>
              <w:left w:val="nil"/>
              <w:bottom w:val="single" w:sz="12" w:space="0" w:color="auto"/>
              <w:right w:val="nil"/>
            </w:tcBorders>
            <w:shd w:val="clear" w:color="auto" w:fill="auto"/>
            <w:vAlign w:val="center"/>
            <w:hideMark/>
          </w:tcPr>
          <w:p w14:paraId="23AE6E6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0.04</w:t>
            </w:r>
          </w:p>
        </w:tc>
        <w:tc>
          <w:tcPr>
            <w:tcW w:w="1080" w:type="dxa"/>
            <w:tcBorders>
              <w:top w:val="nil"/>
              <w:left w:val="nil"/>
              <w:bottom w:val="single" w:sz="12" w:space="0" w:color="auto"/>
              <w:right w:val="nil"/>
            </w:tcBorders>
            <w:shd w:val="clear" w:color="auto" w:fill="auto"/>
            <w:vAlign w:val="center"/>
            <w:hideMark/>
          </w:tcPr>
          <w:p w14:paraId="75CE1525"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w:t>
            </w:r>
          </w:p>
        </w:tc>
        <w:tc>
          <w:tcPr>
            <w:tcW w:w="1540" w:type="dxa"/>
            <w:tcBorders>
              <w:top w:val="nil"/>
              <w:left w:val="nil"/>
              <w:bottom w:val="single" w:sz="12" w:space="0" w:color="auto"/>
              <w:right w:val="nil"/>
            </w:tcBorders>
            <w:shd w:val="clear" w:color="auto" w:fill="auto"/>
            <w:vAlign w:val="center"/>
            <w:hideMark/>
          </w:tcPr>
          <w:p w14:paraId="7E0E215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0.73</w:t>
            </w:r>
          </w:p>
        </w:tc>
      </w:tr>
      <w:tr w:rsidR="00C50134" w:rsidRPr="00C50134" w14:paraId="75539426" w14:textId="77777777" w:rsidTr="00C50134">
        <w:trPr>
          <w:trHeight w:val="360"/>
        </w:trPr>
        <w:tc>
          <w:tcPr>
            <w:tcW w:w="8020" w:type="dxa"/>
            <w:gridSpan w:val="7"/>
            <w:tcBorders>
              <w:top w:val="single" w:sz="12" w:space="0" w:color="auto"/>
              <w:left w:val="nil"/>
              <w:bottom w:val="single" w:sz="12" w:space="0" w:color="auto"/>
              <w:right w:val="nil"/>
            </w:tcBorders>
            <w:shd w:val="clear" w:color="auto" w:fill="auto"/>
            <w:vAlign w:val="center"/>
            <w:hideMark/>
          </w:tcPr>
          <w:p w14:paraId="427DF602" w14:textId="77777777" w:rsidR="00C50134" w:rsidRPr="00C50134" w:rsidRDefault="00C50134" w:rsidP="00C50134">
            <w:pPr>
              <w:widowControl/>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Panel C: Overall period</w:t>
            </w:r>
          </w:p>
        </w:tc>
      </w:tr>
      <w:tr w:rsidR="00C50134" w:rsidRPr="00C50134" w14:paraId="204F3191" w14:textId="77777777" w:rsidTr="00C50134">
        <w:trPr>
          <w:trHeight w:val="345"/>
        </w:trPr>
        <w:tc>
          <w:tcPr>
            <w:tcW w:w="1080" w:type="dxa"/>
            <w:tcBorders>
              <w:top w:val="nil"/>
              <w:left w:val="nil"/>
              <w:bottom w:val="nil"/>
              <w:right w:val="nil"/>
            </w:tcBorders>
            <w:shd w:val="clear" w:color="auto" w:fill="auto"/>
            <w:vAlign w:val="center"/>
            <w:hideMark/>
          </w:tcPr>
          <w:p w14:paraId="2267657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HCE</w:t>
            </w:r>
          </w:p>
        </w:tc>
        <w:tc>
          <w:tcPr>
            <w:tcW w:w="1080" w:type="dxa"/>
            <w:tcBorders>
              <w:top w:val="nil"/>
              <w:left w:val="nil"/>
              <w:bottom w:val="nil"/>
              <w:right w:val="nil"/>
            </w:tcBorders>
            <w:shd w:val="clear" w:color="auto" w:fill="auto"/>
            <w:vAlign w:val="center"/>
            <w:hideMark/>
          </w:tcPr>
          <w:p w14:paraId="73ABB8F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9014.54</w:t>
            </w:r>
          </w:p>
        </w:tc>
        <w:tc>
          <w:tcPr>
            <w:tcW w:w="1080" w:type="dxa"/>
            <w:tcBorders>
              <w:top w:val="nil"/>
              <w:left w:val="nil"/>
              <w:bottom w:val="nil"/>
              <w:right w:val="nil"/>
            </w:tcBorders>
            <w:shd w:val="clear" w:color="auto" w:fill="auto"/>
            <w:vAlign w:val="center"/>
            <w:hideMark/>
          </w:tcPr>
          <w:p w14:paraId="1DE4449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4998.91</w:t>
            </w:r>
          </w:p>
        </w:tc>
        <w:tc>
          <w:tcPr>
            <w:tcW w:w="1080" w:type="dxa"/>
            <w:tcBorders>
              <w:top w:val="nil"/>
              <w:left w:val="nil"/>
              <w:bottom w:val="nil"/>
              <w:right w:val="nil"/>
            </w:tcBorders>
            <w:shd w:val="clear" w:color="auto" w:fill="auto"/>
            <w:vAlign w:val="center"/>
            <w:hideMark/>
          </w:tcPr>
          <w:p w14:paraId="5928DCD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7612.37</w:t>
            </w:r>
          </w:p>
        </w:tc>
        <w:tc>
          <w:tcPr>
            <w:tcW w:w="1080" w:type="dxa"/>
            <w:tcBorders>
              <w:top w:val="nil"/>
              <w:left w:val="nil"/>
              <w:bottom w:val="nil"/>
              <w:right w:val="nil"/>
            </w:tcBorders>
            <w:shd w:val="clear" w:color="auto" w:fill="auto"/>
            <w:vAlign w:val="center"/>
            <w:hideMark/>
          </w:tcPr>
          <w:p w14:paraId="0FAC87C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0.81</w:t>
            </w:r>
          </w:p>
        </w:tc>
        <w:tc>
          <w:tcPr>
            <w:tcW w:w="1080" w:type="dxa"/>
            <w:tcBorders>
              <w:top w:val="nil"/>
              <w:left w:val="nil"/>
              <w:bottom w:val="nil"/>
              <w:right w:val="nil"/>
            </w:tcBorders>
            <w:shd w:val="clear" w:color="auto" w:fill="auto"/>
            <w:vAlign w:val="center"/>
            <w:hideMark/>
          </w:tcPr>
          <w:p w14:paraId="68E1EA88"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2.14</w:t>
            </w:r>
          </w:p>
        </w:tc>
        <w:tc>
          <w:tcPr>
            <w:tcW w:w="1540" w:type="dxa"/>
            <w:tcBorders>
              <w:top w:val="nil"/>
              <w:left w:val="nil"/>
              <w:bottom w:val="nil"/>
              <w:right w:val="nil"/>
            </w:tcBorders>
            <w:shd w:val="clear" w:color="auto" w:fill="auto"/>
            <w:vAlign w:val="center"/>
            <w:hideMark/>
          </w:tcPr>
          <w:p w14:paraId="3DEF4C4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4.78</w:t>
            </w:r>
          </w:p>
        </w:tc>
      </w:tr>
      <w:tr w:rsidR="00C50134" w:rsidRPr="00C50134" w14:paraId="37D52FFF" w14:textId="77777777" w:rsidTr="00C50134">
        <w:trPr>
          <w:trHeight w:val="330"/>
        </w:trPr>
        <w:tc>
          <w:tcPr>
            <w:tcW w:w="1080" w:type="dxa"/>
            <w:tcBorders>
              <w:top w:val="nil"/>
              <w:left w:val="nil"/>
              <w:bottom w:val="nil"/>
              <w:right w:val="nil"/>
            </w:tcBorders>
            <w:shd w:val="clear" w:color="auto" w:fill="auto"/>
            <w:vAlign w:val="center"/>
            <w:hideMark/>
          </w:tcPr>
          <w:p w14:paraId="192D4A5D"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OLD</w:t>
            </w:r>
          </w:p>
        </w:tc>
        <w:tc>
          <w:tcPr>
            <w:tcW w:w="1080" w:type="dxa"/>
            <w:tcBorders>
              <w:top w:val="nil"/>
              <w:left w:val="nil"/>
              <w:bottom w:val="nil"/>
              <w:right w:val="nil"/>
            </w:tcBorders>
            <w:shd w:val="clear" w:color="auto" w:fill="auto"/>
            <w:vAlign w:val="center"/>
            <w:hideMark/>
          </w:tcPr>
          <w:p w14:paraId="798A9E9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0.056</w:t>
            </w:r>
          </w:p>
        </w:tc>
        <w:tc>
          <w:tcPr>
            <w:tcW w:w="1080" w:type="dxa"/>
            <w:tcBorders>
              <w:top w:val="nil"/>
              <w:left w:val="nil"/>
              <w:bottom w:val="nil"/>
              <w:right w:val="nil"/>
            </w:tcBorders>
            <w:shd w:val="clear" w:color="auto" w:fill="auto"/>
            <w:vAlign w:val="center"/>
            <w:hideMark/>
          </w:tcPr>
          <w:p w14:paraId="55F2C14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0.052</w:t>
            </w:r>
          </w:p>
        </w:tc>
        <w:tc>
          <w:tcPr>
            <w:tcW w:w="1080" w:type="dxa"/>
            <w:tcBorders>
              <w:top w:val="nil"/>
              <w:left w:val="nil"/>
              <w:bottom w:val="nil"/>
              <w:right w:val="nil"/>
            </w:tcBorders>
            <w:shd w:val="clear" w:color="auto" w:fill="auto"/>
            <w:vAlign w:val="center"/>
            <w:hideMark/>
          </w:tcPr>
          <w:p w14:paraId="5CEE748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0.019</w:t>
            </w:r>
          </w:p>
        </w:tc>
        <w:tc>
          <w:tcPr>
            <w:tcW w:w="1080" w:type="dxa"/>
            <w:tcBorders>
              <w:top w:val="nil"/>
              <w:left w:val="nil"/>
              <w:bottom w:val="nil"/>
              <w:right w:val="nil"/>
            </w:tcBorders>
            <w:shd w:val="clear" w:color="auto" w:fill="auto"/>
            <w:vAlign w:val="center"/>
            <w:hideMark/>
          </w:tcPr>
          <w:p w14:paraId="42F9127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w:t>
            </w:r>
          </w:p>
        </w:tc>
        <w:tc>
          <w:tcPr>
            <w:tcW w:w="1080" w:type="dxa"/>
            <w:tcBorders>
              <w:top w:val="nil"/>
              <w:left w:val="nil"/>
              <w:bottom w:val="nil"/>
              <w:right w:val="nil"/>
            </w:tcBorders>
            <w:shd w:val="clear" w:color="auto" w:fill="auto"/>
            <w:vAlign w:val="center"/>
            <w:hideMark/>
          </w:tcPr>
          <w:p w14:paraId="68456A1E"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1.69</w:t>
            </w:r>
          </w:p>
        </w:tc>
        <w:tc>
          <w:tcPr>
            <w:tcW w:w="1540" w:type="dxa"/>
            <w:tcBorders>
              <w:top w:val="nil"/>
              <w:left w:val="nil"/>
              <w:bottom w:val="nil"/>
              <w:right w:val="nil"/>
            </w:tcBorders>
            <w:shd w:val="clear" w:color="auto" w:fill="auto"/>
            <w:vAlign w:val="center"/>
            <w:hideMark/>
          </w:tcPr>
          <w:p w14:paraId="4A04DE6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2.92</w:t>
            </w:r>
          </w:p>
        </w:tc>
      </w:tr>
      <w:tr w:rsidR="00C50134" w:rsidRPr="00C50134" w14:paraId="1A4E7E42" w14:textId="77777777" w:rsidTr="00C50134">
        <w:trPr>
          <w:trHeight w:val="330"/>
        </w:trPr>
        <w:tc>
          <w:tcPr>
            <w:tcW w:w="1080" w:type="dxa"/>
            <w:tcBorders>
              <w:top w:val="nil"/>
              <w:left w:val="nil"/>
              <w:bottom w:val="nil"/>
              <w:right w:val="nil"/>
            </w:tcBorders>
            <w:shd w:val="clear" w:color="auto" w:fill="auto"/>
            <w:vAlign w:val="center"/>
            <w:hideMark/>
          </w:tcPr>
          <w:p w14:paraId="089F18E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GDP</w:t>
            </w:r>
          </w:p>
        </w:tc>
        <w:tc>
          <w:tcPr>
            <w:tcW w:w="1080" w:type="dxa"/>
            <w:tcBorders>
              <w:top w:val="nil"/>
              <w:left w:val="nil"/>
              <w:bottom w:val="nil"/>
              <w:right w:val="nil"/>
            </w:tcBorders>
            <w:shd w:val="clear" w:color="auto" w:fill="auto"/>
            <w:vAlign w:val="center"/>
            <w:hideMark/>
          </w:tcPr>
          <w:p w14:paraId="5A8B833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228978.2</w:t>
            </w:r>
          </w:p>
        </w:tc>
        <w:tc>
          <w:tcPr>
            <w:tcW w:w="1080" w:type="dxa"/>
            <w:tcBorders>
              <w:top w:val="nil"/>
              <w:left w:val="nil"/>
              <w:bottom w:val="nil"/>
              <w:right w:val="nil"/>
            </w:tcBorders>
            <w:shd w:val="clear" w:color="auto" w:fill="auto"/>
            <w:vAlign w:val="center"/>
            <w:hideMark/>
          </w:tcPr>
          <w:p w14:paraId="3536271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202183</w:t>
            </w:r>
          </w:p>
        </w:tc>
        <w:tc>
          <w:tcPr>
            <w:tcW w:w="1080" w:type="dxa"/>
            <w:tcBorders>
              <w:top w:val="nil"/>
              <w:left w:val="nil"/>
              <w:bottom w:val="nil"/>
              <w:right w:val="nil"/>
            </w:tcBorders>
            <w:shd w:val="clear" w:color="auto" w:fill="auto"/>
            <w:vAlign w:val="center"/>
            <w:hideMark/>
          </w:tcPr>
          <w:p w14:paraId="7986106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125718.3</w:t>
            </w:r>
          </w:p>
        </w:tc>
        <w:tc>
          <w:tcPr>
            <w:tcW w:w="1080" w:type="dxa"/>
            <w:tcBorders>
              <w:top w:val="nil"/>
              <w:left w:val="nil"/>
              <w:bottom w:val="nil"/>
              <w:right w:val="nil"/>
            </w:tcBorders>
            <w:shd w:val="clear" w:color="auto" w:fill="auto"/>
            <w:vAlign w:val="center"/>
            <w:hideMark/>
          </w:tcPr>
          <w:p w14:paraId="272FBC4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0.36</w:t>
            </w:r>
          </w:p>
        </w:tc>
        <w:tc>
          <w:tcPr>
            <w:tcW w:w="1080" w:type="dxa"/>
            <w:tcBorders>
              <w:top w:val="nil"/>
              <w:left w:val="nil"/>
              <w:bottom w:val="nil"/>
              <w:right w:val="nil"/>
            </w:tcBorders>
            <w:shd w:val="clear" w:color="auto" w:fill="auto"/>
            <w:vAlign w:val="center"/>
            <w:hideMark/>
          </w:tcPr>
          <w:p w14:paraId="6D568B24"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1.72</w:t>
            </w:r>
          </w:p>
        </w:tc>
        <w:tc>
          <w:tcPr>
            <w:tcW w:w="1540" w:type="dxa"/>
            <w:tcBorders>
              <w:top w:val="nil"/>
              <w:left w:val="nil"/>
              <w:bottom w:val="nil"/>
              <w:right w:val="nil"/>
            </w:tcBorders>
            <w:shd w:val="clear" w:color="auto" w:fill="auto"/>
            <w:vAlign w:val="center"/>
            <w:hideMark/>
          </w:tcPr>
          <w:p w14:paraId="2C24C96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3.1</w:t>
            </w:r>
          </w:p>
        </w:tc>
      </w:tr>
      <w:tr w:rsidR="00C50134" w:rsidRPr="00C50134" w14:paraId="6788CD28" w14:textId="77777777" w:rsidTr="00C50134">
        <w:trPr>
          <w:trHeight w:val="330"/>
        </w:trPr>
        <w:tc>
          <w:tcPr>
            <w:tcW w:w="1080" w:type="dxa"/>
            <w:tcBorders>
              <w:top w:val="nil"/>
              <w:left w:val="nil"/>
              <w:bottom w:val="nil"/>
              <w:right w:val="nil"/>
            </w:tcBorders>
            <w:shd w:val="clear" w:color="auto" w:fill="auto"/>
            <w:vAlign w:val="center"/>
            <w:hideMark/>
          </w:tcPr>
          <w:p w14:paraId="504E72A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INSURE</w:t>
            </w:r>
          </w:p>
        </w:tc>
        <w:tc>
          <w:tcPr>
            <w:tcW w:w="1080" w:type="dxa"/>
            <w:tcBorders>
              <w:top w:val="nil"/>
              <w:left w:val="nil"/>
              <w:bottom w:val="nil"/>
              <w:right w:val="nil"/>
            </w:tcBorders>
            <w:shd w:val="clear" w:color="auto" w:fill="auto"/>
            <w:vAlign w:val="center"/>
            <w:hideMark/>
          </w:tcPr>
          <w:p w14:paraId="6C91783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0.41</w:t>
            </w:r>
          </w:p>
        </w:tc>
        <w:tc>
          <w:tcPr>
            <w:tcW w:w="1080" w:type="dxa"/>
            <w:tcBorders>
              <w:top w:val="nil"/>
              <w:left w:val="nil"/>
              <w:bottom w:val="nil"/>
              <w:right w:val="nil"/>
            </w:tcBorders>
            <w:shd w:val="clear" w:color="auto" w:fill="auto"/>
            <w:vAlign w:val="center"/>
            <w:hideMark/>
          </w:tcPr>
          <w:p w14:paraId="23BDA00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0.28</w:t>
            </w:r>
          </w:p>
        </w:tc>
        <w:tc>
          <w:tcPr>
            <w:tcW w:w="1080" w:type="dxa"/>
            <w:tcBorders>
              <w:top w:val="nil"/>
              <w:left w:val="nil"/>
              <w:bottom w:val="nil"/>
              <w:right w:val="nil"/>
            </w:tcBorders>
            <w:shd w:val="clear" w:color="auto" w:fill="auto"/>
            <w:vAlign w:val="center"/>
            <w:hideMark/>
          </w:tcPr>
          <w:p w14:paraId="3CB0584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0.34</w:t>
            </w:r>
          </w:p>
        </w:tc>
        <w:tc>
          <w:tcPr>
            <w:tcW w:w="1080" w:type="dxa"/>
            <w:tcBorders>
              <w:top w:val="nil"/>
              <w:left w:val="nil"/>
              <w:bottom w:val="nil"/>
              <w:right w:val="nil"/>
            </w:tcBorders>
            <w:shd w:val="clear" w:color="auto" w:fill="auto"/>
            <w:vAlign w:val="center"/>
            <w:hideMark/>
          </w:tcPr>
          <w:p w14:paraId="54365BD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0.81</w:t>
            </w:r>
          </w:p>
        </w:tc>
        <w:tc>
          <w:tcPr>
            <w:tcW w:w="1080" w:type="dxa"/>
            <w:tcBorders>
              <w:top w:val="nil"/>
              <w:left w:val="nil"/>
              <w:bottom w:val="nil"/>
              <w:right w:val="nil"/>
            </w:tcBorders>
            <w:shd w:val="clear" w:color="auto" w:fill="auto"/>
            <w:vAlign w:val="center"/>
            <w:hideMark/>
          </w:tcPr>
          <w:p w14:paraId="446D9FEB"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1.95</w:t>
            </w:r>
          </w:p>
        </w:tc>
        <w:tc>
          <w:tcPr>
            <w:tcW w:w="1540" w:type="dxa"/>
            <w:tcBorders>
              <w:top w:val="nil"/>
              <w:left w:val="nil"/>
              <w:bottom w:val="nil"/>
              <w:right w:val="nil"/>
            </w:tcBorders>
            <w:shd w:val="clear" w:color="auto" w:fill="auto"/>
            <w:vAlign w:val="center"/>
            <w:hideMark/>
          </w:tcPr>
          <w:p w14:paraId="3C9CD44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5.29*</w:t>
            </w:r>
          </w:p>
        </w:tc>
      </w:tr>
      <w:tr w:rsidR="00C50134" w:rsidRPr="00C50134" w14:paraId="58AC1FB8" w14:textId="77777777" w:rsidTr="00C50134">
        <w:trPr>
          <w:trHeight w:val="345"/>
        </w:trPr>
        <w:tc>
          <w:tcPr>
            <w:tcW w:w="1080" w:type="dxa"/>
            <w:tcBorders>
              <w:top w:val="nil"/>
              <w:left w:val="nil"/>
              <w:bottom w:val="single" w:sz="12" w:space="0" w:color="auto"/>
              <w:right w:val="nil"/>
            </w:tcBorders>
            <w:shd w:val="clear" w:color="auto" w:fill="auto"/>
            <w:vAlign w:val="center"/>
            <w:hideMark/>
          </w:tcPr>
          <w:p w14:paraId="0633732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DOCTOR</w:t>
            </w:r>
          </w:p>
        </w:tc>
        <w:tc>
          <w:tcPr>
            <w:tcW w:w="1080" w:type="dxa"/>
            <w:tcBorders>
              <w:top w:val="nil"/>
              <w:left w:val="nil"/>
              <w:bottom w:val="single" w:sz="12" w:space="0" w:color="auto"/>
              <w:right w:val="nil"/>
            </w:tcBorders>
            <w:shd w:val="clear" w:color="auto" w:fill="auto"/>
            <w:vAlign w:val="center"/>
            <w:hideMark/>
          </w:tcPr>
          <w:p w14:paraId="7ED5E0D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0.0012</w:t>
            </w:r>
          </w:p>
        </w:tc>
        <w:tc>
          <w:tcPr>
            <w:tcW w:w="1080" w:type="dxa"/>
            <w:tcBorders>
              <w:top w:val="nil"/>
              <w:left w:val="nil"/>
              <w:bottom w:val="single" w:sz="12" w:space="0" w:color="auto"/>
              <w:right w:val="nil"/>
            </w:tcBorders>
            <w:shd w:val="clear" w:color="auto" w:fill="auto"/>
            <w:vAlign w:val="center"/>
            <w:hideMark/>
          </w:tcPr>
          <w:p w14:paraId="6E20202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0.0011</w:t>
            </w:r>
          </w:p>
        </w:tc>
        <w:tc>
          <w:tcPr>
            <w:tcW w:w="1080" w:type="dxa"/>
            <w:tcBorders>
              <w:top w:val="nil"/>
              <w:left w:val="nil"/>
              <w:bottom w:val="single" w:sz="12" w:space="0" w:color="auto"/>
              <w:right w:val="nil"/>
            </w:tcBorders>
            <w:shd w:val="clear" w:color="auto" w:fill="auto"/>
            <w:vAlign w:val="center"/>
            <w:hideMark/>
          </w:tcPr>
          <w:p w14:paraId="617E55E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0.0004</w:t>
            </w:r>
          </w:p>
        </w:tc>
        <w:tc>
          <w:tcPr>
            <w:tcW w:w="1080" w:type="dxa"/>
            <w:tcBorders>
              <w:top w:val="nil"/>
              <w:left w:val="nil"/>
              <w:bottom w:val="single" w:sz="12" w:space="0" w:color="auto"/>
              <w:right w:val="nil"/>
            </w:tcBorders>
            <w:shd w:val="clear" w:color="auto" w:fill="auto"/>
            <w:vAlign w:val="center"/>
            <w:hideMark/>
          </w:tcPr>
          <w:p w14:paraId="46B261C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0.21</w:t>
            </w:r>
          </w:p>
        </w:tc>
        <w:tc>
          <w:tcPr>
            <w:tcW w:w="1080" w:type="dxa"/>
            <w:tcBorders>
              <w:top w:val="nil"/>
              <w:left w:val="nil"/>
              <w:bottom w:val="single" w:sz="12" w:space="0" w:color="auto"/>
              <w:right w:val="nil"/>
            </w:tcBorders>
            <w:shd w:val="clear" w:color="auto" w:fill="auto"/>
            <w:vAlign w:val="center"/>
            <w:hideMark/>
          </w:tcPr>
          <w:p w14:paraId="445CCCA1"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1.72</w:t>
            </w:r>
          </w:p>
        </w:tc>
        <w:tc>
          <w:tcPr>
            <w:tcW w:w="1540" w:type="dxa"/>
            <w:tcBorders>
              <w:top w:val="nil"/>
              <w:left w:val="nil"/>
              <w:bottom w:val="single" w:sz="12" w:space="0" w:color="auto"/>
              <w:right w:val="nil"/>
            </w:tcBorders>
            <w:shd w:val="clear" w:color="auto" w:fill="auto"/>
            <w:vAlign w:val="center"/>
            <w:hideMark/>
          </w:tcPr>
          <w:p w14:paraId="37231A1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2.56</w:t>
            </w:r>
          </w:p>
        </w:tc>
      </w:tr>
      <w:tr w:rsidR="00C50134" w:rsidRPr="00C50134" w14:paraId="4F71F561" w14:textId="77777777" w:rsidTr="00C50134">
        <w:trPr>
          <w:trHeight w:val="345"/>
        </w:trPr>
        <w:tc>
          <w:tcPr>
            <w:tcW w:w="8020" w:type="dxa"/>
            <w:gridSpan w:val="7"/>
            <w:tcBorders>
              <w:top w:val="single" w:sz="12" w:space="0" w:color="auto"/>
              <w:left w:val="nil"/>
              <w:bottom w:val="nil"/>
              <w:right w:val="nil"/>
            </w:tcBorders>
            <w:shd w:val="clear" w:color="auto" w:fill="auto"/>
            <w:vAlign w:val="center"/>
            <w:hideMark/>
          </w:tcPr>
          <w:p w14:paraId="5E49C75C"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Note: *denotes significant at the 10% level</w:t>
            </w:r>
          </w:p>
        </w:tc>
      </w:tr>
    </w:tbl>
    <w:p w14:paraId="43E97B09" w14:textId="3E00112A" w:rsidR="007830E9" w:rsidRPr="005141EA" w:rsidRDefault="007830E9" w:rsidP="00C50134">
      <w:pPr>
        <w:spacing w:beforeLines="50" w:before="180" w:line="240" w:lineRule="atLeast"/>
        <w:jc w:val="both"/>
        <w:rPr>
          <w:rFonts w:ascii="Times New Roman" w:eastAsia="新細明體" w:hAnsi="Times New Roman" w:cs="Times New Roman"/>
        </w:rPr>
      </w:pPr>
      <w:r w:rsidRPr="005141EA">
        <w:rPr>
          <w:rFonts w:ascii="Times New Roman" w:eastAsia="新細明體" w:hAnsi="Times New Roman" w:cs="Times New Roman"/>
        </w:rPr>
        <w:t>4.2 Multi</w:t>
      </w:r>
      <w:r w:rsidR="005141EA">
        <w:rPr>
          <w:rFonts w:ascii="Times New Roman" w:eastAsia="新細明體" w:hAnsi="Times New Roman" w:cs="Times New Roman" w:hint="eastAsia"/>
        </w:rPr>
        <w:t>-</w:t>
      </w:r>
      <w:proofErr w:type="spellStart"/>
      <w:r w:rsidRPr="005141EA">
        <w:rPr>
          <w:rFonts w:ascii="Times New Roman" w:eastAsia="新細明體" w:hAnsi="Times New Roman" w:cs="Times New Roman"/>
        </w:rPr>
        <w:t>collinearity</w:t>
      </w:r>
      <w:proofErr w:type="spellEnd"/>
      <w:r w:rsidRPr="005141EA">
        <w:rPr>
          <w:rFonts w:ascii="Times New Roman" w:eastAsia="新細明體" w:hAnsi="Times New Roman" w:cs="Times New Roman"/>
        </w:rPr>
        <w:t xml:space="preserve"> analysis</w:t>
      </w:r>
    </w:p>
    <w:p w14:paraId="635D6C5A" w14:textId="4F632094" w:rsidR="00C77EE0" w:rsidRDefault="005F6481" w:rsidP="00C50134">
      <w:pPr>
        <w:spacing w:beforeLines="50" w:before="180" w:line="240" w:lineRule="atLeast"/>
        <w:jc w:val="both"/>
        <w:rPr>
          <w:rFonts w:ascii="Times New Roman" w:eastAsia="新細明體" w:hAnsi="Times New Roman" w:cs="Times New Roman"/>
        </w:rPr>
      </w:pPr>
      <w:r w:rsidRPr="005141EA">
        <w:rPr>
          <w:rFonts w:ascii="Times New Roman" w:eastAsia="新細明體" w:hAnsi="Times New Roman" w:cs="Times New Roman"/>
        </w:rPr>
        <w:t xml:space="preserve">   The results of the KPSS test (which includes both intercept and trend terms)</w:t>
      </w:r>
      <w:r w:rsidR="0016052E">
        <w:rPr>
          <w:rFonts w:ascii="Times New Roman" w:eastAsia="新細明體" w:hAnsi="Times New Roman" w:cs="Times New Roman"/>
        </w:rPr>
        <w:t>,</w:t>
      </w:r>
      <w:r w:rsidRPr="005141EA">
        <w:rPr>
          <w:rFonts w:ascii="Times New Roman" w:eastAsia="新細明體" w:hAnsi="Times New Roman" w:cs="Times New Roman"/>
        </w:rPr>
        <w:t xml:space="preserve"> show that all the variables </w:t>
      </w:r>
      <w:r w:rsidR="007830E9" w:rsidRPr="005141EA">
        <w:rPr>
          <w:rFonts w:ascii="Times New Roman" w:eastAsia="新細明體" w:hAnsi="Times New Roman" w:cs="Times New Roman"/>
        </w:rPr>
        <w:t>are s</w:t>
      </w:r>
      <w:r w:rsidRPr="005141EA">
        <w:rPr>
          <w:rFonts w:ascii="Times New Roman" w:eastAsia="新細明體" w:hAnsi="Times New Roman" w:cs="Times New Roman"/>
        </w:rPr>
        <w:t>ignifican</w:t>
      </w:r>
      <w:r w:rsidR="007830E9" w:rsidRPr="005141EA">
        <w:rPr>
          <w:rFonts w:ascii="Times New Roman" w:eastAsia="新細明體" w:hAnsi="Times New Roman" w:cs="Times New Roman"/>
        </w:rPr>
        <w:t xml:space="preserve">t at </w:t>
      </w:r>
      <w:r w:rsidR="0016052E">
        <w:rPr>
          <w:rFonts w:ascii="Times New Roman" w:eastAsia="新細明體" w:hAnsi="Times New Roman" w:cs="Times New Roman"/>
        </w:rPr>
        <w:t xml:space="preserve">the </w:t>
      </w:r>
      <w:r w:rsidRPr="005141EA">
        <w:rPr>
          <w:rFonts w:ascii="Times New Roman" w:eastAsia="新細明體" w:hAnsi="Times New Roman" w:cs="Times New Roman"/>
        </w:rPr>
        <w:t>0.05</w:t>
      </w:r>
      <w:r w:rsidR="007830E9" w:rsidRPr="005141EA">
        <w:rPr>
          <w:rFonts w:ascii="Times New Roman" w:eastAsia="新細明體" w:hAnsi="Times New Roman" w:cs="Times New Roman"/>
        </w:rPr>
        <w:t xml:space="preserve"> level with the exception of </w:t>
      </w:r>
      <w:proofErr w:type="gramStart"/>
      <w:r w:rsidR="007830E9" w:rsidRPr="005141EA">
        <w:rPr>
          <w:rFonts w:ascii="Times New Roman" w:eastAsia="新細明體" w:hAnsi="Times New Roman" w:cs="Times New Roman"/>
        </w:rPr>
        <w:t>ln</w:t>
      </w:r>
      <w:r w:rsidRPr="005141EA">
        <w:rPr>
          <w:rFonts w:ascii="Times New Roman" w:eastAsia="新細明體" w:hAnsi="Times New Roman" w:cs="Times New Roman"/>
        </w:rPr>
        <w:t>(</w:t>
      </w:r>
      <w:proofErr w:type="gramEnd"/>
      <w:r w:rsidRPr="005141EA">
        <w:rPr>
          <w:rFonts w:ascii="Times New Roman" w:eastAsia="新細明體" w:hAnsi="Times New Roman" w:cs="Times New Roman"/>
        </w:rPr>
        <w:t>GDP)</w:t>
      </w:r>
      <w:r w:rsidR="007830E9" w:rsidRPr="005141EA">
        <w:rPr>
          <w:rFonts w:ascii="Times New Roman" w:eastAsia="新細明體" w:hAnsi="Times New Roman" w:cs="Times New Roman"/>
        </w:rPr>
        <w:t>.</w:t>
      </w:r>
      <w:r w:rsidRPr="005141EA">
        <w:rPr>
          <w:rFonts w:ascii="Times New Roman" w:eastAsia="新細明體" w:hAnsi="Times New Roman" w:cs="Times New Roman"/>
        </w:rPr>
        <w:t xml:space="preserve"> The results are generally consistent with the basic assumptions of the traditional least squares method, but may need to be evaluated to detect their residuals in the following regression equation. </w:t>
      </w:r>
      <w:r w:rsidR="000162A3">
        <w:rPr>
          <w:rFonts w:ascii="Times New Roman" w:eastAsia="新細明體" w:hAnsi="Times New Roman" w:cs="Times New Roman" w:hint="eastAsia"/>
        </w:rPr>
        <w:t>A</w:t>
      </w:r>
      <w:r w:rsidR="0016052E" w:rsidRPr="005141EA">
        <w:rPr>
          <w:rFonts w:ascii="Times New Roman" w:eastAsia="新細明體" w:hAnsi="Times New Roman" w:cs="Times New Roman"/>
        </w:rPr>
        <w:t xml:space="preserve"> high degree of </w:t>
      </w:r>
      <w:r w:rsidR="00C4280B">
        <w:rPr>
          <w:rFonts w:ascii="Times New Roman" w:eastAsia="新細明體" w:hAnsi="Times New Roman" w:cs="Times New Roman" w:hint="eastAsia"/>
        </w:rPr>
        <w:t>col-</w:t>
      </w:r>
      <w:r w:rsidR="0016052E" w:rsidRPr="005141EA">
        <w:rPr>
          <w:rFonts w:ascii="Times New Roman" w:eastAsia="新細明體" w:hAnsi="Times New Roman" w:cs="Times New Roman"/>
        </w:rPr>
        <w:t>linearity</w:t>
      </w:r>
      <w:r w:rsidR="0016052E">
        <w:rPr>
          <w:rFonts w:ascii="Times New Roman" w:eastAsia="新細明體" w:hAnsi="Times New Roman" w:cs="Times New Roman"/>
        </w:rPr>
        <w:t xml:space="preserve"> </w:t>
      </w:r>
      <w:r w:rsidRPr="005141EA">
        <w:rPr>
          <w:rFonts w:ascii="Times New Roman" w:eastAsia="新細明體" w:hAnsi="Times New Roman" w:cs="Times New Roman"/>
        </w:rPr>
        <w:t>between the</w:t>
      </w:r>
      <w:r w:rsidR="00C4280B">
        <w:rPr>
          <w:rFonts w:ascii="Times New Roman" w:eastAsia="新細明體" w:hAnsi="Times New Roman" w:cs="Times New Roman" w:hint="eastAsia"/>
        </w:rPr>
        <w:t>se</w:t>
      </w:r>
      <w:r w:rsidRPr="005141EA">
        <w:rPr>
          <w:rFonts w:ascii="Times New Roman" w:eastAsia="新細明體" w:hAnsi="Times New Roman" w:cs="Times New Roman"/>
        </w:rPr>
        <w:t xml:space="preserve"> explanatory variables</w:t>
      </w:r>
      <w:r w:rsidR="00C4280B">
        <w:rPr>
          <w:rFonts w:ascii="Times New Roman" w:eastAsia="新細明體" w:hAnsi="Times New Roman" w:cs="Times New Roman" w:hint="eastAsia"/>
        </w:rPr>
        <w:t xml:space="preserve"> may lead to the biased empirical results,</w:t>
      </w:r>
      <w:r w:rsidRPr="005141EA">
        <w:rPr>
          <w:rFonts w:ascii="Times New Roman" w:eastAsia="新細明體" w:hAnsi="Times New Roman" w:cs="Times New Roman"/>
        </w:rPr>
        <w:t xml:space="preserve"> the</w:t>
      </w:r>
      <w:r w:rsidR="00C4280B">
        <w:rPr>
          <w:rFonts w:ascii="Times New Roman" w:eastAsia="新細明體" w:hAnsi="Times New Roman" w:cs="Times New Roman" w:hint="eastAsia"/>
        </w:rPr>
        <w:t xml:space="preserve"> </w:t>
      </w:r>
      <w:proofErr w:type="spellStart"/>
      <w:r w:rsidR="00C4280B">
        <w:rPr>
          <w:rFonts w:ascii="Times New Roman" w:eastAsia="新細明體" w:hAnsi="Times New Roman" w:cs="Times New Roman" w:hint="eastAsia"/>
        </w:rPr>
        <w:t>multicollinearity</w:t>
      </w:r>
      <w:proofErr w:type="spellEnd"/>
      <w:r w:rsidR="00C4280B">
        <w:rPr>
          <w:rFonts w:ascii="Times New Roman" w:eastAsia="新細明體" w:hAnsi="Times New Roman" w:cs="Times New Roman" w:hint="eastAsia"/>
        </w:rPr>
        <w:t xml:space="preserve"> between these variables are needed to </w:t>
      </w:r>
      <w:r w:rsidR="000162A3">
        <w:rPr>
          <w:rFonts w:ascii="Times New Roman" w:eastAsia="新細明體" w:hAnsi="Times New Roman" w:cs="Times New Roman" w:hint="eastAsia"/>
        </w:rPr>
        <w:t xml:space="preserve">be </w:t>
      </w:r>
      <w:r w:rsidR="00C4280B">
        <w:rPr>
          <w:rFonts w:ascii="Times New Roman" w:eastAsia="新細明體" w:hAnsi="Times New Roman" w:cs="Times New Roman" w:hint="eastAsia"/>
        </w:rPr>
        <w:t>examine</w:t>
      </w:r>
      <w:r w:rsidR="000162A3">
        <w:rPr>
          <w:rFonts w:ascii="Times New Roman" w:eastAsia="新細明體" w:hAnsi="Times New Roman" w:cs="Times New Roman" w:hint="eastAsia"/>
        </w:rPr>
        <w:t>d</w:t>
      </w:r>
      <w:r w:rsidR="00C4280B">
        <w:rPr>
          <w:rFonts w:ascii="Times New Roman" w:eastAsia="新細明體" w:hAnsi="Times New Roman" w:cs="Times New Roman" w:hint="eastAsia"/>
        </w:rPr>
        <w:t>.</w:t>
      </w:r>
      <w:r w:rsidRPr="005141EA">
        <w:rPr>
          <w:rFonts w:ascii="Times New Roman" w:eastAsia="新細明體" w:hAnsi="Times New Roman" w:cs="Times New Roman"/>
        </w:rPr>
        <w:t xml:space="preserve"> </w:t>
      </w:r>
      <w:r w:rsidR="0016052E">
        <w:rPr>
          <w:rFonts w:ascii="Times New Roman" w:eastAsia="新細明體" w:hAnsi="Times New Roman" w:cs="Times New Roman"/>
        </w:rPr>
        <w:t>Table 2</w:t>
      </w:r>
      <w:r w:rsidRPr="005141EA">
        <w:rPr>
          <w:rFonts w:ascii="Times New Roman" w:eastAsia="新細明體" w:hAnsi="Times New Roman" w:cs="Times New Roman"/>
        </w:rPr>
        <w:t xml:space="preserve"> shows significant </w:t>
      </w:r>
      <w:proofErr w:type="spellStart"/>
      <w:r w:rsidRPr="005141EA">
        <w:rPr>
          <w:rFonts w:ascii="Times New Roman" w:eastAsia="新細明體" w:hAnsi="Times New Roman" w:cs="Times New Roman"/>
        </w:rPr>
        <w:t>multicollinearity</w:t>
      </w:r>
      <w:proofErr w:type="spellEnd"/>
      <w:r w:rsidRPr="005141EA">
        <w:rPr>
          <w:rFonts w:ascii="Times New Roman" w:eastAsia="新細明體" w:hAnsi="Times New Roman" w:cs="Times New Roman"/>
        </w:rPr>
        <w:t xml:space="preserve"> among the</w:t>
      </w:r>
      <w:r w:rsidR="000162A3">
        <w:rPr>
          <w:rFonts w:ascii="Times New Roman" w:eastAsia="新細明體" w:hAnsi="Times New Roman" w:cs="Times New Roman" w:hint="eastAsia"/>
        </w:rPr>
        <w:t>se</w:t>
      </w:r>
      <w:r w:rsidRPr="005141EA">
        <w:rPr>
          <w:rFonts w:ascii="Times New Roman" w:eastAsia="新細明體" w:hAnsi="Times New Roman" w:cs="Times New Roman"/>
        </w:rPr>
        <w:t xml:space="preserve"> variables (</w:t>
      </w:r>
      <w:r w:rsidR="0016052E">
        <w:rPr>
          <w:rFonts w:ascii="Times New Roman" w:eastAsia="新細明體" w:hAnsi="Times New Roman" w:cs="Times New Roman"/>
        </w:rPr>
        <w:t xml:space="preserve">all the </w:t>
      </w:r>
      <w:r w:rsidRPr="005141EA">
        <w:rPr>
          <w:rFonts w:ascii="Times New Roman" w:eastAsia="新細明體" w:hAnsi="Times New Roman" w:cs="Times New Roman"/>
        </w:rPr>
        <w:t xml:space="preserve">correlation coefficient values are above 0.97), so </w:t>
      </w:r>
      <w:r w:rsidR="005141EA" w:rsidRPr="005141EA">
        <w:rPr>
          <w:rFonts w:ascii="Times New Roman" w:eastAsia="新細明體" w:hAnsi="Times New Roman" w:cs="Times New Roman"/>
        </w:rPr>
        <w:t>only the simple regression</w:t>
      </w:r>
      <w:r w:rsidR="000162A3">
        <w:rPr>
          <w:rFonts w:ascii="Times New Roman" w:eastAsia="新細明體" w:hAnsi="Times New Roman" w:cs="Times New Roman" w:hint="eastAsia"/>
        </w:rPr>
        <w:t xml:space="preserve"> </w:t>
      </w:r>
      <w:proofErr w:type="gramStart"/>
      <w:r w:rsidR="000162A3">
        <w:rPr>
          <w:rFonts w:ascii="Times New Roman" w:eastAsia="新細明體" w:hAnsi="Times New Roman" w:cs="Times New Roman" w:hint="eastAsia"/>
        </w:rPr>
        <w:t>analysis</w:t>
      </w:r>
      <w:r w:rsidR="005141EA" w:rsidRPr="005141EA">
        <w:rPr>
          <w:rFonts w:ascii="Times New Roman" w:eastAsia="新細明體" w:hAnsi="Times New Roman" w:cs="Times New Roman"/>
        </w:rPr>
        <w:t xml:space="preserve"> are</w:t>
      </w:r>
      <w:proofErr w:type="gramEnd"/>
      <w:r w:rsidR="005141EA" w:rsidRPr="005141EA">
        <w:rPr>
          <w:rFonts w:ascii="Times New Roman" w:eastAsia="新細明體" w:hAnsi="Times New Roman" w:cs="Times New Roman"/>
        </w:rPr>
        <w:t xml:space="preserve"> examined in the following </w:t>
      </w:r>
      <w:r w:rsidR="000162A3">
        <w:rPr>
          <w:rFonts w:ascii="Times New Roman" w:eastAsia="新細明體" w:hAnsi="Times New Roman" w:cs="Times New Roman" w:hint="eastAsia"/>
        </w:rPr>
        <w:t xml:space="preserve">regression </w:t>
      </w:r>
      <w:r w:rsidR="005141EA" w:rsidRPr="005141EA">
        <w:rPr>
          <w:rFonts w:ascii="Times New Roman" w:eastAsia="新細明體" w:hAnsi="Times New Roman" w:cs="Times New Roman"/>
        </w:rPr>
        <w:t>analysis</w:t>
      </w:r>
      <w:r w:rsidRPr="005141EA">
        <w:rPr>
          <w:rFonts w:ascii="Times New Roman" w:eastAsia="新細明體" w:hAnsi="Times New Roman" w:cs="Times New Roman"/>
        </w:rPr>
        <w:t>.</w:t>
      </w:r>
    </w:p>
    <w:tbl>
      <w:tblPr>
        <w:tblW w:w="8020" w:type="dxa"/>
        <w:tblInd w:w="13" w:type="dxa"/>
        <w:tblCellMar>
          <w:left w:w="28" w:type="dxa"/>
          <w:right w:w="28" w:type="dxa"/>
        </w:tblCellMar>
        <w:tblLook w:val="04A0" w:firstRow="1" w:lastRow="0" w:firstColumn="1" w:lastColumn="0" w:noHBand="0" w:noVBand="1"/>
      </w:tblPr>
      <w:tblGrid>
        <w:gridCol w:w="1080"/>
        <w:gridCol w:w="1080"/>
        <w:gridCol w:w="1080"/>
        <w:gridCol w:w="1080"/>
        <w:gridCol w:w="1080"/>
        <w:gridCol w:w="1080"/>
        <w:gridCol w:w="1540"/>
      </w:tblGrid>
      <w:tr w:rsidR="005141EA" w:rsidRPr="005141EA" w14:paraId="0B4AE8FA" w14:textId="77777777" w:rsidTr="005141EA">
        <w:trPr>
          <w:trHeight w:val="345"/>
        </w:trPr>
        <w:tc>
          <w:tcPr>
            <w:tcW w:w="8020" w:type="dxa"/>
            <w:gridSpan w:val="7"/>
            <w:tcBorders>
              <w:top w:val="nil"/>
              <w:left w:val="nil"/>
              <w:bottom w:val="single" w:sz="8" w:space="0" w:color="auto"/>
              <w:right w:val="nil"/>
            </w:tcBorders>
            <w:shd w:val="clear" w:color="auto" w:fill="auto"/>
            <w:noWrap/>
            <w:vAlign w:val="center"/>
            <w:hideMark/>
          </w:tcPr>
          <w:p w14:paraId="4011F0AD" w14:textId="77317B89" w:rsidR="00C50134" w:rsidRPr="005141EA" w:rsidRDefault="005141EA" w:rsidP="00C50134">
            <w:pPr>
              <w:widowControl/>
              <w:spacing w:line="480" w:lineRule="auto"/>
              <w:jc w:val="center"/>
              <w:rPr>
                <w:rFonts w:ascii="Times New Roman" w:eastAsia="新細明體" w:hAnsi="Times New Roman" w:cs="Times New Roman"/>
                <w:b/>
                <w:color w:val="000000"/>
                <w:kern w:val="0"/>
                <w:szCs w:val="24"/>
              </w:rPr>
            </w:pPr>
            <w:r w:rsidRPr="005141EA">
              <w:rPr>
                <w:rFonts w:ascii="Times New Roman" w:eastAsia="新細明體" w:hAnsi="Times New Roman" w:cs="Times New Roman"/>
                <w:b/>
                <w:color w:val="000000"/>
                <w:kern w:val="0"/>
                <w:szCs w:val="24"/>
              </w:rPr>
              <w:t xml:space="preserve">Table 2: </w:t>
            </w:r>
            <w:proofErr w:type="spellStart"/>
            <w:r w:rsidR="0016052E" w:rsidRPr="005141EA">
              <w:rPr>
                <w:rFonts w:ascii="Times New Roman" w:eastAsia="新細明體" w:hAnsi="Times New Roman" w:cs="Times New Roman"/>
                <w:b/>
                <w:color w:val="000000"/>
                <w:kern w:val="0"/>
                <w:szCs w:val="24"/>
              </w:rPr>
              <w:t>Multicollinearity</w:t>
            </w:r>
            <w:proofErr w:type="spellEnd"/>
            <w:r w:rsidRPr="005141EA">
              <w:rPr>
                <w:rFonts w:ascii="Times New Roman" w:eastAsia="新細明體" w:hAnsi="Times New Roman" w:cs="Times New Roman"/>
                <w:b/>
                <w:color w:val="000000"/>
                <w:kern w:val="0"/>
                <w:szCs w:val="24"/>
              </w:rPr>
              <w:t xml:space="preserve"> analysis</w:t>
            </w:r>
          </w:p>
        </w:tc>
      </w:tr>
      <w:tr w:rsidR="00C50134" w:rsidRPr="00C50134" w14:paraId="38229052" w14:textId="77777777" w:rsidTr="00C50134">
        <w:trPr>
          <w:trHeight w:val="450"/>
        </w:trPr>
        <w:tc>
          <w:tcPr>
            <w:tcW w:w="1080" w:type="dxa"/>
            <w:tcBorders>
              <w:top w:val="single" w:sz="12" w:space="0" w:color="auto"/>
              <w:left w:val="nil"/>
              <w:bottom w:val="single" w:sz="12" w:space="0" w:color="auto"/>
              <w:right w:val="nil"/>
            </w:tcBorders>
            <w:shd w:val="clear" w:color="auto" w:fill="auto"/>
            <w:vAlign w:val="center"/>
            <w:hideMark/>
          </w:tcPr>
          <w:p w14:paraId="629EFD09"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Variable</w:t>
            </w:r>
          </w:p>
        </w:tc>
        <w:tc>
          <w:tcPr>
            <w:tcW w:w="1080" w:type="dxa"/>
            <w:tcBorders>
              <w:top w:val="single" w:sz="12" w:space="0" w:color="auto"/>
              <w:left w:val="nil"/>
              <w:bottom w:val="single" w:sz="12" w:space="0" w:color="auto"/>
              <w:right w:val="nil"/>
            </w:tcBorders>
            <w:shd w:val="clear" w:color="auto" w:fill="auto"/>
            <w:vAlign w:val="center"/>
            <w:hideMark/>
          </w:tcPr>
          <w:p w14:paraId="085E3031"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Mean</w:t>
            </w:r>
          </w:p>
        </w:tc>
        <w:tc>
          <w:tcPr>
            <w:tcW w:w="1080" w:type="dxa"/>
            <w:tcBorders>
              <w:top w:val="single" w:sz="12" w:space="0" w:color="auto"/>
              <w:left w:val="nil"/>
              <w:bottom w:val="single" w:sz="12" w:space="0" w:color="auto"/>
              <w:right w:val="nil"/>
            </w:tcBorders>
            <w:shd w:val="clear" w:color="auto" w:fill="auto"/>
            <w:vAlign w:val="center"/>
            <w:hideMark/>
          </w:tcPr>
          <w:p w14:paraId="206B8D30"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Median</w:t>
            </w:r>
          </w:p>
        </w:tc>
        <w:tc>
          <w:tcPr>
            <w:tcW w:w="1080" w:type="dxa"/>
            <w:tcBorders>
              <w:top w:val="single" w:sz="12" w:space="0" w:color="auto"/>
              <w:left w:val="nil"/>
              <w:bottom w:val="single" w:sz="12" w:space="0" w:color="auto"/>
              <w:right w:val="nil"/>
            </w:tcBorders>
            <w:shd w:val="clear" w:color="auto" w:fill="auto"/>
            <w:vAlign w:val="center"/>
            <w:hideMark/>
          </w:tcPr>
          <w:p w14:paraId="5914258E" w14:textId="28E5BFB9" w:rsidR="00C50134" w:rsidRPr="00C50134" w:rsidRDefault="00C50134" w:rsidP="000162A3">
            <w:pPr>
              <w:widowControl/>
              <w:jc w:val="right"/>
              <w:rPr>
                <w:rFonts w:ascii="Times New Roman" w:eastAsia="新細明體" w:hAnsi="Times New Roman" w:cs="Times New Roman"/>
                <w:b/>
                <w:bCs/>
                <w:color w:val="000000"/>
                <w:kern w:val="0"/>
                <w:sz w:val="16"/>
                <w:szCs w:val="16"/>
              </w:rPr>
            </w:pPr>
            <w:proofErr w:type="spellStart"/>
            <w:r w:rsidRPr="00C50134">
              <w:rPr>
                <w:rFonts w:ascii="Times New Roman" w:eastAsia="新細明體" w:hAnsi="Times New Roman" w:cs="Times New Roman"/>
                <w:b/>
                <w:bCs/>
                <w:color w:val="000000"/>
                <w:kern w:val="0"/>
                <w:sz w:val="16"/>
                <w:szCs w:val="16"/>
              </w:rPr>
              <w:t>Stdev</w:t>
            </w:r>
            <w:proofErr w:type="spellEnd"/>
            <w:r w:rsidRPr="00C50134">
              <w:rPr>
                <w:rFonts w:ascii="Times New Roman" w:eastAsia="新細明體" w:hAnsi="Times New Roman" w:cs="Times New Roman"/>
                <w:b/>
                <w:bCs/>
                <w:color w:val="000000"/>
                <w:kern w:val="0"/>
                <w:sz w:val="16"/>
                <w:szCs w:val="16"/>
              </w:rPr>
              <w:t>.</w:t>
            </w:r>
          </w:p>
        </w:tc>
        <w:tc>
          <w:tcPr>
            <w:tcW w:w="1080" w:type="dxa"/>
            <w:tcBorders>
              <w:top w:val="single" w:sz="12" w:space="0" w:color="auto"/>
              <w:left w:val="nil"/>
              <w:bottom w:val="single" w:sz="12" w:space="0" w:color="auto"/>
              <w:right w:val="nil"/>
            </w:tcBorders>
            <w:shd w:val="clear" w:color="auto" w:fill="auto"/>
            <w:vAlign w:val="center"/>
            <w:hideMark/>
          </w:tcPr>
          <w:p w14:paraId="74F19E7C"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proofErr w:type="spellStart"/>
            <w:r w:rsidRPr="00C50134">
              <w:rPr>
                <w:rFonts w:ascii="Times New Roman" w:eastAsia="新細明體" w:hAnsi="Times New Roman" w:cs="Times New Roman"/>
                <w:b/>
                <w:bCs/>
                <w:color w:val="000000"/>
                <w:kern w:val="0"/>
                <w:sz w:val="16"/>
                <w:szCs w:val="16"/>
              </w:rPr>
              <w:t>Skewness</w:t>
            </w:r>
            <w:proofErr w:type="spellEnd"/>
          </w:p>
        </w:tc>
        <w:tc>
          <w:tcPr>
            <w:tcW w:w="1080" w:type="dxa"/>
            <w:tcBorders>
              <w:top w:val="single" w:sz="12" w:space="0" w:color="auto"/>
              <w:left w:val="nil"/>
              <w:bottom w:val="single" w:sz="12" w:space="0" w:color="auto"/>
              <w:right w:val="nil"/>
            </w:tcBorders>
            <w:shd w:val="clear" w:color="auto" w:fill="auto"/>
            <w:vAlign w:val="center"/>
            <w:hideMark/>
          </w:tcPr>
          <w:p w14:paraId="7459FC72"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Kurtosis</w:t>
            </w:r>
          </w:p>
        </w:tc>
        <w:tc>
          <w:tcPr>
            <w:tcW w:w="1540" w:type="dxa"/>
            <w:tcBorders>
              <w:top w:val="single" w:sz="12" w:space="0" w:color="auto"/>
              <w:left w:val="nil"/>
              <w:bottom w:val="single" w:sz="12" w:space="0" w:color="auto"/>
              <w:right w:val="nil"/>
            </w:tcBorders>
            <w:shd w:val="clear" w:color="auto" w:fill="auto"/>
            <w:vAlign w:val="center"/>
            <w:hideMark/>
          </w:tcPr>
          <w:p w14:paraId="3B3695EE" w14:textId="77777777" w:rsidR="00C50134" w:rsidRPr="00C50134" w:rsidRDefault="00C50134" w:rsidP="00C50134">
            <w:pPr>
              <w:widowControl/>
              <w:jc w:val="right"/>
              <w:rPr>
                <w:rFonts w:ascii="Times New Roman" w:eastAsia="新細明體" w:hAnsi="Times New Roman" w:cs="Times New Roman"/>
                <w:b/>
                <w:bCs/>
                <w:color w:val="000000"/>
                <w:kern w:val="0"/>
                <w:sz w:val="16"/>
                <w:szCs w:val="16"/>
              </w:rPr>
            </w:pPr>
            <w:proofErr w:type="spellStart"/>
            <w:r w:rsidRPr="00C50134">
              <w:rPr>
                <w:rFonts w:ascii="Times New Roman" w:eastAsia="新細明體" w:hAnsi="Times New Roman" w:cs="Times New Roman"/>
                <w:b/>
                <w:bCs/>
                <w:color w:val="000000"/>
                <w:kern w:val="0"/>
                <w:sz w:val="16"/>
                <w:szCs w:val="16"/>
              </w:rPr>
              <w:t>Jarque-Bera</w:t>
            </w:r>
            <w:proofErr w:type="spellEnd"/>
            <w:r w:rsidRPr="00C50134">
              <w:rPr>
                <w:rFonts w:ascii="Times New Roman" w:eastAsia="新細明體" w:hAnsi="Times New Roman" w:cs="Times New Roman"/>
                <w:b/>
                <w:bCs/>
                <w:color w:val="000000"/>
                <w:kern w:val="0"/>
                <w:sz w:val="16"/>
                <w:szCs w:val="16"/>
              </w:rPr>
              <w:t xml:space="preserve"> Test</w:t>
            </w:r>
          </w:p>
        </w:tc>
      </w:tr>
      <w:tr w:rsidR="00C50134" w:rsidRPr="00C50134" w14:paraId="35815DF2" w14:textId="77777777" w:rsidTr="00C50134">
        <w:trPr>
          <w:trHeight w:val="360"/>
        </w:trPr>
        <w:tc>
          <w:tcPr>
            <w:tcW w:w="8020" w:type="dxa"/>
            <w:gridSpan w:val="7"/>
            <w:tcBorders>
              <w:top w:val="single" w:sz="12" w:space="0" w:color="auto"/>
              <w:left w:val="nil"/>
              <w:bottom w:val="single" w:sz="12" w:space="0" w:color="auto"/>
              <w:right w:val="nil"/>
            </w:tcBorders>
            <w:shd w:val="clear" w:color="auto" w:fill="auto"/>
            <w:vAlign w:val="center"/>
            <w:hideMark/>
          </w:tcPr>
          <w:p w14:paraId="210770DC" w14:textId="77777777" w:rsidR="00C50134" w:rsidRPr="00C50134" w:rsidRDefault="00C50134" w:rsidP="00C50134">
            <w:pPr>
              <w:widowControl/>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 xml:space="preserve">Panel A: Before 1995 </w:t>
            </w:r>
          </w:p>
        </w:tc>
      </w:tr>
      <w:tr w:rsidR="00C50134" w:rsidRPr="00C50134" w14:paraId="07E28ECC" w14:textId="77777777" w:rsidTr="00C50134">
        <w:trPr>
          <w:trHeight w:val="345"/>
        </w:trPr>
        <w:tc>
          <w:tcPr>
            <w:tcW w:w="1080" w:type="dxa"/>
            <w:tcBorders>
              <w:top w:val="nil"/>
              <w:left w:val="nil"/>
              <w:bottom w:val="nil"/>
              <w:right w:val="nil"/>
            </w:tcBorders>
            <w:shd w:val="clear" w:color="auto" w:fill="auto"/>
            <w:vAlign w:val="center"/>
            <w:hideMark/>
          </w:tcPr>
          <w:p w14:paraId="3EFDE55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HCE</w:t>
            </w:r>
          </w:p>
        </w:tc>
        <w:tc>
          <w:tcPr>
            <w:tcW w:w="1080" w:type="dxa"/>
            <w:tcBorders>
              <w:top w:val="nil"/>
              <w:left w:val="nil"/>
              <w:bottom w:val="nil"/>
              <w:right w:val="nil"/>
            </w:tcBorders>
            <w:shd w:val="clear" w:color="auto" w:fill="auto"/>
            <w:vAlign w:val="center"/>
            <w:hideMark/>
          </w:tcPr>
          <w:p w14:paraId="2D53AE3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4944.44</w:t>
            </w:r>
          </w:p>
        </w:tc>
        <w:tc>
          <w:tcPr>
            <w:tcW w:w="1080" w:type="dxa"/>
            <w:tcBorders>
              <w:top w:val="nil"/>
              <w:left w:val="nil"/>
              <w:bottom w:val="nil"/>
              <w:right w:val="nil"/>
            </w:tcBorders>
            <w:shd w:val="clear" w:color="auto" w:fill="auto"/>
            <w:vAlign w:val="center"/>
            <w:hideMark/>
          </w:tcPr>
          <w:p w14:paraId="7E505B7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3840.04</w:t>
            </w:r>
          </w:p>
        </w:tc>
        <w:tc>
          <w:tcPr>
            <w:tcW w:w="1080" w:type="dxa"/>
            <w:tcBorders>
              <w:top w:val="nil"/>
              <w:left w:val="nil"/>
              <w:bottom w:val="nil"/>
              <w:right w:val="nil"/>
            </w:tcBorders>
            <w:shd w:val="clear" w:color="auto" w:fill="auto"/>
            <w:vAlign w:val="center"/>
            <w:hideMark/>
          </w:tcPr>
          <w:p w14:paraId="6BD2918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3343.56</w:t>
            </w:r>
          </w:p>
        </w:tc>
        <w:tc>
          <w:tcPr>
            <w:tcW w:w="1080" w:type="dxa"/>
            <w:tcBorders>
              <w:top w:val="nil"/>
              <w:left w:val="nil"/>
              <w:bottom w:val="nil"/>
              <w:right w:val="nil"/>
            </w:tcBorders>
            <w:shd w:val="clear" w:color="auto" w:fill="auto"/>
            <w:vAlign w:val="center"/>
            <w:hideMark/>
          </w:tcPr>
          <w:p w14:paraId="08255D5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1.17</w:t>
            </w:r>
          </w:p>
        </w:tc>
        <w:tc>
          <w:tcPr>
            <w:tcW w:w="1080" w:type="dxa"/>
            <w:tcBorders>
              <w:top w:val="nil"/>
              <w:left w:val="nil"/>
              <w:bottom w:val="nil"/>
              <w:right w:val="nil"/>
            </w:tcBorders>
            <w:shd w:val="clear" w:color="auto" w:fill="auto"/>
            <w:vAlign w:val="center"/>
            <w:hideMark/>
          </w:tcPr>
          <w:p w14:paraId="1C7A3A68"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3.26</w:t>
            </w:r>
          </w:p>
        </w:tc>
        <w:tc>
          <w:tcPr>
            <w:tcW w:w="1540" w:type="dxa"/>
            <w:tcBorders>
              <w:top w:val="nil"/>
              <w:left w:val="nil"/>
              <w:bottom w:val="nil"/>
              <w:right w:val="nil"/>
            </w:tcBorders>
            <w:shd w:val="clear" w:color="auto" w:fill="auto"/>
            <w:vAlign w:val="center"/>
            <w:hideMark/>
          </w:tcPr>
          <w:p w14:paraId="181F67E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5.78*</w:t>
            </w:r>
          </w:p>
        </w:tc>
      </w:tr>
      <w:tr w:rsidR="00C50134" w:rsidRPr="00C50134" w14:paraId="4F0D103F" w14:textId="77777777" w:rsidTr="00C50134">
        <w:trPr>
          <w:trHeight w:val="330"/>
        </w:trPr>
        <w:tc>
          <w:tcPr>
            <w:tcW w:w="1080" w:type="dxa"/>
            <w:tcBorders>
              <w:top w:val="nil"/>
              <w:left w:val="nil"/>
              <w:bottom w:val="nil"/>
              <w:right w:val="nil"/>
            </w:tcBorders>
            <w:shd w:val="clear" w:color="auto" w:fill="auto"/>
            <w:vAlign w:val="center"/>
            <w:hideMark/>
          </w:tcPr>
          <w:p w14:paraId="198CD53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OLD</w:t>
            </w:r>
          </w:p>
        </w:tc>
        <w:tc>
          <w:tcPr>
            <w:tcW w:w="1080" w:type="dxa"/>
            <w:tcBorders>
              <w:top w:val="nil"/>
              <w:left w:val="nil"/>
              <w:bottom w:val="nil"/>
              <w:right w:val="nil"/>
            </w:tcBorders>
            <w:shd w:val="clear" w:color="auto" w:fill="auto"/>
            <w:vAlign w:val="center"/>
            <w:hideMark/>
          </w:tcPr>
          <w:p w14:paraId="4ADC862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0.046</w:t>
            </w:r>
          </w:p>
        </w:tc>
        <w:tc>
          <w:tcPr>
            <w:tcW w:w="1080" w:type="dxa"/>
            <w:tcBorders>
              <w:top w:val="nil"/>
              <w:left w:val="nil"/>
              <w:bottom w:val="nil"/>
              <w:right w:val="nil"/>
            </w:tcBorders>
            <w:shd w:val="clear" w:color="auto" w:fill="auto"/>
            <w:vAlign w:val="center"/>
            <w:hideMark/>
          </w:tcPr>
          <w:p w14:paraId="09138AF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0.044</w:t>
            </w:r>
          </w:p>
        </w:tc>
        <w:tc>
          <w:tcPr>
            <w:tcW w:w="1080" w:type="dxa"/>
            <w:tcBorders>
              <w:top w:val="nil"/>
              <w:left w:val="nil"/>
              <w:bottom w:val="nil"/>
              <w:right w:val="nil"/>
            </w:tcBorders>
            <w:shd w:val="clear" w:color="auto" w:fill="auto"/>
            <w:vAlign w:val="center"/>
            <w:hideMark/>
          </w:tcPr>
          <w:p w14:paraId="4DC6144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0.012</w:t>
            </w:r>
          </w:p>
        </w:tc>
        <w:tc>
          <w:tcPr>
            <w:tcW w:w="1080" w:type="dxa"/>
            <w:tcBorders>
              <w:top w:val="nil"/>
              <w:left w:val="nil"/>
              <w:bottom w:val="nil"/>
              <w:right w:val="nil"/>
            </w:tcBorders>
            <w:shd w:val="clear" w:color="auto" w:fill="auto"/>
            <w:vAlign w:val="center"/>
            <w:hideMark/>
          </w:tcPr>
          <w:p w14:paraId="43056BC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0.47</w:t>
            </w:r>
          </w:p>
        </w:tc>
        <w:tc>
          <w:tcPr>
            <w:tcW w:w="1080" w:type="dxa"/>
            <w:tcBorders>
              <w:top w:val="nil"/>
              <w:left w:val="nil"/>
              <w:bottom w:val="nil"/>
              <w:right w:val="nil"/>
            </w:tcBorders>
            <w:shd w:val="clear" w:color="auto" w:fill="auto"/>
            <w:vAlign w:val="center"/>
            <w:hideMark/>
          </w:tcPr>
          <w:p w14:paraId="42052FD3"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2.03</w:t>
            </w:r>
          </w:p>
        </w:tc>
        <w:tc>
          <w:tcPr>
            <w:tcW w:w="1540" w:type="dxa"/>
            <w:tcBorders>
              <w:top w:val="nil"/>
              <w:left w:val="nil"/>
              <w:bottom w:val="nil"/>
              <w:right w:val="nil"/>
            </w:tcBorders>
            <w:shd w:val="clear" w:color="auto" w:fill="auto"/>
            <w:vAlign w:val="center"/>
            <w:hideMark/>
          </w:tcPr>
          <w:p w14:paraId="5C088CC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1.88</w:t>
            </w:r>
          </w:p>
        </w:tc>
      </w:tr>
      <w:tr w:rsidR="00C50134" w:rsidRPr="00C50134" w14:paraId="3D9FD548" w14:textId="77777777" w:rsidTr="00C50134">
        <w:trPr>
          <w:trHeight w:val="330"/>
        </w:trPr>
        <w:tc>
          <w:tcPr>
            <w:tcW w:w="1080" w:type="dxa"/>
            <w:tcBorders>
              <w:top w:val="nil"/>
              <w:left w:val="nil"/>
              <w:bottom w:val="nil"/>
              <w:right w:val="nil"/>
            </w:tcBorders>
            <w:shd w:val="clear" w:color="auto" w:fill="auto"/>
            <w:vAlign w:val="center"/>
            <w:hideMark/>
          </w:tcPr>
          <w:p w14:paraId="433520F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GDP</w:t>
            </w:r>
          </w:p>
        </w:tc>
        <w:tc>
          <w:tcPr>
            <w:tcW w:w="1080" w:type="dxa"/>
            <w:tcBorders>
              <w:top w:val="nil"/>
              <w:left w:val="nil"/>
              <w:bottom w:val="nil"/>
              <w:right w:val="nil"/>
            </w:tcBorders>
            <w:shd w:val="clear" w:color="auto" w:fill="auto"/>
            <w:vAlign w:val="center"/>
            <w:hideMark/>
          </w:tcPr>
          <w:p w14:paraId="683DB88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166879.74</w:t>
            </w:r>
          </w:p>
        </w:tc>
        <w:tc>
          <w:tcPr>
            <w:tcW w:w="1080" w:type="dxa"/>
            <w:tcBorders>
              <w:top w:val="nil"/>
              <w:left w:val="nil"/>
              <w:bottom w:val="nil"/>
              <w:right w:val="nil"/>
            </w:tcBorders>
            <w:shd w:val="clear" w:color="auto" w:fill="auto"/>
            <w:vAlign w:val="center"/>
            <w:hideMark/>
          </w:tcPr>
          <w:p w14:paraId="22DC2FD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143923.68</w:t>
            </w:r>
          </w:p>
        </w:tc>
        <w:tc>
          <w:tcPr>
            <w:tcW w:w="1080" w:type="dxa"/>
            <w:tcBorders>
              <w:top w:val="nil"/>
              <w:left w:val="nil"/>
              <w:bottom w:val="nil"/>
              <w:right w:val="nil"/>
            </w:tcBorders>
            <w:shd w:val="clear" w:color="auto" w:fill="auto"/>
            <w:vAlign w:val="center"/>
            <w:hideMark/>
          </w:tcPr>
          <w:p w14:paraId="7424120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78311.65</w:t>
            </w:r>
          </w:p>
        </w:tc>
        <w:tc>
          <w:tcPr>
            <w:tcW w:w="1080" w:type="dxa"/>
            <w:tcBorders>
              <w:top w:val="nil"/>
              <w:left w:val="nil"/>
              <w:bottom w:val="nil"/>
              <w:right w:val="nil"/>
            </w:tcBorders>
            <w:shd w:val="clear" w:color="auto" w:fill="auto"/>
            <w:vAlign w:val="center"/>
            <w:hideMark/>
          </w:tcPr>
          <w:p w14:paraId="26D5CA2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0.53</w:t>
            </w:r>
          </w:p>
        </w:tc>
        <w:tc>
          <w:tcPr>
            <w:tcW w:w="1080" w:type="dxa"/>
            <w:tcBorders>
              <w:top w:val="nil"/>
              <w:left w:val="nil"/>
              <w:bottom w:val="nil"/>
              <w:right w:val="nil"/>
            </w:tcBorders>
            <w:shd w:val="clear" w:color="auto" w:fill="auto"/>
            <w:vAlign w:val="center"/>
            <w:hideMark/>
          </w:tcPr>
          <w:p w14:paraId="72B9FC6F"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2.06</w:t>
            </w:r>
          </w:p>
        </w:tc>
        <w:tc>
          <w:tcPr>
            <w:tcW w:w="1540" w:type="dxa"/>
            <w:tcBorders>
              <w:top w:val="nil"/>
              <w:left w:val="nil"/>
              <w:bottom w:val="nil"/>
              <w:right w:val="nil"/>
            </w:tcBorders>
            <w:shd w:val="clear" w:color="auto" w:fill="auto"/>
            <w:vAlign w:val="center"/>
            <w:hideMark/>
          </w:tcPr>
          <w:p w14:paraId="6416113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2.09</w:t>
            </w:r>
          </w:p>
        </w:tc>
      </w:tr>
      <w:tr w:rsidR="00C50134" w:rsidRPr="00C50134" w14:paraId="67EAE6B5" w14:textId="77777777" w:rsidTr="00C50134">
        <w:trPr>
          <w:trHeight w:val="330"/>
        </w:trPr>
        <w:tc>
          <w:tcPr>
            <w:tcW w:w="1080" w:type="dxa"/>
            <w:tcBorders>
              <w:top w:val="nil"/>
              <w:left w:val="nil"/>
              <w:bottom w:val="nil"/>
              <w:right w:val="nil"/>
            </w:tcBorders>
            <w:shd w:val="clear" w:color="auto" w:fill="auto"/>
            <w:vAlign w:val="center"/>
            <w:hideMark/>
          </w:tcPr>
          <w:p w14:paraId="37C6049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INSURE</w:t>
            </w:r>
          </w:p>
        </w:tc>
        <w:tc>
          <w:tcPr>
            <w:tcW w:w="1080" w:type="dxa"/>
            <w:tcBorders>
              <w:top w:val="nil"/>
              <w:left w:val="nil"/>
              <w:bottom w:val="nil"/>
              <w:right w:val="nil"/>
            </w:tcBorders>
            <w:shd w:val="clear" w:color="auto" w:fill="auto"/>
            <w:vAlign w:val="center"/>
            <w:hideMark/>
          </w:tcPr>
          <w:p w14:paraId="42AC1CF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0.22</w:t>
            </w:r>
          </w:p>
        </w:tc>
        <w:tc>
          <w:tcPr>
            <w:tcW w:w="1080" w:type="dxa"/>
            <w:tcBorders>
              <w:top w:val="nil"/>
              <w:left w:val="nil"/>
              <w:bottom w:val="nil"/>
              <w:right w:val="nil"/>
            </w:tcBorders>
            <w:shd w:val="clear" w:color="auto" w:fill="auto"/>
            <w:vAlign w:val="center"/>
            <w:hideMark/>
          </w:tcPr>
          <w:p w14:paraId="5FDFAAA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0.18</w:t>
            </w:r>
          </w:p>
        </w:tc>
        <w:tc>
          <w:tcPr>
            <w:tcW w:w="1080" w:type="dxa"/>
            <w:tcBorders>
              <w:top w:val="nil"/>
              <w:left w:val="nil"/>
              <w:bottom w:val="nil"/>
              <w:right w:val="nil"/>
            </w:tcBorders>
            <w:shd w:val="clear" w:color="auto" w:fill="auto"/>
            <w:vAlign w:val="center"/>
            <w:hideMark/>
          </w:tcPr>
          <w:p w14:paraId="22A1FB9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0.11</w:t>
            </w:r>
          </w:p>
        </w:tc>
        <w:tc>
          <w:tcPr>
            <w:tcW w:w="1080" w:type="dxa"/>
            <w:tcBorders>
              <w:top w:val="nil"/>
              <w:left w:val="nil"/>
              <w:bottom w:val="nil"/>
              <w:right w:val="nil"/>
            </w:tcBorders>
            <w:shd w:val="clear" w:color="auto" w:fill="auto"/>
            <w:vAlign w:val="center"/>
            <w:hideMark/>
          </w:tcPr>
          <w:p w14:paraId="3B3CC70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0.49</w:t>
            </w:r>
          </w:p>
        </w:tc>
        <w:tc>
          <w:tcPr>
            <w:tcW w:w="1080" w:type="dxa"/>
            <w:tcBorders>
              <w:top w:val="nil"/>
              <w:left w:val="nil"/>
              <w:bottom w:val="nil"/>
              <w:right w:val="nil"/>
            </w:tcBorders>
            <w:shd w:val="clear" w:color="auto" w:fill="auto"/>
            <w:vAlign w:val="center"/>
            <w:hideMark/>
          </w:tcPr>
          <w:p w14:paraId="25AC8A8C"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1.81</w:t>
            </w:r>
          </w:p>
        </w:tc>
        <w:tc>
          <w:tcPr>
            <w:tcW w:w="1540" w:type="dxa"/>
            <w:tcBorders>
              <w:top w:val="nil"/>
              <w:left w:val="nil"/>
              <w:bottom w:val="nil"/>
              <w:right w:val="nil"/>
            </w:tcBorders>
            <w:shd w:val="clear" w:color="auto" w:fill="auto"/>
            <w:vAlign w:val="center"/>
            <w:hideMark/>
          </w:tcPr>
          <w:p w14:paraId="674BF46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2.47</w:t>
            </w:r>
          </w:p>
        </w:tc>
      </w:tr>
      <w:tr w:rsidR="00C50134" w:rsidRPr="00C50134" w14:paraId="5C034F57" w14:textId="77777777" w:rsidTr="00C50134">
        <w:trPr>
          <w:trHeight w:val="345"/>
        </w:trPr>
        <w:tc>
          <w:tcPr>
            <w:tcW w:w="1080" w:type="dxa"/>
            <w:tcBorders>
              <w:top w:val="nil"/>
              <w:left w:val="nil"/>
              <w:bottom w:val="single" w:sz="12" w:space="0" w:color="auto"/>
              <w:right w:val="nil"/>
            </w:tcBorders>
            <w:shd w:val="clear" w:color="auto" w:fill="auto"/>
            <w:vAlign w:val="center"/>
            <w:hideMark/>
          </w:tcPr>
          <w:p w14:paraId="39A193C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lastRenderedPageBreak/>
              <w:t>DOCTOR</w:t>
            </w:r>
          </w:p>
        </w:tc>
        <w:tc>
          <w:tcPr>
            <w:tcW w:w="1080" w:type="dxa"/>
            <w:tcBorders>
              <w:top w:val="nil"/>
              <w:left w:val="nil"/>
              <w:bottom w:val="single" w:sz="12" w:space="0" w:color="auto"/>
              <w:right w:val="nil"/>
            </w:tcBorders>
            <w:shd w:val="clear" w:color="auto" w:fill="auto"/>
            <w:vAlign w:val="center"/>
            <w:hideMark/>
          </w:tcPr>
          <w:p w14:paraId="06B02ED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0.0009</w:t>
            </w:r>
          </w:p>
        </w:tc>
        <w:tc>
          <w:tcPr>
            <w:tcW w:w="1080" w:type="dxa"/>
            <w:tcBorders>
              <w:top w:val="nil"/>
              <w:left w:val="nil"/>
              <w:bottom w:val="single" w:sz="12" w:space="0" w:color="auto"/>
              <w:right w:val="nil"/>
            </w:tcBorders>
            <w:shd w:val="clear" w:color="auto" w:fill="auto"/>
            <w:vAlign w:val="center"/>
            <w:hideMark/>
          </w:tcPr>
          <w:p w14:paraId="3000A76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0.00091</w:t>
            </w:r>
          </w:p>
        </w:tc>
        <w:tc>
          <w:tcPr>
            <w:tcW w:w="1080" w:type="dxa"/>
            <w:tcBorders>
              <w:top w:val="nil"/>
              <w:left w:val="nil"/>
              <w:bottom w:val="single" w:sz="12" w:space="0" w:color="auto"/>
              <w:right w:val="nil"/>
            </w:tcBorders>
            <w:shd w:val="clear" w:color="auto" w:fill="auto"/>
            <w:vAlign w:val="center"/>
            <w:hideMark/>
          </w:tcPr>
          <w:p w14:paraId="2422B29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0.0003</w:t>
            </w:r>
          </w:p>
        </w:tc>
        <w:tc>
          <w:tcPr>
            <w:tcW w:w="1080" w:type="dxa"/>
            <w:tcBorders>
              <w:top w:val="nil"/>
              <w:left w:val="nil"/>
              <w:bottom w:val="single" w:sz="12" w:space="0" w:color="auto"/>
              <w:right w:val="nil"/>
            </w:tcBorders>
            <w:shd w:val="clear" w:color="auto" w:fill="auto"/>
            <w:vAlign w:val="center"/>
            <w:hideMark/>
          </w:tcPr>
          <w:p w14:paraId="622B4AF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0.41</w:t>
            </w:r>
          </w:p>
        </w:tc>
        <w:tc>
          <w:tcPr>
            <w:tcW w:w="1080" w:type="dxa"/>
            <w:tcBorders>
              <w:top w:val="nil"/>
              <w:left w:val="nil"/>
              <w:bottom w:val="single" w:sz="12" w:space="0" w:color="auto"/>
              <w:right w:val="nil"/>
            </w:tcBorders>
            <w:shd w:val="clear" w:color="auto" w:fill="auto"/>
            <w:vAlign w:val="center"/>
            <w:hideMark/>
          </w:tcPr>
          <w:p w14:paraId="31E6B679"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2.06</w:t>
            </w:r>
          </w:p>
        </w:tc>
        <w:tc>
          <w:tcPr>
            <w:tcW w:w="1540" w:type="dxa"/>
            <w:tcBorders>
              <w:top w:val="nil"/>
              <w:left w:val="nil"/>
              <w:bottom w:val="single" w:sz="12" w:space="0" w:color="auto"/>
              <w:right w:val="nil"/>
            </w:tcBorders>
            <w:shd w:val="clear" w:color="auto" w:fill="auto"/>
            <w:vAlign w:val="center"/>
            <w:hideMark/>
          </w:tcPr>
          <w:p w14:paraId="7AF31F4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1.64</w:t>
            </w:r>
          </w:p>
        </w:tc>
      </w:tr>
      <w:tr w:rsidR="00C50134" w:rsidRPr="00C50134" w14:paraId="6CFDDB41" w14:textId="77777777" w:rsidTr="00C50134">
        <w:trPr>
          <w:trHeight w:val="360"/>
        </w:trPr>
        <w:tc>
          <w:tcPr>
            <w:tcW w:w="8020" w:type="dxa"/>
            <w:gridSpan w:val="7"/>
            <w:tcBorders>
              <w:top w:val="single" w:sz="12" w:space="0" w:color="auto"/>
              <w:left w:val="nil"/>
              <w:bottom w:val="single" w:sz="12" w:space="0" w:color="auto"/>
              <w:right w:val="nil"/>
            </w:tcBorders>
            <w:shd w:val="clear" w:color="auto" w:fill="auto"/>
            <w:vAlign w:val="center"/>
            <w:hideMark/>
          </w:tcPr>
          <w:p w14:paraId="06079C25" w14:textId="77777777" w:rsidR="00C50134" w:rsidRPr="00C50134" w:rsidRDefault="00C50134" w:rsidP="00C50134">
            <w:pPr>
              <w:widowControl/>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Panel B: After 1995</w:t>
            </w:r>
          </w:p>
        </w:tc>
      </w:tr>
      <w:tr w:rsidR="00C50134" w:rsidRPr="00C50134" w14:paraId="6FE4CE92" w14:textId="77777777" w:rsidTr="00C50134">
        <w:trPr>
          <w:trHeight w:val="345"/>
        </w:trPr>
        <w:tc>
          <w:tcPr>
            <w:tcW w:w="1080" w:type="dxa"/>
            <w:tcBorders>
              <w:top w:val="nil"/>
              <w:left w:val="nil"/>
              <w:bottom w:val="nil"/>
              <w:right w:val="nil"/>
            </w:tcBorders>
            <w:shd w:val="clear" w:color="auto" w:fill="auto"/>
            <w:vAlign w:val="center"/>
            <w:hideMark/>
          </w:tcPr>
          <w:p w14:paraId="61D1461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HCE</w:t>
            </w:r>
          </w:p>
        </w:tc>
        <w:tc>
          <w:tcPr>
            <w:tcW w:w="1080" w:type="dxa"/>
            <w:tcBorders>
              <w:top w:val="nil"/>
              <w:left w:val="nil"/>
              <w:bottom w:val="nil"/>
              <w:right w:val="nil"/>
            </w:tcBorders>
            <w:shd w:val="clear" w:color="auto" w:fill="auto"/>
            <w:vAlign w:val="center"/>
            <w:hideMark/>
          </w:tcPr>
          <w:p w14:paraId="347A0B5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20320.37</w:t>
            </w:r>
          </w:p>
        </w:tc>
        <w:tc>
          <w:tcPr>
            <w:tcW w:w="1080" w:type="dxa"/>
            <w:tcBorders>
              <w:top w:val="nil"/>
              <w:left w:val="nil"/>
              <w:bottom w:val="nil"/>
              <w:right w:val="nil"/>
            </w:tcBorders>
            <w:shd w:val="clear" w:color="auto" w:fill="auto"/>
            <w:vAlign w:val="center"/>
            <w:hideMark/>
          </w:tcPr>
          <w:p w14:paraId="4910CFA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21117.09</w:t>
            </w:r>
          </w:p>
        </w:tc>
        <w:tc>
          <w:tcPr>
            <w:tcW w:w="1080" w:type="dxa"/>
            <w:tcBorders>
              <w:top w:val="nil"/>
              <w:left w:val="nil"/>
              <w:bottom w:val="nil"/>
              <w:right w:val="nil"/>
            </w:tcBorders>
            <w:shd w:val="clear" w:color="auto" w:fill="auto"/>
            <w:vAlign w:val="center"/>
            <w:hideMark/>
          </w:tcPr>
          <w:p w14:paraId="24FC3B5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3151.37</w:t>
            </w:r>
          </w:p>
        </w:tc>
        <w:tc>
          <w:tcPr>
            <w:tcW w:w="1080" w:type="dxa"/>
            <w:tcBorders>
              <w:top w:val="nil"/>
              <w:left w:val="nil"/>
              <w:bottom w:val="nil"/>
              <w:right w:val="nil"/>
            </w:tcBorders>
            <w:shd w:val="clear" w:color="auto" w:fill="auto"/>
            <w:vAlign w:val="center"/>
            <w:hideMark/>
          </w:tcPr>
          <w:p w14:paraId="7B7CB55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0.39</w:t>
            </w:r>
          </w:p>
        </w:tc>
        <w:tc>
          <w:tcPr>
            <w:tcW w:w="1080" w:type="dxa"/>
            <w:tcBorders>
              <w:top w:val="nil"/>
              <w:left w:val="nil"/>
              <w:bottom w:val="nil"/>
              <w:right w:val="nil"/>
            </w:tcBorders>
            <w:shd w:val="clear" w:color="auto" w:fill="auto"/>
            <w:vAlign w:val="center"/>
            <w:hideMark/>
          </w:tcPr>
          <w:p w14:paraId="7A44E047"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1.83</w:t>
            </w:r>
          </w:p>
        </w:tc>
        <w:tc>
          <w:tcPr>
            <w:tcW w:w="1540" w:type="dxa"/>
            <w:tcBorders>
              <w:top w:val="nil"/>
              <w:left w:val="nil"/>
              <w:bottom w:val="nil"/>
              <w:right w:val="nil"/>
            </w:tcBorders>
            <w:shd w:val="clear" w:color="auto" w:fill="auto"/>
            <w:vAlign w:val="center"/>
            <w:hideMark/>
          </w:tcPr>
          <w:p w14:paraId="3F5D0DB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0.74</w:t>
            </w:r>
          </w:p>
        </w:tc>
      </w:tr>
      <w:tr w:rsidR="00C50134" w:rsidRPr="00C50134" w14:paraId="191B4BA9" w14:textId="77777777" w:rsidTr="00C50134">
        <w:trPr>
          <w:trHeight w:val="330"/>
        </w:trPr>
        <w:tc>
          <w:tcPr>
            <w:tcW w:w="1080" w:type="dxa"/>
            <w:tcBorders>
              <w:top w:val="nil"/>
              <w:left w:val="nil"/>
              <w:bottom w:val="nil"/>
              <w:right w:val="nil"/>
            </w:tcBorders>
            <w:shd w:val="clear" w:color="auto" w:fill="auto"/>
            <w:vAlign w:val="center"/>
            <w:hideMark/>
          </w:tcPr>
          <w:p w14:paraId="37D598B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OLD</w:t>
            </w:r>
          </w:p>
        </w:tc>
        <w:tc>
          <w:tcPr>
            <w:tcW w:w="1080" w:type="dxa"/>
            <w:tcBorders>
              <w:top w:val="nil"/>
              <w:left w:val="nil"/>
              <w:bottom w:val="nil"/>
              <w:right w:val="nil"/>
            </w:tcBorders>
            <w:shd w:val="clear" w:color="auto" w:fill="auto"/>
            <w:vAlign w:val="center"/>
            <w:hideMark/>
          </w:tcPr>
          <w:p w14:paraId="1851ABD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0.08</w:t>
            </w:r>
          </w:p>
        </w:tc>
        <w:tc>
          <w:tcPr>
            <w:tcW w:w="1080" w:type="dxa"/>
            <w:tcBorders>
              <w:top w:val="nil"/>
              <w:left w:val="nil"/>
              <w:bottom w:val="nil"/>
              <w:right w:val="nil"/>
            </w:tcBorders>
            <w:shd w:val="clear" w:color="auto" w:fill="auto"/>
            <w:vAlign w:val="center"/>
            <w:hideMark/>
          </w:tcPr>
          <w:p w14:paraId="1039D90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0.08</w:t>
            </w:r>
          </w:p>
        </w:tc>
        <w:tc>
          <w:tcPr>
            <w:tcW w:w="1080" w:type="dxa"/>
            <w:tcBorders>
              <w:top w:val="nil"/>
              <w:left w:val="nil"/>
              <w:bottom w:val="nil"/>
              <w:right w:val="nil"/>
            </w:tcBorders>
            <w:shd w:val="clear" w:color="auto" w:fill="auto"/>
            <w:vAlign w:val="center"/>
            <w:hideMark/>
          </w:tcPr>
          <w:p w14:paraId="1648BD4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0.005</w:t>
            </w:r>
          </w:p>
        </w:tc>
        <w:tc>
          <w:tcPr>
            <w:tcW w:w="1080" w:type="dxa"/>
            <w:tcBorders>
              <w:top w:val="nil"/>
              <w:left w:val="nil"/>
              <w:bottom w:val="nil"/>
              <w:right w:val="nil"/>
            </w:tcBorders>
            <w:shd w:val="clear" w:color="auto" w:fill="auto"/>
            <w:vAlign w:val="center"/>
            <w:hideMark/>
          </w:tcPr>
          <w:p w14:paraId="7F92732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0.008</w:t>
            </w:r>
          </w:p>
        </w:tc>
        <w:tc>
          <w:tcPr>
            <w:tcW w:w="1080" w:type="dxa"/>
            <w:tcBorders>
              <w:top w:val="nil"/>
              <w:left w:val="nil"/>
              <w:bottom w:val="nil"/>
              <w:right w:val="nil"/>
            </w:tcBorders>
            <w:shd w:val="clear" w:color="auto" w:fill="auto"/>
            <w:vAlign w:val="center"/>
            <w:hideMark/>
          </w:tcPr>
          <w:p w14:paraId="3057C27C"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1.87</w:t>
            </w:r>
          </w:p>
        </w:tc>
        <w:tc>
          <w:tcPr>
            <w:tcW w:w="1540" w:type="dxa"/>
            <w:tcBorders>
              <w:top w:val="nil"/>
              <w:left w:val="nil"/>
              <w:bottom w:val="nil"/>
              <w:right w:val="nil"/>
            </w:tcBorders>
            <w:shd w:val="clear" w:color="auto" w:fill="auto"/>
            <w:vAlign w:val="center"/>
            <w:hideMark/>
          </w:tcPr>
          <w:p w14:paraId="31CCCE8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0.47</w:t>
            </w:r>
          </w:p>
        </w:tc>
      </w:tr>
      <w:tr w:rsidR="00C50134" w:rsidRPr="00C50134" w14:paraId="1C27D3BF" w14:textId="77777777" w:rsidTr="00C50134">
        <w:trPr>
          <w:trHeight w:val="330"/>
        </w:trPr>
        <w:tc>
          <w:tcPr>
            <w:tcW w:w="1080" w:type="dxa"/>
            <w:tcBorders>
              <w:top w:val="nil"/>
              <w:left w:val="nil"/>
              <w:bottom w:val="nil"/>
              <w:right w:val="nil"/>
            </w:tcBorders>
            <w:shd w:val="clear" w:color="auto" w:fill="auto"/>
            <w:vAlign w:val="center"/>
            <w:hideMark/>
          </w:tcPr>
          <w:p w14:paraId="4732649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GDP</w:t>
            </w:r>
          </w:p>
        </w:tc>
        <w:tc>
          <w:tcPr>
            <w:tcW w:w="1080" w:type="dxa"/>
            <w:tcBorders>
              <w:top w:val="nil"/>
              <w:left w:val="nil"/>
              <w:bottom w:val="nil"/>
              <w:right w:val="nil"/>
            </w:tcBorders>
            <w:shd w:val="clear" w:color="auto" w:fill="auto"/>
            <w:vAlign w:val="center"/>
            <w:hideMark/>
          </w:tcPr>
          <w:p w14:paraId="7349D8A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401473.93</w:t>
            </w:r>
          </w:p>
        </w:tc>
        <w:tc>
          <w:tcPr>
            <w:tcW w:w="1080" w:type="dxa"/>
            <w:tcBorders>
              <w:top w:val="nil"/>
              <w:left w:val="nil"/>
              <w:bottom w:val="nil"/>
              <w:right w:val="nil"/>
            </w:tcBorders>
            <w:shd w:val="clear" w:color="auto" w:fill="auto"/>
            <w:vAlign w:val="center"/>
            <w:hideMark/>
          </w:tcPr>
          <w:p w14:paraId="7309A32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411244.88</w:t>
            </w:r>
          </w:p>
        </w:tc>
        <w:tc>
          <w:tcPr>
            <w:tcW w:w="1080" w:type="dxa"/>
            <w:tcBorders>
              <w:top w:val="nil"/>
              <w:left w:val="nil"/>
              <w:bottom w:val="nil"/>
              <w:right w:val="nil"/>
            </w:tcBorders>
            <w:shd w:val="clear" w:color="auto" w:fill="auto"/>
            <w:vAlign w:val="center"/>
            <w:hideMark/>
          </w:tcPr>
          <w:p w14:paraId="53C4442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35680.49</w:t>
            </w:r>
          </w:p>
        </w:tc>
        <w:tc>
          <w:tcPr>
            <w:tcW w:w="1080" w:type="dxa"/>
            <w:tcBorders>
              <w:top w:val="nil"/>
              <w:left w:val="nil"/>
              <w:bottom w:val="nil"/>
              <w:right w:val="nil"/>
            </w:tcBorders>
            <w:shd w:val="clear" w:color="auto" w:fill="auto"/>
            <w:vAlign w:val="center"/>
            <w:hideMark/>
          </w:tcPr>
          <w:p w14:paraId="2B77DFF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-0.46</w:t>
            </w:r>
          </w:p>
        </w:tc>
        <w:tc>
          <w:tcPr>
            <w:tcW w:w="1080" w:type="dxa"/>
            <w:tcBorders>
              <w:top w:val="nil"/>
              <w:left w:val="nil"/>
              <w:bottom w:val="nil"/>
              <w:right w:val="nil"/>
            </w:tcBorders>
            <w:shd w:val="clear" w:color="auto" w:fill="auto"/>
            <w:vAlign w:val="center"/>
            <w:hideMark/>
          </w:tcPr>
          <w:p w14:paraId="30D8D9DB"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1.92</w:t>
            </w:r>
          </w:p>
        </w:tc>
        <w:tc>
          <w:tcPr>
            <w:tcW w:w="1540" w:type="dxa"/>
            <w:tcBorders>
              <w:top w:val="nil"/>
              <w:left w:val="nil"/>
              <w:bottom w:val="nil"/>
              <w:right w:val="nil"/>
            </w:tcBorders>
            <w:shd w:val="clear" w:color="auto" w:fill="auto"/>
            <w:vAlign w:val="center"/>
            <w:hideMark/>
          </w:tcPr>
          <w:p w14:paraId="0A2A847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0.76</w:t>
            </w:r>
          </w:p>
        </w:tc>
      </w:tr>
      <w:tr w:rsidR="00C50134" w:rsidRPr="00C50134" w14:paraId="66A1220B" w14:textId="77777777" w:rsidTr="00C50134">
        <w:trPr>
          <w:trHeight w:val="330"/>
        </w:trPr>
        <w:tc>
          <w:tcPr>
            <w:tcW w:w="1080" w:type="dxa"/>
            <w:tcBorders>
              <w:top w:val="nil"/>
              <w:left w:val="nil"/>
              <w:bottom w:val="nil"/>
              <w:right w:val="nil"/>
            </w:tcBorders>
            <w:shd w:val="clear" w:color="auto" w:fill="auto"/>
            <w:vAlign w:val="center"/>
            <w:hideMark/>
          </w:tcPr>
          <w:p w14:paraId="3EF3010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INSURE</w:t>
            </w:r>
          </w:p>
        </w:tc>
        <w:tc>
          <w:tcPr>
            <w:tcW w:w="1080" w:type="dxa"/>
            <w:tcBorders>
              <w:top w:val="nil"/>
              <w:left w:val="nil"/>
              <w:bottom w:val="nil"/>
              <w:right w:val="nil"/>
            </w:tcBorders>
            <w:shd w:val="clear" w:color="auto" w:fill="auto"/>
            <w:vAlign w:val="center"/>
            <w:hideMark/>
          </w:tcPr>
          <w:p w14:paraId="0B7C588C"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0.96</w:t>
            </w:r>
          </w:p>
        </w:tc>
        <w:tc>
          <w:tcPr>
            <w:tcW w:w="1080" w:type="dxa"/>
            <w:tcBorders>
              <w:top w:val="nil"/>
              <w:left w:val="nil"/>
              <w:bottom w:val="nil"/>
              <w:right w:val="nil"/>
            </w:tcBorders>
            <w:shd w:val="clear" w:color="auto" w:fill="auto"/>
            <w:vAlign w:val="center"/>
            <w:hideMark/>
          </w:tcPr>
          <w:p w14:paraId="3C5D99E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0.96</w:t>
            </w:r>
          </w:p>
        </w:tc>
        <w:tc>
          <w:tcPr>
            <w:tcW w:w="1080" w:type="dxa"/>
            <w:tcBorders>
              <w:top w:val="nil"/>
              <w:left w:val="nil"/>
              <w:bottom w:val="nil"/>
              <w:right w:val="nil"/>
            </w:tcBorders>
            <w:shd w:val="clear" w:color="auto" w:fill="auto"/>
            <w:vAlign w:val="center"/>
            <w:hideMark/>
          </w:tcPr>
          <w:p w14:paraId="6DE5D86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0.01</w:t>
            </w:r>
          </w:p>
        </w:tc>
        <w:tc>
          <w:tcPr>
            <w:tcW w:w="1080" w:type="dxa"/>
            <w:tcBorders>
              <w:top w:val="nil"/>
              <w:left w:val="nil"/>
              <w:bottom w:val="nil"/>
              <w:right w:val="nil"/>
            </w:tcBorders>
            <w:shd w:val="clear" w:color="auto" w:fill="auto"/>
            <w:vAlign w:val="center"/>
            <w:hideMark/>
          </w:tcPr>
          <w:p w14:paraId="25AAFA8D"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-1.57</w:t>
            </w:r>
          </w:p>
        </w:tc>
        <w:tc>
          <w:tcPr>
            <w:tcW w:w="1080" w:type="dxa"/>
            <w:tcBorders>
              <w:top w:val="nil"/>
              <w:left w:val="nil"/>
              <w:bottom w:val="nil"/>
              <w:right w:val="nil"/>
            </w:tcBorders>
            <w:shd w:val="clear" w:color="auto" w:fill="auto"/>
            <w:vAlign w:val="center"/>
            <w:hideMark/>
          </w:tcPr>
          <w:p w14:paraId="2B5AA9B2"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5.14</w:t>
            </w:r>
          </w:p>
        </w:tc>
        <w:tc>
          <w:tcPr>
            <w:tcW w:w="1540" w:type="dxa"/>
            <w:tcBorders>
              <w:top w:val="nil"/>
              <w:left w:val="nil"/>
              <w:bottom w:val="nil"/>
              <w:right w:val="nil"/>
            </w:tcBorders>
            <w:shd w:val="clear" w:color="auto" w:fill="auto"/>
            <w:vAlign w:val="center"/>
            <w:hideMark/>
          </w:tcPr>
          <w:p w14:paraId="502CED8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5.44*</w:t>
            </w:r>
          </w:p>
        </w:tc>
      </w:tr>
      <w:tr w:rsidR="00C50134" w:rsidRPr="00C50134" w14:paraId="405B7B80" w14:textId="77777777" w:rsidTr="00C50134">
        <w:trPr>
          <w:trHeight w:val="345"/>
        </w:trPr>
        <w:tc>
          <w:tcPr>
            <w:tcW w:w="1080" w:type="dxa"/>
            <w:tcBorders>
              <w:top w:val="nil"/>
              <w:left w:val="nil"/>
              <w:bottom w:val="single" w:sz="12" w:space="0" w:color="auto"/>
              <w:right w:val="nil"/>
            </w:tcBorders>
            <w:shd w:val="clear" w:color="auto" w:fill="auto"/>
            <w:vAlign w:val="center"/>
            <w:hideMark/>
          </w:tcPr>
          <w:p w14:paraId="4EA3DD3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DOCTOR</w:t>
            </w:r>
          </w:p>
        </w:tc>
        <w:tc>
          <w:tcPr>
            <w:tcW w:w="1080" w:type="dxa"/>
            <w:tcBorders>
              <w:top w:val="nil"/>
              <w:left w:val="nil"/>
              <w:bottom w:val="single" w:sz="12" w:space="0" w:color="auto"/>
              <w:right w:val="nil"/>
            </w:tcBorders>
            <w:shd w:val="clear" w:color="auto" w:fill="auto"/>
            <w:vAlign w:val="center"/>
            <w:hideMark/>
          </w:tcPr>
          <w:p w14:paraId="7F6A129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0.0018</w:t>
            </w:r>
          </w:p>
        </w:tc>
        <w:tc>
          <w:tcPr>
            <w:tcW w:w="1080" w:type="dxa"/>
            <w:tcBorders>
              <w:top w:val="nil"/>
              <w:left w:val="nil"/>
              <w:bottom w:val="single" w:sz="12" w:space="0" w:color="auto"/>
              <w:right w:val="nil"/>
            </w:tcBorders>
            <w:shd w:val="clear" w:color="auto" w:fill="auto"/>
            <w:vAlign w:val="center"/>
            <w:hideMark/>
          </w:tcPr>
          <w:p w14:paraId="235830FB"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0.0018</w:t>
            </w:r>
          </w:p>
        </w:tc>
        <w:tc>
          <w:tcPr>
            <w:tcW w:w="1080" w:type="dxa"/>
            <w:tcBorders>
              <w:top w:val="nil"/>
              <w:left w:val="nil"/>
              <w:bottom w:val="single" w:sz="12" w:space="0" w:color="auto"/>
              <w:right w:val="nil"/>
            </w:tcBorders>
            <w:shd w:val="clear" w:color="auto" w:fill="auto"/>
            <w:vAlign w:val="center"/>
            <w:hideMark/>
          </w:tcPr>
          <w:p w14:paraId="095BC5E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0.0001</w:t>
            </w:r>
          </w:p>
        </w:tc>
        <w:tc>
          <w:tcPr>
            <w:tcW w:w="1080" w:type="dxa"/>
            <w:tcBorders>
              <w:top w:val="nil"/>
              <w:left w:val="nil"/>
              <w:bottom w:val="single" w:sz="12" w:space="0" w:color="auto"/>
              <w:right w:val="nil"/>
            </w:tcBorders>
            <w:shd w:val="clear" w:color="auto" w:fill="auto"/>
            <w:vAlign w:val="center"/>
            <w:hideMark/>
          </w:tcPr>
          <w:p w14:paraId="20C41C04"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0.04</w:t>
            </w:r>
          </w:p>
        </w:tc>
        <w:tc>
          <w:tcPr>
            <w:tcW w:w="1080" w:type="dxa"/>
            <w:tcBorders>
              <w:top w:val="nil"/>
              <w:left w:val="nil"/>
              <w:bottom w:val="single" w:sz="12" w:space="0" w:color="auto"/>
              <w:right w:val="nil"/>
            </w:tcBorders>
            <w:shd w:val="clear" w:color="auto" w:fill="auto"/>
            <w:vAlign w:val="center"/>
            <w:hideMark/>
          </w:tcPr>
          <w:p w14:paraId="1E738AEA"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w:t>
            </w:r>
          </w:p>
        </w:tc>
        <w:tc>
          <w:tcPr>
            <w:tcW w:w="1540" w:type="dxa"/>
            <w:tcBorders>
              <w:top w:val="nil"/>
              <w:left w:val="nil"/>
              <w:bottom w:val="single" w:sz="12" w:space="0" w:color="auto"/>
              <w:right w:val="nil"/>
            </w:tcBorders>
            <w:shd w:val="clear" w:color="auto" w:fill="auto"/>
            <w:vAlign w:val="center"/>
            <w:hideMark/>
          </w:tcPr>
          <w:p w14:paraId="51A4F51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0.73</w:t>
            </w:r>
          </w:p>
        </w:tc>
      </w:tr>
      <w:tr w:rsidR="00C50134" w:rsidRPr="00C50134" w14:paraId="0DCBB391" w14:textId="77777777" w:rsidTr="00C50134">
        <w:trPr>
          <w:trHeight w:val="360"/>
        </w:trPr>
        <w:tc>
          <w:tcPr>
            <w:tcW w:w="8020" w:type="dxa"/>
            <w:gridSpan w:val="7"/>
            <w:tcBorders>
              <w:top w:val="single" w:sz="12" w:space="0" w:color="auto"/>
              <w:left w:val="nil"/>
              <w:bottom w:val="single" w:sz="12" w:space="0" w:color="auto"/>
              <w:right w:val="nil"/>
            </w:tcBorders>
            <w:shd w:val="clear" w:color="auto" w:fill="auto"/>
            <w:vAlign w:val="center"/>
            <w:hideMark/>
          </w:tcPr>
          <w:p w14:paraId="109DB8EA" w14:textId="77777777" w:rsidR="00C50134" w:rsidRPr="00C50134" w:rsidRDefault="00C50134" w:rsidP="00C50134">
            <w:pPr>
              <w:widowControl/>
              <w:rPr>
                <w:rFonts w:ascii="Times New Roman" w:eastAsia="新細明體" w:hAnsi="Times New Roman" w:cs="Times New Roman"/>
                <w:b/>
                <w:bCs/>
                <w:color w:val="000000"/>
                <w:kern w:val="0"/>
                <w:sz w:val="16"/>
                <w:szCs w:val="16"/>
              </w:rPr>
            </w:pPr>
            <w:r w:rsidRPr="00C50134">
              <w:rPr>
                <w:rFonts w:ascii="Times New Roman" w:eastAsia="新細明體" w:hAnsi="Times New Roman" w:cs="Times New Roman"/>
                <w:b/>
                <w:bCs/>
                <w:color w:val="000000"/>
                <w:kern w:val="0"/>
                <w:sz w:val="16"/>
                <w:szCs w:val="16"/>
              </w:rPr>
              <w:t>Panel C: Overall period</w:t>
            </w:r>
          </w:p>
        </w:tc>
      </w:tr>
      <w:tr w:rsidR="00C50134" w:rsidRPr="00C50134" w14:paraId="254D9858" w14:textId="77777777" w:rsidTr="00C50134">
        <w:trPr>
          <w:trHeight w:val="345"/>
        </w:trPr>
        <w:tc>
          <w:tcPr>
            <w:tcW w:w="1080" w:type="dxa"/>
            <w:tcBorders>
              <w:top w:val="nil"/>
              <w:left w:val="nil"/>
              <w:bottom w:val="nil"/>
              <w:right w:val="nil"/>
            </w:tcBorders>
            <w:shd w:val="clear" w:color="auto" w:fill="auto"/>
            <w:vAlign w:val="center"/>
            <w:hideMark/>
          </w:tcPr>
          <w:p w14:paraId="5AB46AE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HCE</w:t>
            </w:r>
          </w:p>
        </w:tc>
        <w:tc>
          <w:tcPr>
            <w:tcW w:w="1080" w:type="dxa"/>
            <w:tcBorders>
              <w:top w:val="nil"/>
              <w:left w:val="nil"/>
              <w:bottom w:val="nil"/>
              <w:right w:val="nil"/>
            </w:tcBorders>
            <w:shd w:val="clear" w:color="auto" w:fill="auto"/>
            <w:vAlign w:val="center"/>
            <w:hideMark/>
          </w:tcPr>
          <w:p w14:paraId="56755C8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9014.54</w:t>
            </w:r>
          </w:p>
        </w:tc>
        <w:tc>
          <w:tcPr>
            <w:tcW w:w="1080" w:type="dxa"/>
            <w:tcBorders>
              <w:top w:val="nil"/>
              <w:left w:val="nil"/>
              <w:bottom w:val="nil"/>
              <w:right w:val="nil"/>
            </w:tcBorders>
            <w:shd w:val="clear" w:color="auto" w:fill="auto"/>
            <w:vAlign w:val="center"/>
            <w:hideMark/>
          </w:tcPr>
          <w:p w14:paraId="6F6CA87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4998.91</w:t>
            </w:r>
          </w:p>
        </w:tc>
        <w:tc>
          <w:tcPr>
            <w:tcW w:w="1080" w:type="dxa"/>
            <w:tcBorders>
              <w:top w:val="nil"/>
              <w:left w:val="nil"/>
              <w:bottom w:val="nil"/>
              <w:right w:val="nil"/>
            </w:tcBorders>
            <w:shd w:val="clear" w:color="auto" w:fill="auto"/>
            <w:vAlign w:val="center"/>
            <w:hideMark/>
          </w:tcPr>
          <w:p w14:paraId="3688119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7612.37</w:t>
            </w:r>
          </w:p>
        </w:tc>
        <w:tc>
          <w:tcPr>
            <w:tcW w:w="1080" w:type="dxa"/>
            <w:tcBorders>
              <w:top w:val="nil"/>
              <w:left w:val="nil"/>
              <w:bottom w:val="nil"/>
              <w:right w:val="nil"/>
            </w:tcBorders>
            <w:shd w:val="clear" w:color="auto" w:fill="auto"/>
            <w:vAlign w:val="center"/>
            <w:hideMark/>
          </w:tcPr>
          <w:p w14:paraId="1D17631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0.81</w:t>
            </w:r>
          </w:p>
        </w:tc>
        <w:tc>
          <w:tcPr>
            <w:tcW w:w="1080" w:type="dxa"/>
            <w:tcBorders>
              <w:top w:val="nil"/>
              <w:left w:val="nil"/>
              <w:bottom w:val="nil"/>
              <w:right w:val="nil"/>
            </w:tcBorders>
            <w:shd w:val="clear" w:color="auto" w:fill="auto"/>
            <w:vAlign w:val="center"/>
            <w:hideMark/>
          </w:tcPr>
          <w:p w14:paraId="25401FCD"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2.14</w:t>
            </w:r>
          </w:p>
        </w:tc>
        <w:tc>
          <w:tcPr>
            <w:tcW w:w="1540" w:type="dxa"/>
            <w:tcBorders>
              <w:top w:val="nil"/>
              <w:left w:val="nil"/>
              <w:bottom w:val="nil"/>
              <w:right w:val="nil"/>
            </w:tcBorders>
            <w:shd w:val="clear" w:color="auto" w:fill="auto"/>
            <w:vAlign w:val="center"/>
            <w:hideMark/>
          </w:tcPr>
          <w:p w14:paraId="2810BDC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4.78</w:t>
            </w:r>
          </w:p>
        </w:tc>
      </w:tr>
      <w:tr w:rsidR="00C50134" w:rsidRPr="00C50134" w14:paraId="37D52F76" w14:textId="77777777" w:rsidTr="00C50134">
        <w:trPr>
          <w:trHeight w:val="330"/>
        </w:trPr>
        <w:tc>
          <w:tcPr>
            <w:tcW w:w="1080" w:type="dxa"/>
            <w:tcBorders>
              <w:top w:val="nil"/>
              <w:left w:val="nil"/>
              <w:bottom w:val="nil"/>
              <w:right w:val="nil"/>
            </w:tcBorders>
            <w:shd w:val="clear" w:color="auto" w:fill="auto"/>
            <w:vAlign w:val="center"/>
            <w:hideMark/>
          </w:tcPr>
          <w:p w14:paraId="2CDA370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OLD</w:t>
            </w:r>
          </w:p>
        </w:tc>
        <w:tc>
          <w:tcPr>
            <w:tcW w:w="1080" w:type="dxa"/>
            <w:tcBorders>
              <w:top w:val="nil"/>
              <w:left w:val="nil"/>
              <w:bottom w:val="nil"/>
              <w:right w:val="nil"/>
            </w:tcBorders>
            <w:shd w:val="clear" w:color="auto" w:fill="auto"/>
            <w:vAlign w:val="center"/>
            <w:hideMark/>
          </w:tcPr>
          <w:p w14:paraId="4A7D867E"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0.056</w:t>
            </w:r>
          </w:p>
        </w:tc>
        <w:tc>
          <w:tcPr>
            <w:tcW w:w="1080" w:type="dxa"/>
            <w:tcBorders>
              <w:top w:val="nil"/>
              <w:left w:val="nil"/>
              <w:bottom w:val="nil"/>
              <w:right w:val="nil"/>
            </w:tcBorders>
            <w:shd w:val="clear" w:color="auto" w:fill="auto"/>
            <w:vAlign w:val="center"/>
            <w:hideMark/>
          </w:tcPr>
          <w:p w14:paraId="4C9D7B2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0.052</w:t>
            </w:r>
          </w:p>
        </w:tc>
        <w:tc>
          <w:tcPr>
            <w:tcW w:w="1080" w:type="dxa"/>
            <w:tcBorders>
              <w:top w:val="nil"/>
              <w:left w:val="nil"/>
              <w:bottom w:val="nil"/>
              <w:right w:val="nil"/>
            </w:tcBorders>
            <w:shd w:val="clear" w:color="auto" w:fill="auto"/>
            <w:vAlign w:val="center"/>
            <w:hideMark/>
          </w:tcPr>
          <w:p w14:paraId="508A1F7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0.019</w:t>
            </w:r>
          </w:p>
        </w:tc>
        <w:tc>
          <w:tcPr>
            <w:tcW w:w="1080" w:type="dxa"/>
            <w:tcBorders>
              <w:top w:val="nil"/>
              <w:left w:val="nil"/>
              <w:bottom w:val="nil"/>
              <w:right w:val="nil"/>
            </w:tcBorders>
            <w:shd w:val="clear" w:color="auto" w:fill="auto"/>
            <w:vAlign w:val="center"/>
            <w:hideMark/>
          </w:tcPr>
          <w:p w14:paraId="5DE52C8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w:t>
            </w:r>
          </w:p>
        </w:tc>
        <w:tc>
          <w:tcPr>
            <w:tcW w:w="1080" w:type="dxa"/>
            <w:tcBorders>
              <w:top w:val="nil"/>
              <w:left w:val="nil"/>
              <w:bottom w:val="nil"/>
              <w:right w:val="nil"/>
            </w:tcBorders>
            <w:shd w:val="clear" w:color="auto" w:fill="auto"/>
            <w:vAlign w:val="center"/>
            <w:hideMark/>
          </w:tcPr>
          <w:p w14:paraId="3BEB431D"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1.69</w:t>
            </w:r>
          </w:p>
        </w:tc>
        <w:tc>
          <w:tcPr>
            <w:tcW w:w="1540" w:type="dxa"/>
            <w:tcBorders>
              <w:top w:val="nil"/>
              <w:left w:val="nil"/>
              <w:bottom w:val="nil"/>
              <w:right w:val="nil"/>
            </w:tcBorders>
            <w:shd w:val="clear" w:color="auto" w:fill="auto"/>
            <w:vAlign w:val="center"/>
            <w:hideMark/>
          </w:tcPr>
          <w:p w14:paraId="4B7A8F3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2.92</w:t>
            </w:r>
          </w:p>
        </w:tc>
      </w:tr>
      <w:tr w:rsidR="00C50134" w:rsidRPr="00C50134" w14:paraId="069CB5A3" w14:textId="77777777" w:rsidTr="00C50134">
        <w:trPr>
          <w:trHeight w:val="330"/>
        </w:trPr>
        <w:tc>
          <w:tcPr>
            <w:tcW w:w="1080" w:type="dxa"/>
            <w:tcBorders>
              <w:top w:val="nil"/>
              <w:left w:val="nil"/>
              <w:bottom w:val="nil"/>
              <w:right w:val="nil"/>
            </w:tcBorders>
            <w:shd w:val="clear" w:color="auto" w:fill="auto"/>
            <w:vAlign w:val="center"/>
            <w:hideMark/>
          </w:tcPr>
          <w:p w14:paraId="088A8CB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GDP</w:t>
            </w:r>
          </w:p>
        </w:tc>
        <w:tc>
          <w:tcPr>
            <w:tcW w:w="1080" w:type="dxa"/>
            <w:tcBorders>
              <w:top w:val="nil"/>
              <w:left w:val="nil"/>
              <w:bottom w:val="nil"/>
              <w:right w:val="nil"/>
            </w:tcBorders>
            <w:shd w:val="clear" w:color="auto" w:fill="auto"/>
            <w:vAlign w:val="center"/>
            <w:hideMark/>
          </w:tcPr>
          <w:p w14:paraId="46455A4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228978.2</w:t>
            </w:r>
          </w:p>
        </w:tc>
        <w:tc>
          <w:tcPr>
            <w:tcW w:w="1080" w:type="dxa"/>
            <w:tcBorders>
              <w:top w:val="nil"/>
              <w:left w:val="nil"/>
              <w:bottom w:val="nil"/>
              <w:right w:val="nil"/>
            </w:tcBorders>
            <w:shd w:val="clear" w:color="auto" w:fill="auto"/>
            <w:vAlign w:val="center"/>
            <w:hideMark/>
          </w:tcPr>
          <w:p w14:paraId="6DA5B4D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202183</w:t>
            </w:r>
          </w:p>
        </w:tc>
        <w:tc>
          <w:tcPr>
            <w:tcW w:w="1080" w:type="dxa"/>
            <w:tcBorders>
              <w:top w:val="nil"/>
              <w:left w:val="nil"/>
              <w:bottom w:val="nil"/>
              <w:right w:val="nil"/>
            </w:tcBorders>
            <w:shd w:val="clear" w:color="auto" w:fill="auto"/>
            <w:vAlign w:val="center"/>
            <w:hideMark/>
          </w:tcPr>
          <w:p w14:paraId="09180596"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125718.3</w:t>
            </w:r>
          </w:p>
        </w:tc>
        <w:tc>
          <w:tcPr>
            <w:tcW w:w="1080" w:type="dxa"/>
            <w:tcBorders>
              <w:top w:val="nil"/>
              <w:left w:val="nil"/>
              <w:bottom w:val="nil"/>
              <w:right w:val="nil"/>
            </w:tcBorders>
            <w:shd w:val="clear" w:color="auto" w:fill="auto"/>
            <w:vAlign w:val="center"/>
            <w:hideMark/>
          </w:tcPr>
          <w:p w14:paraId="799AFEA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0.36</w:t>
            </w:r>
          </w:p>
        </w:tc>
        <w:tc>
          <w:tcPr>
            <w:tcW w:w="1080" w:type="dxa"/>
            <w:tcBorders>
              <w:top w:val="nil"/>
              <w:left w:val="nil"/>
              <w:bottom w:val="nil"/>
              <w:right w:val="nil"/>
            </w:tcBorders>
            <w:shd w:val="clear" w:color="auto" w:fill="auto"/>
            <w:vAlign w:val="center"/>
            <w:hideMark/>
          </w:tcPr>
          <w:p w14:paraId="4A28C248"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1.72</w:t>
            </w:r>
          </w:p>
        </w:tc>
        <w:tc>
          <w:tcPr>
            <w:tcW w:w="1540" w:type="dxa"/>
            <w:tcBorders>
              <w:top w:val="nil"/>
              <w:left w:val="nil"/>
              <w:bottom w:val="nil"/>
              <w:right w:val="nil"/>
            </w:tcBorders>
            <w:shd w:val="clear" w:color="auto" w:fill="auto"/>
            <w:vAlign w:val="center"/>
            <w:hideMark/>
          </w:tcPr>
          <w:p w14:paraId="18B22E0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3.1</w:t>
            </w:r>
          </w:p>
        </w:tc>
      </w:tr>
      <w:tr w:rsidR="00C50134" w:rsidRPr="00C50134" w14:paraId="08D85001" w14:textId="77777777" w:rsidTr="00C50134">
        <w:trPr>
          <w:trHeight w:val="330"/>
        </w:trPr>
        <w:tc>
          <w:tcPr>
            <w:tcW w:w="1080" w:type="dxa"/>
            <w:tcBorders>
              <w:top w:val="nil"/>
              <w:left w:val="nil"/>
              <w:bottom w:val="nil"/>
              <w:right w:val="nil"/>
            </w:tcBorders>
            <w:shd w:val="clear" w:color="auto" w:fill="auto"/>
            <w:vAlign w:val="center"/>
            <w:hideMark/>
          </w:tcPr>
          <w:p w14:paraId="44F0E1B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INSURE</w:t>
            </w:r>
          </w:p>
        </w:tc>
        <w:tc>
          <w:tcPr>
            <w:tcW w:w="1080" w:type="dxa"/>
            <w:tcBorders>
              <w:top w:val="nil"/>
              <w:left w:val="nil"/>
              <w:bottom w:val="nil"/>
              <w:right w:val="nil"/>
            </w:tcBorders>
            <w:shd w:val="clear" w:color="auto" w:fill="auto"/>
            <w:vAlign w:val="center"/>
            <w:hideMark/>
          </w:tcPr>
          <w:p w14:paraId="680F14F8"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0.41</w:t>
            </w:r>
          </w:p>
        </w:tc>
        <w:tc>
          <w:tcPr>
            <w:tcW w:w="1080" w:type="dxa"/>
            <w:tcBorders>
              <w:top w:val="nil"/>
              <w:left w:val="nil"/>
              <w:bottom w:val="nil"/>
              <w:right w:val="nil"/>
            </w:tcBorders>
            <w:shd w:val="clear" w:color="auto" w:fill="auto"/>
            <w:vAlign w:val="center"/>
            <w:hideMark/>
          </w:tcPr>
          <w:p w14:paraId="25A46DD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0.28</w:t>
            </w:r>
          </w:p>
        </w:tc>
        <w:tc>
          <w:tcPr>
            <w:tcW w:w="1080" w:type="dxa"/>
            <w:tcBorders>
              <w:top w:val="nil"/>
              <w:left w:val="nil"/>
              <w:bottom w:val="nil"/>
              <w:right w:val="nil"/>
            </w:tcBorders>
            <w:shd w:val="clear" w:color="auto" w:fill="auto"/>
            <w:vAlign w:val="center"/>
            <w:hideMark/>
          </w:tcPr>
          <w:p w14:paraId="3016EC0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0.34</w:t>
            </w:r>
          </w:p>
        </w:tc>
        <w:tc>
          <w:tcPr>
            <w:tcW w:w="1080" w:type="dxa"/>
            <w:tcBorders>
              <w:top w:val="nil"/>
              <w:left w:val="nil"/>
              <w:bottom w:val="nil"/>
              <w:right w:val="nil"/>
            </w:tcBorders>
            <w:shd w:val="clear" w:color="auto" w:fill="auto"/>
            <w:vAlign w:val="center"/>
            <w:hideMark/>
          </w:tcPr>
          <w:p w14:paraId="7A6AC733"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0.81</w:t>
            </w:r>
          </w:p>
        </w:tc>
        <w:tc>
          <w:tcPr>
            <w:tcW w:w="1080" w:type="dxa"/>
            <w:tcBorders>
              <w:top w:val="nil"/>
              <w:left w:val="nil"/>
              <w:bottom w:val="nil"/>
              <w:right w:val="nil"/>
            </w:tcBorders>
            <w:shd w:val="clear" w:color="auto" w:fill="auto"/>
            <w:vAlign w:val="center"/>
            <w:hideMark/>
          </w:tcPr>
          <w:p w14:paraId="6D68E1DE"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1.95</w:t>
            </w:r>
          </w:p>
        </w:tc>
        <w:tc>
          <w:tcPr>
            <w:tcW w:w="1540" w:type="dxa"/>
            <w:tcBorders>
              <w:top w:val="nil"/>
              <w:left w:val="nil"/>
              <w:bottom w:val="nil"/>
              <w:right w:val="nil"/>
            </w:tcBorders>
            <w:shd w:val="clear" w:color="auto" w:fill="auto"/>
            <w:vAlign w:val="center"/>
            <w:hideMark/>
          </w:tcPr>
          <w:p w14:paraId="6BADE28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5.29*</w:t>
            </w:r>
          </w:p>
        </w:tc>
      </w:tr>
      <w:tr w:rsidR="00C50134" w:rsidRPr="00C50134" w14:paraId="6B956031" w14:textId="77777777" w:rsidTr="00C50134">
        <w:trPr>
          <w:trHeight w:val="345"/>
        </w:trPr>
        <w:tc>
          <w:tcPr>
            <w:tcW w:w="1080" w:type="dxa"/>
            <w:tcBorders>
              <w:top w:val="nil"/>
              <w:left w:val="nil"/>
              <w:bottom w:val="single" w:sz="12" w:space="0" w:color="auto"/>
              <w:right w:val="nil"/>
            </w:tcBorders>
            <w:shd w:val="clear" w:color="auto" w:fill="auto"/>
            <w:vAlign w:val="center"/>
            <w:hideMark/>
          </w:tcPr>
          <w:p w14:paraId="6D81ECAF"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DOCTOR</w:t>
            </w:r>
          </w:p>
        </w:tc>
        <w:tc>
          <w:tcPr>
            <w:tcW w:w="1080" w:type="dxa"/>
            <w:tcBorders>
              <w:top w:val="nil"/>
              <w:left w:val="nil"/>
              <w:bottom w:val="single" w:sz="12" w:space="0" w:color="auto"/>
              <w:right w:val="nil"/>
            </w:tcBorders>
            <w:shd w:val="clear" w:color="auto" w:fill="auto"/>
            <w:vAlign w:val="center"/>
            <w:hideMark/>
          </w:tcPr>
          <w:p w14:paraId="2C61E9DD"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0.0012</w:t>
            </w:r>
          </w:p>
        </w:tc>
        <w:tc>
          <w:tcPr>
            <w:tcW w:w="1080" w:type="dxa"/>
            <w:tcBorders>
              <w:top w:val="nil"/>
              <w:left w:val="nil"/>
              <w:bottom w:val="single" w:sz="12" w:space="0" w:color="auto"/>
              <w:right w:val="nil"/>
            </w:tcBorders>
            <w:shd w:val="clear" w:color="auto" w:fill="auto"/>
            <w:vAlign w:val="center"/>
            <w:hideMark/>
          </w:tcPr>
          <w:p w14:paraId="4355998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0.0011</w:t>
            </w:r>
          </w:p>
        </w:tc>
        <w:tc>
          <w:tcPr>
            <w:tcW w:w="1080" w:type="dxa"/>
            <w:tcBorders>
              <w:top w:val="nil"/>
              <w:left w:val="nil"/>
              <w:bottom w:val="single" w:sz="12" w:space="0" w:color="auto"/>
              <w:right w:val="nil"/>
            </w:tcBorders>
            <w:shd w:val="clear" w:color="auto" w:fill="auto"/>
            <w:vAlign w:val="center"/>
            <w:hideMark/>
          </w:tcPr>
          <w:p w14:paraId="45EFAC8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0.0004</w:t>
            </w:r>
          </w:p>
        </w:tc>
        <w:tc>
          <w:tcPr>
            <w:tcW w:w="1080" w:type="dxa"/>
            <w:tcBorders>
              <w:top w:val="nil"/>
              <w:left w:val="nil"/>
              <w:bottom w:val="single" w:sz="12" w:space="0" w:color="auto"/>
              <w:right w:val="nil"/>
            </w:tcBorders>
            <w:shd w:val="clear" w:color="auto" w:fill="auto"/>
            <w:vAlign w:val="center"/>
            <w:hideMark/>
          </w:tcPr>
          <w:p w14:paraId="16B9B040"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0.21</w:t>
            </w:r>
          </w:p>
        </w:tc>
        <w:tc>
          <w:tcPr>
            <w:tcW w:w="1080" w:type="dxa"/>
            <w:tcBorders>
              <w:top w:val="nil"/>
              <w:left w:val="nil"/>
              <w:bottom w:val="single" w:sz="12" w:space="0" w:color="auto"/>
              <w:right w:val="nil"/>
            </w:tcBorders>
            <w:shd w:val="clear" w:color="auto" w:fill="auto"/>
            <w:vAlign w:val="center"/>
            <w:hideMark/>
          </w:tcPr>
          <w:p w14:paraId="6CAB437D" w14:textId="77777777" w:rsidR="00C50134" w:rsidRPr="00C50134" w:rsidRDefault="00C50134" w:rsidP="00C50134">
            <w:pPr>
              <w:widowControl/>
              <w:ind w:firstLineChars="100" w:firstLine="160"/>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1.72</w:t>
            </w:r>
          </w:p>
        </w:tc>
        <w:tc>
          <w:tcPr>
            <w:tcW w:w="1540" w:type="dxa"/>
            <w:tcBorders>
              <w:top w:val="nil"/>
              <w:left w:val="nil"/>
              <w:bottom w:val="single" w:sz="12" w:space="0" w:color="auto"/>
              <w:right w:val="nil"/>
            </w:tcBorders>
            <w:shd w:val="clear" w:color="auto" w:fill="auto"/>
            <w:vAlign w:val="center"/>
            <w:hideMark/>
          </w:tcPr>
          <w:p w14:paraId="0149141D"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2.56</w:t>
            </w:r>
          </w:p>
        </w:tc>
      </w:tr>
      <w:tr w:rsidR="00C50134" w:rsidRPr="00C50134" w14:paraId="56C8FA27" w14:textId="77777777" w:rsidTr="00C50134">
        <w:trPr>
          <w:trHeight w:val="345"/>
        </w:trPr>
        <w:tc>
          <w:tcPr>
            <w:tcW w:w="8020" w:type="dxa"/>
            <w:gridSpan w:val="7"/>
            <w:tcBorders>
              <w:top w:val="single" w:sz="12" w:space="0" w:color="auto"/>
              <w:left w:val="nil"/>
              <w:bottom w:val="nil"/>
              <w:right w:val="nil"/>
            </w:tcBorders>
            <w:shd w:val="clear" w:color="auto" w:fill="auto"/>
            <w:vAlign w:val="center"/>
            <w:hideMark/>
          </w:tcPr>
          <w:p w14:paraId="5C9838D4"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Note: *denotes significant at the 10% level</w:t>
            </w:r>
          </w:p>
        </w:tc>
      </w:tr>
    </w:tbl>
    <w:p w14:paraId="0674DB0D" w14:textId="5D1EB7FD" w:rsidR="005F6481" w:rsidRPr="005141EA" w:rsidRDefault="005F6481" w:rsidP="00C50134">
      <w:pPr>
        <w:spacing w:beforeLines="50" w:before="180" w:line="240" w:lineRule="atLeast"/>
        <w:jc w:val="both"/>
        <w:rPr>
          <w:rFonts w:ascii="Times New Roman" w:eastAsia="新細明體" w:hAnsi="Times New Roman" w:cs="Times New Roman"/>
        </w:rPr>
      </w:pPr>
      <w:r w:rsidRPr="005141EA">
        <w:rPr>
          <w:rFonts w:ascii="Times New Roman" w:eastAsia="新細明體" w:hAnsi="Times New Roman" w:cs="Times New Roman"/>
        </w:rPr>
        <w:t xml:space="preserve">4.2. The regression </w:t>
      </w:r>
      <w:r w:rsidR="00CB34DD" w:rsidRPr="005141EA">
        <w:rPr>
          <w:rFonts w:ascii="Times New Roman" w:eastAsia="新細明體" w:hAnsi="Times New Roman" w:cs="Times New Roman"/>
        </w:rPr>
        <w:t>analysis</w:t>
      </w:r>
      <w:r w:rsidR="00CB34DD" w:rsidRPr="005141EA">
        <w:rPr>
          <w:rStyle w:val="af4"/>
          <w:rFonts w:ascii="Times New Roman" w:eastAsia="新細明體" w:hAnsi="Times New Roman" w:cs="Times New Roman"/>
        </w:rPr>
        <w:footnoteReference w:id="3"/>
      </w:r>
    </w:p>
    <w:p w14:paraId="7AAE4CC7" w14:textId="4D18A683" w:rsidR="0020141E" w:rsidRPr="005141EA" w:rsidRDefault="0016052E" w:rsidP="00C50134">
      <w:pPr>
        <w:spacing w:beforeLines="50" w:before="180" w:line="240" w:lineRule="atLeast"/>
        <w:ind w:firstLine="480"/>
        <w:jc w:val="both"/>
        <w:rPr>
          <w:rFonts w:ascii="Times New Roman" w:eastAsia="新細明體" w:hAnsi="Times New Roman" w:cs="Times New Roman"/>
          <w:szCs w:val="24"/>
        </w:rPr>
      </w:pPr>
      <w:r>
        <w:rPr>
          <w:rFonts w:ascii="Times New Roman" w:eastAsia="新細明體" w:hAnsi="Times New Roman" w:cs="Times New Roman"/>
          <w:szCs w:val="24"/>
        </w:rPr>
        <w:t>The</w:t>
      </w:r>
      <w:r w:rsidR="0020141E" w:rsidRPr="005141EA">
        <w:rPr>
          <w:rFonts w:ascii="Times New Roman" w:eastAsia="新細明體" w:hAnsi="Times New Roman" w:cs="Times New Roman"/>
          <w:szCs w:val="24"/>
        </w:rPr>
        <w:t xml:space="preserve"> ARCH test </w:t>
      </w:r>
      <w:r>
        <w:rPr>
          <w:rFonts w:ascii="Times New Roman" w:eastAsia="新細明體" w:hAnsi="Times New Roman" w:cs="Times New Roman"/>
          <w:szCs w:val="24"/>
        </w:rPr>
        <w:t>is</w:t>
      </w:r>
      <w:r w:rsidRPr="005141EA">
        <w:rPr>
          <w:rFonts w:ascii="Times New Roman" w:eastAsia="新細明體" w:hAnsi="Times New Roman" w:cs="Times New Roman"/>
          <w:szCs w:val="24"/>
        </w:rPr>
        <w:t xml:space="preserve"> </w:t>
      </w:r>
      <w:r w:rsidR="0020141E" w:rsidRPr="005141EA">
        <w:rPr>
          <w:rFonts w:ascii="Times New Roman" w:eastAsia="新細明體" w:hAnsi="Times New Roman" w:cs="Times New Roman"/>
          <w:szCs w:val="24"/>
        </w:rPr>
        <w:t xml:space="preserve">executed for the regression equation to examine whether </w:t>
      </w:r>
      <w:r w:rsidR="000162A3">
        <w:rPr>
          <w:rFonts w:ascii="Times New Roman" w:eastAsia="新細明體" w:hAnsi="Times New Roman" w:cs="Times New Roman" w:hint="eastAsia"/>
          <w:szCs w:val="24"/>
        </w:rPr>
        <w:t xml:space="preserve">the </w:t>
      </w:r>
      <w:r w:rsidR="0020141E" w:rsidRPr="005141EA">
        <w:rPr>
          <w:rFonts w:ascii="Times New Roman" w:eastAsia="新細明體" w:hAnsi="Times New Roman" w:cs="Times New Roman"/>
          <w:szCs w:val="24"/>
        </w:rPr>
        <w:t>heterogeneity of variance</w:t>
      </w:r>
      <w:r w:rsidR="00047005" w:rsidRPr="005141EA">
        <w:rPr>
          <w:rFonts w:ascii="Times New Roman" w:eastAsia="新細明體" w:hAnsi="Times New Roman" w:cs="Times New Roman"/>
          <w:szCs w:val="24"/>
        </w:rPr>
        <w:t xml:space="preserve"> </w:t>
      </w:r>
      <w:r>
        <w:rPr>
          <w:rFonts w:ascii="Times New Roman" w:eastAsia="新細明體" w:hAnsi="Times New Roman" w:cs="Times New Roman"/>
          <w:szCs w:val="24"/>
        </w:rPr>
        <w:t>is an issue</w:t>
      </w:r>
      <w:r w:rsidR="00C4280B">
        <w:rPr>
          <w:rFonts w:ascii="Times New Roman" w:eastAsia="新細明體" w:hAnsi="Times New Roman" w:cs="Times New Roman" w:hint="eastAsia"/>
          <w:szCs w:val="24"/>
        </w:rPr>
        <w:t xml:space="preserve">. The empirical results show that </w:t>
      </w:r>
      <w:r w:rsidR="00C4280B" w:rsidRPr="005141EA">
        <w:rPr>
          <w:rFonts w:ascii="Times New Roman" w:eastAsia="新細明體" w:hAnsi="Times New Roman" w:cs="Times New Roman"/>
          <w:szCs w:val="24"/>
        </w:rPr>
        <w:t>ARMA (1</w:t>
      </w:r>
      <w:proofErr w:type="gramStart"/>
      <w:r w:rsidR="00C4280B" w:rsidRPr="005141EA">
        <w:rPr>
          <w:rFonts w:ascii="Times New Roman" w:eastAsia="新細明體" w:hAnsi="Times New Roman" w:cs="Times New Roman"/>
          <w:szCs w:val="24"/>
        </w:rPr>
        <w:t>,1</w:t>
      </w:r>
      <w:proofErr w:type="gramEnd"/>
      <w:r w:rsidR="00C4280B" w:rsidRPr="005141EA">
        <w:rPr>
          <w:rFonts w:ascii="Times New Roman" w:eastAsia="新細明體" w:hAnsi="Times New Roman" w:cs="Times New Roman"/>
          <w:szCs w:val="24"/>
        </w:rPr>
        <w:t>) -GARCH (1,1) model</w:t>
      </w:r>
      <w:r w:rsidR="00C4280B">
        <w:rPr>
          <w:rFonts w:ascii="Times New Roman" w:eastAsia="新細明體" w:hAnsi="Times New Roman" w:cs="Times New Roman" w:hint="eastAsia"/>
          <w:szCs w:val="24"/>
        </w:rPr>
        <w:t xml:space="preserve"> is an appropriate form in estimating</w:t>
      </w:r>
      <w:r w:rsidR="0020141E" w:rsidRPr="005141EA">
        <w:rPr>
          <w:rFonts w:ascii="Times New Roman" w:eastAsia="新細明體" w:hAnsi="Times New Roman" w:cs="Times New Roman"/>
          <w:szCs w:val="24"/>
        </w:rPr>
        <w:t xml:space="preserve"> regression equation</w:t>
      </w:r>
      <w:r>
        <w:rPr>
          <w:rFonts w:ascii="Times New Roman" w:eastAsia="新細明體" w:hAnsi="Times New Roman" w:cs="Times New Roman"/>
          <w:szCs w:val="24"/>
        </w:rPr>
        <w:t>s</w:t>
      </w:r>
      <w:r w:rsidR="00C4280B">
        <w:rPr>
          <w:rStyle w:val="ad"/>
          <w:rFonts w:hint="eastAsia"/>
        </w:rPr>
        <w:t>.</w:t>
      </w:r>
      <w:r w:rsidR="0020141E" w:rsidRPr="005141EA">
        <w:rPr>
          <w:rFonts w:ascii="Times New Roman" w:eastAsia="新細明體" w:hAnsi="Times New Roman" w:cs="Times New Roman"/>
          <w:szCs w:val="24"/>
        </w:rPr>
        <w:t xml:space="preserve"> </w:t>
      </w:r>
    </w:p>
    <w:p w14:paraId="45C08859" w14:textId="185904EF" w:rsidR="002D1C66" w:rsidRPr="005141EA" w:rsidRDefault="002D1C66" w:rsidP="00C50134">
      <w:pPr>
        <w:spacing w:beforeLines="50" w:before="180" w:line="240" w:lineRule="atLeast"/>
        <w:jc w:val="both"/>
        <w:rPr>
          <w:rFonts w:ascii="Times New Roman" w:hAnsi="Times New Roman" w:cs="Times New Roman"/>
        </w:rPr>
      </w:pPr>
      <w:r w:rsidRPr="005141EA">
        <w:rPr>
          <w:rFonts w:ascii="Times New Roman" w:hAnsi="Times New Roman" w:cs="Times New Roman"/>
        </w:rPr>
        <w:t xml:space="preserve"> </w:t>
      </w:r>
      <w:r w:rsidR="00EE2552">
        <w:rPr>
          <w:rFonts w:ascii="Times New Roman" w:hAnsi="Times New Roman" w:cs="Times New Roman" w:hint="eastAsia"/>
        </w:rPr>
        <w:t xml:space="preserve">   </w:t>
      </w:r>
      <w:r w:rsidR="00A15693" w:rsidRPr="005141EA">
        <w:rPr>
          <w:rFonts w:ascii="Times New Roman" w:hAnsi="Times New Roman" w:cs="Times New Roman"/>
        </w:rPr>
        <w:t>Based on Eq</w:t>
      </w:r>
      <w:proofErr w:type="gramStart"/>
      <w:r w:rsidR="00A15693" w:rsidRPr="005141EA">
        <w:rPr>
          <w:rFonts w:ascii="Times New Roman" w:hAnsi="Times New Roman" w:cs="Times New Roman"/>
        </w:rPr>
        <w:t>.</w:t>
      </w:r>
      <w:r w:rsidR="007C658F">
        <w:rPr>
          <w:rFonts w:ascii="Times New Roman" w:hAnsi="Times New Roman" w:cs="Times New Roman" w:hint="eastAsia"/>
        </w:rPr>
        <w:t>(</w:t>
      </w:r>
      <w:proofErr w:type="gramEnd"/>
      <w:r w:rsidRPr="005141EA">
        <w:rPr>
          <w:rFonts w:ascii="Times New Roman" w:hAnsi="Times New Roman" w:cs="Times New Roman"/>
        </w:rPr>
        <w:t>1</w:t>
      </w:r>
      <w:r w:rsidR="007C658F">
        <w:rPr>
          <w:rFonts w:ascii="Times New Roman" w:hAnsi="Times New Roman" w:cs="Times New Roman" w:hint="eastAsia"/>
        </w:rPr>
        <w:t>)</w:t>
      </w:r>
      <w:r w:rsidRPr="005141EA">
        <w:rPr>
          <w:rFonts w:ascii="Times New Roman" w:hAnsi="Times New Roman" w:cs="Times New Roman"/>
        </w:rPr>
        <w:t xml:space="preserve">, </w:t>
      </w:r>
      <w:r w:rsidR="00377480">
        <w:rPr>
          <w:rFonts w:ascii="Times New Roman" w:hAnsi="Times New Roman" w:cs="Times New Roman"/>
        </w:rPr>
        <w:t xml:space="preserve">there was </w:t>
      </w:r>
      <w:r w:rsidRPr="005141EA">
        <w:rPr>
          <w:rFonts w:ascii="Times New Roman" w:hAnsi="Times New Roman" w:cs="Times New Roman"/>
        </w:rPr>
        <w:t xml:space="preserve">a significant increase in health </w:t>
      </w:r>
      <w:r w:rsidR="00377480">
        <w:rPr>
          <w:rFonts w:ascii="Times New Roman" w:hAnsi="Times New Roman" w:cs="Times New Roman"/>
        </w:rPr>
        <w:t xml:space="preserve">care </w:t>
      </w:r>
      <w:r w:rsidRPr="005141EA">
        <w:rPr>
          <w:rFonts w:ascii="Times New Roman" w:hAnsi="Times New Roman" w:cs="Times New Roman"/>
        </w:rPr>
        <w:t xml:space="preserve">spending </w:t>
      </w:r>
      <w:r w:rsidR="00377480" w:rsidRPr="005141EA">
        <w:rPr>
          <w:rFonts w:ascii="Times New Roman" w:hAnsi="Times New Roman" w:cs="Times New Roman"/>
        </w:rPr>
        <w:t xml:space="preserve">after the implementation of NHI </w:t>
      </w:r>
      <w:r w:rsidRPr="005141EA">
        <w:rPr>
          <w:rFonts w:ascii="Times New Roman" w:hAnsi="Times New Roman" w:cs="Times New Roman"/>
        </w:rPr>
        <w:t xml:space="preserve">(per capita health </w:t>
      </w:r>
      <w:r w:rsidR="00377480">
        <w:rPr>
          <w:rFonts w:ascii="Times New Roman" w:hAnsi="Times New Roman" w:cs="Times New Roman"/>
        </w:rPr>
        <w:t xml:space="preserve">care </w:t>
      </w:r>
      <w:r w:rsidRPr="005141EA">
        <w:rPr>
          <w:rFonts w:ascii="Times New Roman" w:hAnsi="Times New Roman" w:cs="Times New Roman"/>
        </w:rPr>
        <w:t>spending increased on average 16.826</w:t>
      </w:r>
      <w:r w:rsidR="00242683" w:rsidRPr="005141EA">
        <w:rPr>
          <w:rFonts w:ascii="Times New Roman" w:hAnsi="Times New Roman" w:cs="Times New Roman"/>
        </w:rPr>
        <w:t>%)</w:t>
      </w:r>
      <w:r w:rsidR="00242683">
        <w:rPr>
          <w:rFonts w:ascii="Times New Roman" w:hAnsi="Times New Roman" w:cs="Times New Roman" w:hint="eastAsia"/>
        </w:rPr>
        <w:t>. T</w:t>
      </w:r>
      <w:r w:rsidR="00E451C6">
        <w:rPr>
          <w:rFonts w:ascii="Times New Roman" w:hAnsi="Times New Roman" w:cs="Times New Roman" w:hint="eastAsia"/>
        </w:rPr>
        <w:t>he</w:t>
      </w:r>
      <w:r w:rsidR="00A15693" w:rsidRPr="005141EA">
        <w:rPr>
          <w:rFonts w:ascii="Times New Roman" w:hAnsi="Times New Roman" w:cs="Times New Roman"/>
        </w:rPr>
        <w:t xml:space="preserve"> </w:t>
      </w:r>
      <w:r w:rsidR="00377480">
        <w:rPr>
          <w:rFonts w:ascii="Times New Roman" w:hAnsi="Times New Roman" w:cs="Times New Roman"/>
        </w:rPr>
        <w:t xml:space="preserve">low cost of </w:t>
      </w:r>
      <w:r w:rsidRPr="005141EA">
        <w:rPr>
          <w:rFonts w:ascii="Times New Roman" w:hAnsi="Times New Roman" w:cs="Times New Roman"/>
        </w:rPr>
        <w:t xml:space="preserve">medical treatment </w:t>
      </w:r>
      <w:r w:rsidR="00377480">
        <w:rPr>
          <w:rFonts w:ascii="Times New Roman" w:hAnsi="Times New Roman" w:cs="Times New Roman"/>
        </w:rPr>
        <w:t>for individuals</w:t>
      </w:r>
      <w:r w:rsidR="00E451C6">
        <w:rPr>
          <w:rFonts w:ascii="Times New Roman" w:hAnsi="Times New Roman" w:cs="Times New Roman" w:hint="eastAsia"/>
        </w:rPr>
        <w:t xml:space="preserve"> may lead to</w:t>
      </w:r>
      <w:r w:rsidRPr="005141EA">
        <w:rPr>
          <w:rFonts w:ascii="Times New Roman" w:hAnsi="Times New Roman" w:cs="Times New Roman"/>
        </w:rPr>
        <w:t xml:space="preserve"> </w:t>
      </w:r>
      <w:r w:rsidR="00377480">
        <w:rPr>
          <w:rFonts w:ascii="Times New Roman" w:hAnsi="Times New Roman" w:cs="Times New Roman"/>
        </w:rPr>
        <w:t xml:space="preserve">an </w:t>
      </w:r>
      <w:r w:rsidRPr="005141EA">
        <w:rPr>
          <w:rFonts w:ascii="Times New Roman" w:hAnsi="Times New Roman" w:cs="Times New Roman"/>
        </w:rPr>
        <w:t>ex post moral hazard</w:t>
      </w:r>
      <w:r w:rsidR="00A15693" w:rsidRPr="005141EA">
        <w:rPr>
          <w:rFonts w:ascii="Times New Roman" w:hAnsi="Times New Roman" w:cs="Times New Roman"/>
        </w:rPr>
        <w:t>.</w:t>
      </w:r>
      <w:r w:rsidRPr="005141EA">
        <w:rPr>
          <w:rFonts w:ascii="Times New Roman" w:hAnsi="Times New Roman" w:cs="Times New Roman"/>
        </w:rPr>
        <w:t xml:space="preserve"> </w:t>
      </w:r>
      <w:r w:rsidR="00A15693" w:rsidRPr="005141EA">
        <w:rPr>
          <w:rFonts w:ascii="Times New Roman" w:hAnsi="Times New Roman" w:cs="Times New Roman"/>
        </w:rPr>
        <w:t>O</w:t>
      </w:r>
      <w:r w:rsidRPr="005141EA">
        <w:rPr>
          <w:rFonts w:ascii="Times New Roman" w:hAnsi="Times New Roman" w:cs="Times New Roman"/>
        </w:rPr>
        <w:t xml:space="preserve">f course, </w:t>
      </w:r>
      <w:r w:rsidR="00A15693" w:rsidRPr="005141EA">
        <w:rPr>
          <w:rFonts w:ascii="Times New Roman" w:hAnsi="Times New Roman" w:cs="Times New Roman"/>
        </w:rPr>
        <w:t xml:space="preserve">this may </w:t>
      </w:r>
      <w:r w:rsidR="00377480">
        <w:rPr>
          <w:rFonts w:ascii="Times New Roman" w:hAnsi="Times New Roman" w:cs="Times New Roman"/>
        </w:rPr>
        <w:t xml:space="preserve">also </w:t>
      </w:r>
      <w:r w:rsidR="00A15693" w:rsidRPr="005141EA">
        <w:rPr>
          <w:rFonts w:ascii="Times New Roman" w:hAnsi="Times New Roman" w:cs="Times New Roman"/>
        </w:rPr>
        <w:t xml:space="preserve">be due to </w:t>
      </w:r>
      <w:r w:rsidRPr="005141EA">
        <w:rPr>
          <w:rFonts w:ascii="Times New Roman" w:hAnsi="Times New Roman" w:cs="Times New Roman"/>
        </w:rPr>
        <w:t>technolog</w:t>
      </w:r>
      <w:r w:rsidR="00377480">
        <w:rPr>
          <w:rFonts w:ascii="Times New Roman" w:hAnsi="Times New Roman" w:cs="Times New Roman"/>
        </w:rPr>
        <w:t xml:space="preserve">ical </w:t>
      </w:r>
      <w:r w:rsidR="00A15693" w:rsidRPr="005141EA">
        <w:rPr>
          <w:rFonts w:ascii="Times New Roman" w:hAnsi="Times New Roman" w:cs="Times New Roman"/>
        </w:rPr>
        <w:t xml:space="preserve">or </w:t>
      </w:r>
      <w:r w:rsidRPr="005141EA">
        <w:rPr>
          <w:rFonts w:ascii="Times New Roman" w:hAnsi="Times New Roman" w:cs="Times New Roman"/>
        </w:rPr>
        <w:t>medical advances.</w:t>
      </w:r>
    </w:p>
    <w:p w14:paraId="063B85F8" w14:textId="22948930" w:rsidR="002D1C66" w:rsidRPr="005141EA" w:rsidRDefault="002D1C66" w:rsidP="00C50134">
      <w:pPr>
        <w:pStyle w:val="a3"/>
        <w:spacing w:beforeLines="50" w:before="180" w:line="240" w:lineRule="atLeast"/>
        <w:jc w:val="both"/>
        <w:rPr>
          <w:rFonts w:ascii="Times New Roman" w:hAnsi="Times New Roman" w:cs="Times New Roman"/>
        </w:rPr>
      </w:pPr>
      <w:r w:rsidRPr="005141EA">
        <w:rPr>
          <w:rFonts w:ascii="Times New Roman" w:hAnsi="Times New Roman" w:cs="Times New Roman"/>
        </w:rPr>
        <w:t xml:space="preserve">   </w:t>
      </w:r>
      <w:r w:rsidR="00377480">
        <w:rPr>
          <w:rFonts w:ascii="Times New Roman" w:hAnsi="Times New Roman" w:cs="Times New Roman"/>
        </w:rPr>
        <w:t xml:space="preserve">The results of </w:t>
      </w:r>
      <w:r w:rsidR="00A15693" w:rsidRPr="005141EA">
        <w:rPr>
          <w:rFonts w:ascii="Times New Roman" w:hAnsi="Times New Roman" w:cs="Times New Roman"/>
        </w:rPr>
        <w:t>Eq.</w:t>
      </w:r>
      <w:r w:rsidR="007C658F">
        <w:rPr>
          <w:rFonts w:ascii="Times New Roman" w:hAnsi="Times New Roman" w:cs="Times New Roman" w:hint="eastAsia"/>
        </w:rPr>
        <w:t>(</w:t>
      </w:r>
      <w:r w:rsidR="00A15693" w:rsidRPr="005141EA">
        <w:rPr>
          <w:rFonts w:ascii="Times New Roman" w:hAnsi="Times New Roman" w:cs="Times New Roman"/>
        </w:rPr>
        <w:t>2</w:t>
      </w:r>
      <w:r w:rsidR="007C658F">
        <w:rPr>
          <w:rFonts w:ascii="Times New Roman" w:hAnsi="Times New Roman" w:cs="Times New Roman" w:hint="eastAsia"/>
        </w:rPr>
        <w:t>) indicate that</w:t>
      </w:r>
      <w:r w:rsidR="00A15693" w:rsidRPr="005141EA">
        <w:rPr>
          <w:rFonts w:ascii="Times New Roman" w:hAnsi="Times New Roman" w:cs="Times New Roman"/>
        </w:rPr>
        <w:t xml:space="preserve"> </w:t>
      </w:r>
      <w:r w:rsidRPr="005141EA">
        <w:rPr>
          <w:rFonts w:ascii="Times New Roman" w:hAnsi="Times New Roman" w:cs="Times New Roman"/>
        </w:rPr>
        <w:t>population</w:t>
      </w:r>
      <w:r w:rsidR="00A15693" w:rsidRPr="005141EA">
        <w:rPr>
          <w:rFonts w:ascii="Times New Roman" w:hAnsi="Times New Roman" w:cs="Times New Roman"/>
        </w:rPr>
        <w:t xml:space="preserve"> </w:t>
      </w:r>
      <w:r w:rsidR="000162A3">
        <w:rPr>
          <w:rFonts w:ascii="Times New Roman" w:hAnsi="Times New Roman" w:cs="Times New Roman" w:hint="eastAsia"/>
        </w:rPr>
        <w:t xml:space="preserve">ageing </w:t>
      </w:r>
      <w:r w:rsidR="00377480">
        <w:rPr>
          <w:rFonts w:ascii="Times New Roman" w:hAnsi="Times New Roman" w:cs="Times New Roman"/>
        </w:rPr>
        <w:t>was related to</w:t>
      </w:r>
      <w:r w:rsidR="00377480" w:rsidRPr="005141EA">
        <w:rPr>
          <w:rFonts w:ascii="Times New Roman" w:hAnsi="Times New Roman" w:cs="Times New Roman"/>
        </w:rPr>
        <w:t xml:space="preserve"> </w:t>
      </w:r>
      <w:r w:rsidRPr="005141EA">
        <w:rPr>
          <w:rFonts w:ascii="Times New Roman" w:hAnsi="Times New Roman" w:cs="Times New Roman"/>
        </w:rPr>
        <w:t xml:space="preserve">a significant increase in health care spending, </w:t>
      </w:r>
      <w:r w:rsidR="00377480">
        <w:rPr>
          <w:rFonts w:ascii="Times New Roman" w:hAnsi="Times New Roman" w:cs="Times New Roman"/>
        </w:rPr>
        <w:t>although the</w:t>
      </w:r>
      <w:r w:rsidRPr="005141EA">
        <w:rPr>
          <w:rFonts w:ascii="Times New Roman" w:hAnsi="Times New Roman" w:cs="Times New Roman"/>
        </w:rPr>
        <w:t xml:space="preserve"> rate of increase </w:t>
      </w:r>
      <w:r w:rsidR="00377480">
        <w:rPr>
          <w:rFonts w:ascii="Times New Roman" w:hAnsi="Times New Roman" w:cs="Times New Roman"/>
        </w:rPr>
        <w:t>was</w:t>
      </w:r>
      <w:r w:rsidR="00377480" w:rsidRPr="005141EA">
        <w:rPr>
          <w:rFonts w:ascii="Times New Roman" w:hAnsi="Times New Roman" w:cs="Times New Roman"/>
        </w:rPr>
        <w:t xml:space="preserve"> </w:t>
      </w:r>
      <w:r w:rsidRPr="005141EA">
        <w:rPr>
          <w:rFonts w:ascii="Times New Roman" w:hAnsi="Times New Roman" w:cs="Times New Roman"/>
        </w:rPr>
        <w:t xml:space="preserve">less than the increase </w:t>
      </w:r>
      <w:r w:rsidR="00377480">
        <w:rPr>
          <w:rFonts w:ascii="Times New Roman" w:hAnsi="Times New Roman" w:cs="Times New Roman"/>
        </w:rPr>
        <w:t>in</w:t>
      </w:r>
      <w:r w:rsidRPr="005141EA">
        <w:rPr>
          <w:rFonts w:ascii="Times New Roman" w:hAnsi="Times New Roman" w:cs="Times New Roman"/>
        </w:rPr>
        <w:t xml:space="preserve"> medical expenses</w:t>
      </w:r>
      <w:r w:rsidR="00A15693" w:rsidRPr="005141EA">
        <w:rPr>
          <w:rFonts w:ascii="Times New Roman" w:hAnsi="Times New Roman" w:cs="Times New Roman"/>
        </w:rPr>
        <w:t xml:space="preserve">. </w:t>
      </w:r>
      <w:proofErr w:type="gramStart"/>
      <w:r w:rsidR="00A15693" w:rsidRPr="005141EA">
        <w:rPr>
          <w:rFonts w:ascii="Times New Roman" w:hAnsi="Times New Roman" w:cs="Times New Roman"/>
        </w:rPr>
        <w:t xml:space="preserve">When </w:t>
      </w:r>
      <w:r w:rsidRPr="005141EA">
        <w:rPr>
          <w:rFonts w:ascii="Times New Roman" w:hAnsi="Times New Roman" w:cs="Times New Roman"/>
        </w:rPr>
        <w:t xml:space="preserve">the population </w:t>
      </w:r>
      <w:r w:rsidR="000162A3">
        <w:rPr>
          <w:rFonts w:ascii="Times New Roman" w:hAnsi="Times New Roman" w:cs="Times New Roman" w:hint="eastAsia"/>
        </w:rPr>
        <w:t xml:space="preserve">ageing </w:t>
      </w:r>
      <w:r w:rsidRPr="005141EA">
        <w:rPr>
          <w:rFonts w:ascii="Times New Roman" w:hAnsi="Times New Roman" w:cs="Times New Roman"/>
        </w:rPr>
        <w:t xml:space="preserve">increases by 1%, </w:t>
      </w:r>
      <w:r w:rsidR="00377480">
        <w:rPr>
          <w:rFonts w:ascii="Times New Roman" w:hAnsi="Times New Roman" w:cs="Times New Roman"/>
        </w:rPr>
        <w:t>then</w:t>
      </w:r>
      <w:r w:rsidRPr="005141EA">
        <w:rPr>
          <w:rFonts w:ascii="Times New Roman" w:hAnsi="Times New Roman" w:cs="Times New Roman"/>
        </w:rPr>
        <w:t xml:space="preserve"> medical expenses </w:t>
      </w:r>
      <w:r w:rsidR="00377480">
        <w:rPr>
          <w:rFonts w:ascii="Times New Roman" w:hAnsi="Times New Roman" w:cs="Times New Roman"/>
        </w:rPr>
        <w:t xml:space="preserve">per capita </w:t>
      </w:r>
      <w:r w:rsidRPr="005141EA">
        <w:rPr>
          <w:rFonts w:ascii="Times New Roman" w:hAnsi="Times New Roman" w:cs="Times New Roman"/>
        </w:rPr>
        <w:t>will increase by 0.6%.</w:t>
      </w:r>
      <w:proofErr w:type="gramEnd"/>
      <w:r w:rsidRPr="005141EA">
        <w:rPr>
          <w:rFonts w:ascii="Times New Roman" w:hAnsi="Times New Roman" w:cs="Times New Roman"/>
        </w:rPr>
        <w:t xml:space="preserve"> </w:t>
      </w:r>
      <w:r w:rsidR="00377480">
        <w:rPr>
          <w:rFonts w:ascii="Times New Roman" w:hAnsi="Times New Roman" w:cs="Times New Roman"/>
        </w:rPr>
        <w:t>As</w:t>
      </w:r>
      <w:r w:rsidR="00377480" w:rsidRPr="005141EA">
        <w:rPr>
          <w:rFonts w:ascii="Times New Roman" w:hAnsi="Times New Roman" w:cs="Times New Roman"/>
        </w:rPr>
        <w:t xml:space="preserve"> </w:t>
      </w:r>
      <w:r w:rsidRPr="005141EA">
        <w:rPr>
          <w:rFonts w:ascii="Times New Roman" w:hAnsi="Times New Roman" w:cs="Times New Roman"/>
        </w:rPr>
        <w:t>Taiwan</w:t>
      </w:r>
      <w:r w:rsidR="00377480">
        <w:rPr>
          <w:rFonts w:ascii="Times New Roman" w:hAnsi="Times New Roman" w:cs="Times New Roman"/>
        </w:rPr>
        <w:t xml:space="preserve"> now has an ag</w:t>
      </w:r>
      <w:r w:rsidR="000162A3">
        <w:rPr>
          <w:rFonts w:ascii="Times New Roman" w:hAnsi="Times New Roman" w:cs="Times New Roman" w:hint="eastAsia"/>
        </w:rPr>
        <w:t>e</w:t>
      </w:r>
      <w:r w:rsidR="00377480">
        <w:rPr>
          <w:rFonts w:ascii="Times New Roman" w:hAnsi="Times New Roman" w:cs="Times New Roman"/>
        </w:rPr>
        <w:t xml:space="preserve">ing </w:t>
      </w:r>
      <w:r w:rsidR="00A15693" w:rsidRPr="005141EA">
        <w:rPr>
          <w:rFonts w:ascii="Times New Roman" w:hAnsi="Times New Roman" w:cs="Times New Roman"/>
        </w:rPr>
        <w:t>population</w:t>
      </w:r>
      <w:r w:rsidRPr="005141EA">
        <w:rPr>
          <w:rFonts w:ascii="Times New Roman" w:hAnsi="Times New Roman" w:cs="Times New Roman"/>
        </w:rPr>
        <w:t xml:space="preserve">, the government should </w:t>
      </w:r>
      <w:r w:rsidR="00377480">
        <w:rPr>
          <w:rFonts w:ascii="Times New Roman" w:hAnsi="Times New Roman" w:cs="Times New Roman"/>
        </w:rPr>
        <w:t xml:space="preserve">carefully consider how to provide such individuals with appropriate </w:t>
      </w:r>
      <w:r w:rsidRPr="005141EA">
        <w:rPr>
          <w:rFonts w:ascii="Times New Roman" w:hAnsi="Times New Roman" w:cs="Times New Roman"/>
        </w:rPr>
        <w:t xml:space="preserve">medical care </w:t>
      </w:r>
      <w:r w:rsidR="00377480">
        <w:rPr>
          <w:rFonts w:ascii="Times New Roman" w:hAnsi="Times New Roman" w:cs="Times New Roman"/>
        </w:rPr>
        <w:t xml:space="preserve">while </w:t>
      </w:r>
      <w:r w:rsidRPr="005141EA">
        <w:rPr>
          <w:rFonts w:ascii="Times New Roman" w:hAnsi="Times New Roman" w:cs="Times New Roman"/>
        </w:rPr>
        <w:t>avoid</w:t>
      </w:r>
      <w:r w:rsidR="00377480">
        <w:rPr>
          <w:rFonts w:ascii="Times New Roman" w:hAnsi="Times New Roman" w:cs="Times New Roman"/>
        </w:rPr>
        <w:t>ing significant</w:t>
      </w:r>
      <w:r w:rsidRPr="005141EA">
        <w:rPr>
          <w:rFonts w:ascii="Times New Roman" w:hAnsi="Times New Roman" w:cs="Times New Roman"/>
        </w:rPr>
        <w:t xml:space="preserve"> substantial increase</w:t>
      </w:r>
      <w:r w:rsidR="00377480">
        <w:rPr>
          <w:rFonts w:ascii="Times New Roman" w:hAnsi="Times New Roman" w:cs="Times New Roman"/>
        </w:rPr>
        <w:t>s in spending</w:t>
      </w:r>
      <w:r w:rsidRPr="005141EA">
        <w:rPr>
          <w:rFonts w:ascii="Times New Roman" w:hAnsi="Times New Roman" w:cs="Times New Roman"/>
        </w:rPr>
        <w:t>.</w:t>
      </w:r>
    </w:p>
    <w:p w14:paraId="7D1BD5A8" w14:textId="375FAD10" w:rsidR="00CB0B03" w:rsidRPr="005141EA" w:rsidRDefault="002D1C66" w:rsidP="00C50134">
      <w:pPr>
        <w:spacing w:beforeLines="50" w:before="180" w:line="240" w:lineRule="atLeast"/>
        <w:jc w:val="both"/>
        <w:rPr>
          <w:rFonts w:ascii="Times New Roman" w:eastAsia="新細明體" w:hAnsi="Times New Roman" w:cs="Times New Roman"/>
        </w:rPr>
      </w:pPr>
      <w:r w:rsidRPr="005141EA">
        <w:rPr>
          <w:rFonts w:ascii="Times New Roman" w:hAnsi="Times New Roman" w:cs="Times New Roman"/>
        </w:rPr>
        <w:t xml:space="preserve"> </w:t>
      </w:r>
      <w:r w:rsidR="00EE2552">
        <w:rPr>
          <w:rFonts w:ascii="Times New Roman" w:hAnsi="Times New Roman" w:cs="Times New Roman" w:hint="eastAsia"/>
        </w:rPr>
        <w:t xml:space="preserve">  </w:t>
      </w:r>
      <w:r w:rsidR="00761C7D" w:rsidRPr="005141EA">
        <w:rPr>
          <w:rFonts w:ascii="Times New Roman" w:eastAsia="新細明體" w:hAnsi="Times New Roman" w:cs="Times New Roman"/>
        </w:rPr>
        <w:t xml:space="preserve"> </w:t>
      </w:r>
      <w:r w:rsidR="00377480">
        <w:rPr>
          <w:rFonts w:ascii="Times New Roman" w:eastAsia="新細明體" w:hAnsi="Times New Roman" w:cs="Times New Roman"/>
        </w:rPr>
        <w:t xml:space="preserve">The results of </w:t>
      </w:r>
      <w:r w:rsidR="00761C7D" w:rsidRPr="005141EA">
        <w:rPr>
          <w:rFonts w:ascii="Times New Roman" w:eastAsia="新細明體" w:hAnsi="Times New Roman" w:cs="Times New Roman"/>
        </w:rPr>
        <w:t>Eq.</w:t>
      </w:r>
      <w:r w:rsidR="007C658F">
        <w:rPr>
          <w:rFonts w:ascii="Times New Roman" w:eastAsia="新細明體" w:hAnsi="Times New Roman" w:cs="Times New Roman" w:hint="eastAsia"/>
        </w:rPr>
        <w:t>(</w:t>
      </w:r>
      <w:r w:rsidR="00761C7D" w:rsidRPr="005141EA">
        <w:rPr>
          <w:rFonts w:ascii="Times New Roman" w:eastAsia="新細明體" w:hAnsi="Times New Roman" w:cs="Times New Roman"/>
        </w:rPr>
        <w:t>3</w:t>
      </w:r>
      <w:r w:rsidR="007C658F">
        <w:rPr>
          <w:rFonts w:ascii="Times New Roman" w:eastAsia="新細明體" w:hAnsi="Times New Roman" w:cs="Times New Roman" w:hint="eastAsia"/>
        </w:rPr>
        <w:t>)</w:t>
      </w:r>
      <w:r w:rsidR="00CB0B03" w:rsidRPr="005141EA">
        <w:rPr>
          <w:rFonts w:ascii="Times New Roman" w:eastAsia="新細明體" w:hAnsi="Times New Roman" w:cs="Times New Roman"/>
        </w:rPr>
        <w:t xml:space="preserve"> show that the rate of increase </w:t>
      </w:r>
      <w:r w:rsidR="00377480">
        <w:rPr>
          <w:rFonts w:ascii="Times New Roman" w:eastAsia="新細明體" w:hAnsi="Times New Roman" w:cs="Times New Roman"/>
        </w:rPr>
        <w:t>in per capita</w:t>
      </w:r>
      <w:r w:rsidR="00CB0B03" w:rsidRPr="005141EA">
        <w:rPr>
          <w:rFonts w:ascii="Times New Roman" w:eastAsia="新細明體" w:hAnsi="Times New Roman" w:cs="Times New Roman"/>
        </w:rPr>
        <w:t xml:space="preserve"> medical expenses </w:t>
      </w:r>
      <w:r w:rsidR="00377480">
        <w:rPr>
          <w:rFonts w:ascii="Times New Roman" w:eastAsia="新細明體" w:hAnsi="Times New Roman" w:cs="Times New Roman"/>
        </w:rPr>
        <w:t>was</w:t>
      </w:r>
      <w:r w:rsidR="00377480" w:rsidRPr="005141EA">
        <w:rPr>
          <w:rFonts w:ascii="Times New Roman" w:eastAsia="新細明體" w:hAnsi="Times New Roman" w:cs="Times New Roman"/>
        </w:rPr>
        <w:t xml:space="preserve"> </w:t>
      </w:r>
      <w:r w:rsidR="00CB0B03" w:rsidRPr="005141EA">
        <w:rPr>
          <w:rFonts w:ascii="Times New Roman" w:eastAsia="新細明體" w:hAnsi="Times New Roman" w:cs="Times New Roman"/>
        </w:rPr>
        <w:t>much larger than the increase in personal income in real terms</w:t>
      </w:r>
      <w:r w:rsidR="00377480">
        <w:rPr>
          <w:rFonts w:ascii="Times New Roman" w:eastAsia="新細明體" w:hAnsi="Times New Roman" w:cs="Times New Roman"/>
        </w:rPr>
        <w:t xml:space="preserve">, with </w:t>
      </w:r>
      <w:r w:rsidR="00CB0B03" w:rsidRPr="005141EA">
        <w:rPr>
          <w:rFonts w:ascii="Times New Roman" w:eastAsia="新細明體" w:hAnsi="Times New Roman" w:cs="Times New Roman"/>
        </w:rPr>
        <w:t>income increas</w:t>
      </w:r>
      <w:r w:rsidR="00377480">
        <w:rPr>
          <w:rFonts w:ascii="Times New Roman" w:eastAsia="新細明體" w:hAnsi="Times New Roman" w:cs="Times New Roman"/>
        </w:rPr>
        <w:t>ing</w:t>
      </w:r>
      <w:r w:rsidR="00CB0B03" w:rsidRPr="005141EA">
        <w:rPr>
          <w:rFonts w:ascii="Times New Roman" w:eastAsia="新細明體" w:hAnsi="Times New Roman" w:cs="Times New Roman"/>
        </w:rPr>
        <w:t xml:space="preserve"> by 1%</w:t>
      </w:r>
      <w:r w:rsidR="00761C7D" w:rsidRPr="005141EA">
        <w:rPr>
          <w:rFonts w:ascii="Times New Roman" w:eastAsia="新細明體" w:hAnsi="Times New Roman" w:cs="Times New Roman"/>
        </w:rPr>
        <w:t>,</w:t>
      </w:r>
      <w:r w:rsidR="00CB0B03" w:rsidRPr="005141EA">
        <w:rPr>
          <w:rFonts w:ascii="Times New Roman" w:eastAsia="新細明體" w:hAnsi="Times New Roman" w:cs="Times New Roman"/>
        </w:rPr>
        <w:t xml:space="preserve"> </w:t>
      </w:r>
      <w:r w:rsidR="00377480">
        <w:rPr>
          <w:rFonts w:ascii="Times New Roman" w:eastAsia="新細明體" w:hAnsi="Times New Roman" w:cs="Times New Roman"/>
        </w:rPr>
        <w:t xml:space="preserve">and </w:t>
      </w:r>
      <w:r w:rsidR="00CB0B03" w:rsidRPr="005141EA">
        <w:rPr>
          <w:rFonts w:ascii="Times New Roman" w:eastAsia="新細明體" w:hAnsi="Times New Roman" w:cs="Times New Roman"/>
        </w:rPr>
        <w:t xml:space="preserve">the average per capita health care spending </w:t>
      </w:r>
      <w:r w:rsidR="00377480">
        <w:rPr>
          <w:rFonts w:ascii="Times New Roman" w:eastAsia="新細明體" w:hAnsi="Times New Roman" w:cs="Times New Roman"/>
        </w:rPr>
        <w:t>rising</w:t>
      </w:r>
      <w:r w:rsidR="00377480" w:rsidRPr="005141EA">
        <w:rPr>
          <w:rFonts w:ascii="Times New Roman" w:eastAsia="新細明體" w:hAnsi="Times New Roman" w:cs="Times New Roman"/>
        </w:rPr>
        <w:t xml:space="preserve"> </w:t>
      </w:r>
      <w:r w:rsidR="00CB0B03" w:rsidRPr="005141EA">
        <w:rPr>
          <w:rFonts w:ascii="Times New Roman" w:eastAsia="新細明體" w:hAnsi="Times New Roman" w:cs="Times New Roman"/>
        </w:rPr>
        <w:t xml:space="preserve">by about 1.3%. </w:t>
      </w:r>
      <w:r w:rsidR="00242683">
        <w:rPr>
          <w:rFonts w:ascii="Times New Roman" w:eastAsia="新細明體" w:hAnsi="Times New Roman" w:cs="Times New Roman" w:hint="eastAsia"/>
        </w:rPr>
        <w:t>The</w:t>
      </w:r>
      <w:r w:rsidR="00377480">
        <w:rPr>
          <w:rFonts w:ascii="Times New Roman" w:eastAsia="新細明體" w:hAnsi="Times New Roman" w:cs="Times New Roman"/>
        </w:rPr>
        <w:t xml:space="preserve"> health care is a luxury good, in contrast to earlier Taiwanese studies </w:t>
      </w:r>
      <w:r w:rsidR="00377480">
        <w:rPr>
          <w:rFonts w:ascii="Times New Roman" w:eastAsia="新細明體" w:hAnsi="Times New Roman" w:cs="Times New Roman"/>
        </w:rPr>
        <w:lastRenderedPageBreak/>
        <w:t>but in line with much research carried out in other countries</w:t>
      </w:r>
      <w:r w:rsidR="00CB0B03" w:rsidRPr="005141EA">
        <w:rPr>
          <w:rFonts w:ascii="Times New Roman" w:eastAsia="新細明體" w:hAnsi="Times New Roman" w:cs="Times New Roman"/>
        </w:rPr>
        <w:t xml:space="preserve">. </w:t>
      </w:r>
      <w:r w:rsidR="00242683">
        <w:rPr>
          <w:rFonts w:ascii="Times New Roman" w:eastAsia="新細明體" w:hAnsi="Times New Roman" w:cs="Times New Roman" w:hint="eastAsia"/>
        </w:rPr>
        <w:t>H</w:t>
      </w:r>
      <w:r w:rsidR="00CB0B03" w:rsidRPr="005141EA">
        <w:rPr>
          <w:rFonts w:ascii="Times New Roman" w:eastAsia="新細明體" w:hAnsi="Times New Roman" w:cs="Times New Roman"/>
        </w:rPr>
        <w:t>ealth</w:t>
      </w:r>
      <w:r w:rsidR="00242683">
        <w:rPr>
          <w:rFonts w:ascii="Times New Roman" w:eastAsia="新細明體" w:hAnsi="Times New Roman" w:cs="Times New Roman" w:hint="eastAsia"/>
        </w:rPr>
        <w:t xml:space="preserve"> care spending will increase as the income increases</w:t>
      </w:r>
      <w:r w:rsidR="00CB0B03" w:rsidRPr="005141EA">
        <w:rPr>
          <w:rFonts w:ascii="Times New Roman" w:eastAsia="新細明體" w:hAnsi="Times New Roman" w:cs="Times New Roman"/>
        </w:rPr>
        <w:t>.</w:t>
      </w:r>
    </w:p>
    <w:p w14:paraId="2FE081F2" w14:textId="466D019D" w:rsidR="00CB0B03" w:rsidRDefault="00CB0B03" w:rsidP="00C50134">
      <w:pPr>
        <w:spacing w:beforeLines="50" w:before="180" w:line="240" w:lineRule="atLeast"/>
        <w:jc w:val="both"/>
        <w:rPr>
          <w:rFonts w:ascii="Times New Roman" w:eastAsia="新細明體" w:hAnsi="Times New Roman" w:cs="Times New Roman"/>
        </w:rPr>
      </w:pPr>
      <w:r w:rsidRPr="005141EA">
        <w:rPr>
          <w:rFonts w:ascii="Times New Roman" w:eastAsia="新細明體" w:hAnsi="Times New Roman" w:cs="Times New Roman"/>
        </w:rPr>
        <w:t xml:space="preserve">   </w:t>
      </w:r>
      <w:r w:rsidR="00377480">
        <w:rPr>
          <w:rFonts w:ascii="Times New Roman" w:eastAsia="新細明體" w:hAnsi="Times New Roman" w:cs="Times New Roman"/>
        </w:rPr>
        <w:t xml:space="preserve">The results of </w:t>
      </w:r>
      <w:r w:rsidR="00761C7D" w:rsidRPr="005141EA">
        <w:rPr>
          <w:rFonts w:ascii="Times New Roman" w:eastAsia="新細明體" w:hAnsi="Times New Roman" w:cs="Times New Roman"/>
        </w:rPr>
        <w:t>Eq</w:t>
      </w:r>
      <w:proofErr w:type="gramStart"/>
      <w:r w:rsidR="00761C7D" w:rsidRPr="005141EA">
        <w:rPr>
          <w:rFonts w:ascii="Times New Roman" w:eastAsia="新細明體" w:hAnsi="Times New Roman" w:cs="Times New Roman"/>
        </w:rPr>
        <w:t>.</w:t>
      </w:r>
      <w:r w:rsidR="007C658F">
        <w:rPr>
          <w:rFonts w:ascii="Times New Roman" w:eastAsia="新細明體" w:hAnsi="Times New Roman" w:cs="Times New Roman" w:hint="eastAsia"/>
        </w:rPr>
        <w:t>(</w:t>
      </w:r>
      <w:proofErr w:type="gramEnd"/>
      <w:r w:rsidRPr="005141EA">
        <w:rPr>
          <w:rFonts w:ascii="Times New Roman" w:eastAsia="新細明體" w:hAnsi="Times New Roman" w:cs="Times New Roman"/>
        </w:rPr>
        <w:t>4</w:t>
      </w:r>
      <w:r w:rsidR="007C658F">
        <w:rPr>
          <w:rFonts w:ascii="Times New Roman" w:eastAsia="新細明體" w:hAnsi="Times New Roman" w:cs="Times New Roman" w:hint="eastAsia"/>
        </w:rPr>
        <w:t>)</w:t>
      </w:r>
      <w:r w:rsidRPr="005141EA">
        <w:rPr>
          <w:rFonts w:ascii="Times New Roman" w:eastAsia="新細明體" w:hAnsi="Times New Roman" w:cs="Times New Roman"/>
        </w:rPr>
        <w:t xml:space="preserve"> show that medical insurance </w:t>
      </w:r>
      <w:r w:rsidR="00377480" w:rsidRPr="005141EA">
        <w:rPr>
          <w:rFonts w:ascii="Times New Roman" w:eastAsia="新細明體" w:hAnsi="Times New Roman" w:cs="Times New Roman"/>
        </w:rPr>
        <w:t xml:space="preserve">expenses </w:t>
      </w:r>
      <w:r w:rsidRPr="005141EA">
        <w:rPr>
          <w:rFonts w:ascii="Times New Roman" w:eastAsia="新細明體" w:hAnsi="Times New Roman" w:cs="Times New Roman"/>
        </w:rPr>
        <w:t>increase</w:t>
      </w:r>
      <w:r w:rsidR="00377480">
        <w:rPr>
          <w:rFonts w:ascii="Times New Roman" w:eastAsia="新細明體" w:hAnsi="Times New Roman" w:cs="Times New Roman"/>
        </w:rPr>
        <w:t>d</w:t>
      </w:r>
      <w:r w:rsidRPr="005141EA">
        <w:rPr>
          <w:rFonts w:ascii="Times New Roman" w:eastAsia="新細明體" w:hAnsi="Times New Roman" w:cs="Times New Roman"/>
        </w:rPr>
        <w:t xml:space="preserve"> significantly, </w:t>
      </w:r>
      <w:r w:rsidR="00377480">
        <w:rPr>
          <w:rFonts w:ascii="Times New Roman" w:eastAsia="新細明體" w:hAnsi="Times New Roman" w:cs="Times New Roman"/>
        </w:rPr>
        <w:t xml:space="preserve">although </w:t>
      </w:r>
      <w:r w:rsidRPr="005141EA">
        <w:rPr>
          <w:rFonts w:ascii="Times New Roman" w:eastAsia="新細明體" w:hAnsi="Times New Roman" w:cs="Times New Roman"/>
        </w:rPr>
        <w:t xml:space="preserve">the rate of increase </w:t>
      </w:r>
      <w:r w:rsidR="00377480">
        <w:rPr>
          <w:rFonts w:ascii="Times New Roman" w:eastAsia="新細明體" w:hAnsi="Times New Roman" w:cs="Times New Roman"/>
        </w:rPr>
        <w:t>was</w:t>
      </w:r>
      <w:r w:rsidR="00377480" w:rsidRPr="005141EA">
        <w:rPr>
          <w:rFonts w:ascii="Times New Roman" w:eastAsia="新細明體" w:hAnsi="Times New Roman" w:cs="Times New Roman"/>
        </w:rPr>
        <w:t xml:space="preserve"> </w:t>
      </w:r>
      <w:r w:rsidR="00761C7D" w:rsidRPr="005141EA">
        <w:rPr>
          <w:rFonts w:ascii="Times New Roman" w:eastAsia="新細明體" w:hAnsi="Times New Roman" w:cs="Times New Roman"/>
        </w:rPr>
        <w:t xml:space="preserve">less </w:t>
      </w:r>
      <w:r w:rsidRPr="005141EA">
        <w:rPr>
          <w:rFonts w:ascii="Times New Roman" w:eastAsia="新細明體" w:hAnsi="Times New Roman" w:cs="Times New Roman"/>
        </w:rPr>
        <w:t xml:space="preserve">than </w:t>
      </w:r>
      <w:r w:rsidR="00377480">
        <w:rPr>
          <w:rFonts w:ascii="Times New Roman" w:eastAsia="新細明體" w:hAnsi="Times New Roman" w:cs="Times New Roman"/>
        </w:rPr>
        <w:t>that seen for</w:t>
      </w:r>
      <w:r w:rsidRPr="005141EA">
        <w:rPr>
          <w:rFonts w:ascii="Times New Roman" w:eastAsia="新細明體" w:hAnsi="Times New Roman" w:cs="Times New Roman"/>
        </w:rPr>
        <w:t xml:space="preserve"> average personal medical expenses</w:t>
      </w:r>
      <w:r w:rsidR="00761C7D" w:rsidRPr="005141EA">
        <w:rPr>
          <w:rFonts w:ascii="Times New Roman" w:eastAsia="新細明體" w:hAnsi="Times New Roman" w:cs="Times New Roman"/>
        </w:rPr>
        <w:t xml:space="preserve">. </w:t>
      </w:r>
      <w:r w:rsidR="00377480">
        <w:rPr>
          <w:rFonts w:ascii="Times New Roman" w:eastAsia="新細明體" w:hAnsi="Times New Roman" w:cs="Times New Roman"/>
        </w:rPr>
        <w:t>An</w:t>
      </w:r>
      <w:r w:rsidR="00377480" w:rsidRPr="005141EA">
        <w:rPr>
          <w:rFonts w:ascii="Times New Roman" w:eastAsia="新細明體" w:hAnsi="Times New Roman" w:cs="Times New Roman"/>
        </w:rPr>
        <w:t xml:space="preserve"> </w:t>
      </w:r>
      <w:r w:rsidRPr="005141EA">
        <w:rPr>
          <w:rFonts w:ascii="Times New Roman" w:eastAsia="新細明體" w:hAnsi="Times New Roman" w:cs="Times New Roman"/>
        </w:rPr>
        <w:t>increase of 1% in</w:t>
      </w:r>
      <w:r w:rsidR="00761C7D" w:rsidRPr="005141EA">
        <w:rPr>
          <w:rFonts w:ascii="Times New Roman" w:eastAsia="新細明體" w:hAnsi="Times New Roman" w:cs="Times New Roman"/>
        </w:rPr>
        <w:t xml:space="preserve"> </w:t>
      </w:r>
      <w:r w:rsidR="00761C7D" w:rsidRPr="005141EA">
        <w:rPr>
          <w:rFonts w:ascii="Times New Roman" w:hAnsi="Times New Roman" w:cs="Times New Roman"/>
        </w:rPr>
        <w:t xml:space="preserve">insurance coverage ratio led to about </w:t>
      </w:r>
      <w:r w:rsidR="00377480">
        <w:rPr>
          <w:rFonts w:ascii="Times New Roman" w:hAnsi="Times New Roman" w:cs="Times New Roman"/>
        </w:rPr>
        <w:t xml:space="preserve">a </w:t>
      </w:r>
      <w:r w:rsidR="00761C7D" w:rsidRPr="005141EA">
        <w:rPr>
          <w:rFonts w:ascii="Times New Roman" w:hAnsi="Times New Roman" w:cs="Times New Roman"/>
        </w:rPr>
        <w:t xml:space="preserve">0.3% increase </w:t>
      </w:r>
      <w:r w:rsidR="00377480">
        <w:rPr>
          <w:rFonts w:ascii="Times New Roman" w:hAnsi="Times New Roman" w:cs="Times New Roman"/>
        </w:rPr>
        <w:t>in</w:t>
      </w:r>
      <w:r w:rsidR="00377480" w:rsidRPr="005141EA">
        <w:rPr>
          <w:rFonts w:ascii="Times New Roman" w:hAnsi="Times New Roman" w:cs="Times New Roman"/>
        </w:rPr>
        <w:t xml:space="preserve"> </w:t>
      </w:r>
      <w:r w:rsidRPr="005141EA">
        <w:rPr>
          <w:rFonts w:ascii="Times New Roman" w:eastAsia="新細明體" w:hAnsi="Times New Roman" w:cs="Times New Roman"/>
        </w:rPr>
        <w:t>the average health care spending</w:t>
      </w:r>
      <w:r w:rsidR="00761C7D" w:rsidRPr="005141EA">
        <w:rPr>
          <w:rFonts w:ascii="Times New Roman" w:eastAsia="新細明體" w:hAnsi="Times New Roman" w:cs="Times New Roman"/>
        </w:rPr>
        <w:t>.</w:t>
      </w:r>
      <w:r w:rsidRPr="005141EA">
        <w:rPr>
          <w:rFonts w:ascii="Times New Roman" w:eastAsia="新細明體" w:hAnsi="Times New Roman" w:cs="Times New Roman"/>
        </w:rPr>
        <w:t xml:space="preserve"> One possible explanation for this is that the expansion of the insurance system for medical services has produced a rise in prices and quality over the last</w:t>
      </w:r>
      <w:r w:rsidR="0023226B">
        <w:rPr>
          <w:rFonts w:ascii="Times New Roman" w:eastAsia="新細明體" w:hAnsi="Times New Roman" w:cs="Times New Roman" w:hint="eastAsia"/>
        </w:rPr>
        <w:t xml:space="preserve"> </w:t>
      </w:r>
      <w:r w:rsidRPr="005141EA">
        <w:rPr>
          <w:rFonts w:ascii="Times New Roman" w:eastAsia="新細明體" w:hAnsi="Times New Roman" w:cs="Times New Roman"/>
        </w:rPr>
        <w:t>years, resulting in a significant increase in medical expenses.</w:t>
      </w:r>
    </w:p>
    <w:tbl>
      <w:tblPr>
        <w:tblW w:w="8840" w:type="dxa"/>
        <w:tblInd w:w="28" w:type="dxa"/>
        <w:tblCellMar>
          <w:left w:w="28" w:type="dxa"/>
          <w:right w:w="28" w:type="dxa"/>
        </w:tblCellMar>
        <w:tblLook w:val="04A0" w:firstRow="1" w:lastRow="0" w:firstColumn="1" w:lastColumn="0" w:noHBand="0" w:noVBand="1"/>
      </w:tblPr>
      <w:tblGrid>
        <w:gridCol w:w="1096"/>
        <w:gridCol w:w="1077"/>
        <w:gridCol w:w="1077"/>
        <w:gridCol w:w="1078"/>
        <w:gridCol w:w="1078"/>
        <w:gridCol w:w="1079"/>
        <w:gridCol w:w="1278"/>
        <w:gridCol w:w="502"/>
        <w:gridCol w:w="375"/>
        <w:gridCol w:w="200"/>
      </w:tblGrid>
      <w:tr w:rsidR="007C658F" w:rsidRPr="007C658F" w14:paraId="0376FC27" w14:textId="77777777" w:rsidTr="00C50134">
        <w:trPr>
          <w:gridAfter w:val="1"/>
          <w:wAfter w:w="200" w:type="dxa"/>
          <w:trHeight w:val="330"/>
        </w:trPr>
        <w:tc>
          <w:tcPr>
            <w:tcW w:w="8640" w:type="dxa"/>
            <w:gridSpan w:val="9"/>
            <w:tcBorders>
              <w:top w:val="nil"/>
              <w:left w:val="nil"/>
              <w:bottom w:val="single" w:sz="12" w:space="0" w:color="auto"/>
              <w:right w:val="nil"/>
            </w:tcBorders>
            <w:shd w:val="clear" w:color="auto" w:fill="auto"/>
            <w:vAlign w:val="center"/>
            <w:hideMark/>
          </w:tcPr>
          <w:p w14:paraId="3ACFE0C3" w14:textId="77777777" w:rsidR="00437DC6" w:rsidRPr="007C658F" w:rsidRDefault="005141EA" w:rsidP="00E2195D">
            <w:pPr>
              <w:widowControl/>
              <w:spacing w:line="480" w:lineRule="auto"/>
              <w:jc w:val="center"/>
              <w:rPr>
                <w:rFonts w:ascii="Times New Roman" w:eastAsia="新細明體" w:hAnsi="Times New Roman" w:cs="Times New Roman"/>
                <w:b/>
                <w:kern w:val="0"/>
                <w:szCs w:val="24"/>
              </w:rPr>
            </w:pPr>
            <w:r w:rsidRPr="005141EA">
              <w:rPr>
                <w:rFonts w:ascii="Times New Roman" w:eastAsia="新細明體" w:hAnsi="Times New Roman" w:cs="Times New Roman"/>
                <w:b/>
                <w:kern w:val="0"/>
                <w:szCs w:val="24"/>
              </w:rPr>
              <w:t>Table 3. The regression analysis</w:t>
            </w:r>
          </w:p>
          <w:p w14:paraId="51B763A8" w14:textId="47614585" w:rsidR="00C50134" w:rsidRPr="005141EA" w:rsidRDefault="007C658F" w:rsidP="00E2195D">
            <w:pPr>
              <w:widowControl/>
              <w:spacing w:line="480" w:lineRule="auto"/>
              <w:jc w:val="center"/>
              <w:rPr>
                <w:rFonts w:ascii="Times New Roman" w:eastAsia="新細明體" w:hAnsi="Times New Roman" w:cs="Times New Roman"/>
                <w:b/>
                <w:kern w:val="0"/>
                <w:sz w:val="16"/>
                <w:szCs w:val="16"/>
              </w:rPr>
            </w:pPr>
            <w:r w:rsidRPr="007C658F">
              <w:rPr>
                <w:rFonts w:ascii="Times New Roman" w:hAnsi="Times New Roman" w:cs="Times New Roman"/>
              </w:rPr>
              <w:t>The regression equation:</w:t>
            </w:r>
            <w:r w:rsidR="00B418BB" w:rsidRPr="007C658F">
              <w:rPr>
                <w:rFonts w:ascii="Times New Roman" w:hAnsi="Times New Roman" w:cs="Times New Roman"/>
                <w:position w:val="-12"/>
              </w:rPr>
              <w:object w:dxaOrig="5660" w:dyaOrig="380" w14:anchorId="53EE66D7">
                <v:shape id="_x0000_i1026" type="#_x0000_t75" style="width:281.25pt;height:21.75pt" o:ole="">
                  <v:imagedata r:id="rId11" o:title=""/>
                </v:shape>
                <o:OLEObject Type="Embed" ProgID="Equation.DSMT4" ShapeID="_x0000_i1026" DrawAspect="Content" ObjectID="_1488390270" r:id="rId12"/>
              </w:object>
            </w:r>
          </w:p>
        </w:tc>
      </w:tr>
      <w:tr w:rsidR="00C50134" w:rsidRPr="00C50134" w14:paraId="45B2F03B" w14:textId="77777777" w:rsidTr="00C50134">
        <w:trPr>
          <w:trHeight w:val="465"/>
        </w:trPr>
        <w:tc>
          <w:tcPr>
            <w:tcW w:w="1096"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40"/>
            </w:tblGrid>
            <w:tr w:rsidR="00C50134" w:rsidRPr="00C50134" w14:paraId="59E7B5C9" w14:textId="77777777" w:rsidTr="00C50134">
              <w:trPr>
                <w:trHeight w:val="465"/>
                <w:tblCellSpacing w:w="0" w:type="dxa"/>
              </w:trPr>
              <w:tc>
                <w:tcPr>
                  <w:tcW w:w="1040" w:type="dxa"/>
                  <w:tcBorders>
                    <w:top w:val="nil"/>
                    <w:left w:val="nil"/>
                    <w:bottom w:val="single" w:sz="12" w:space="0" w:color="auto"/>
                    <w:right w:val="nil"/>
                  </w:tcBorders>
                  <w:shd w:val="clear" w:color="auto" w:fill="auto"/>
                  <w:vAlign w:val="center"/>
                  <w:hideMark/>
                </w:tcPr>
                <w:p w14:paraId="63CD66A5" w14:textId="77777777" w:rsidR="00C50134" w:rsidRPr="00C50134" w:rsidRDefault="00C50134" w:rsidP="00C50134">
                  <w:pPr>
                    <w:widowControl/>
                    <w:jc w:val="center"/>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Eq.</w:t>
                  </w:r>
                </w:p>
              </w:tc>
            </w:tr>
          </w:tbl>
          <w:p w14:paraId="2935C4CD" w14:textId="77777777" w:rsidR="00C50134" w:rsidRPr="00C50134" w:rsidRDefault="00C50134" w:rsidP="00C50134">
            <w:pPr>
              <w:widowControl/>
              <w:rPr>
                <w:rFonts w:ascii="新細明體" w:eastAsia="新細明體" w:hAnsi="新細明體" w:cs="新細明體"/>
                <w:color w:val="000000"/>
                <w:kern w:val="0"/>
                <w:szCs w:val="24"/>
              </w:rPr>
            </w:pPr>
          </w:p>
        </w:tc>
        <w:tc>
          <w:tcPr>
            <w:tcW w:w="1077" w:type="dxa"/>
            <w:tcBorders>
              <w:top w:val="nil"/>
              <w:left w:val="nil"/>
              <w:bottom w:val="single" w:sz="12" w:space="0" w:color="auto"/>
              <w:right w:val="nil"/>
            </w:tcBorders>
            <w:shd w:val="clear" w:color="auto" w:fill="auto"/>
            <w:vAlign w:val="center"/>
            <w:hideMark/>
          </w:tcPr>
          <w:p w14:paraId="0ECBABB7" w14:textId="77777777" w:rsidR="00C50134" w:rsidRPr="00C50134" w:rsidRDefault="00C50134" w:rsidP="00C50134">
            <w:pPr>
              <w:widowControl/>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Intercept</w:t>
            </w:r>
          </w:p>
        </w:tc>
        <w:tc>
          <w:tcPr>
            <w:tcW w:w="1077" w:type="dxa"/>
            <w:tcBorders>
              <w:top w:val="nil"/>
              <w:left w:val="nil"/>
              <w:bottom w:val="single" w:sz="12" w:space="0" w:color="auto"/>
              <w:right w:val="nil"/>
            </w:tcBorders>
            <w:shd w:val="clear" w:color="auto" w:fill="auto"/>
            <w:vAlign w:val="center"/>
            <w:hideMark/>
          </w:tcPr>
          <w:p w14:paraId="36874AA5" w14:textId="77777777" w:rsidR="00C50134" w:rsidRPr="00C50134" w:rsidRDefault="00C50134" w:rsidP="00C50134">
            <w:pPr>
              <w:widowControl/>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I</w:t>
            </w:r>
          </w:p>
        </w:tc>
        <w:tc>
          <w:tcPr>
            <w:tcW w:w="1078" w:type="dxa"/>
            <w:tcBorders>
              <w:top w:val="nil"/>
              <w:left w:val="nil"/>
              <w:bottom w:val="single" w:sz="12" w:space="0" w:color="auto"/>
              <w:right w:val="nil"/>
            </w:tcBorders>
            <w:shd w:val="clear" w:color="auto" w:fill="auto"/>
            <w:vAlign w:val="center"/>
            <w:hideMark/>
          </w:tcPr>
          <w:p w14:paraId="7F477A7F" w14:textId="77777777" w:rsidR="00C50134" w:rsidRPr="00C50134" w:rsidRDefault="00C50134" w:rsidP="00C50134">
            <w:pPr>
              <w:widowControl/>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Ln(OLD)</w:t>
            </w:r>
          </w:p>
        </w:tc>
        <w:tc>
          <w:tcPr>
            <w:tcW w:w="1078" w:type="dxa"/>
            <w:tcBorders>
              <w:top w:val="nil"/>
              <w:left w:val="nil"/>
              <w:bottom w:val="single" w:sz="12" w:space="0" w:color="auto"/>
              <w:right w:val="nil"/>
            </w:tcBorders>
            <w:shd w:val="clear" w:color="auto" w:fill="auto"/>
            <w:vAlign w:val="center"/>
            <w:hideMark/>
          </w:tcPr>
          <w:p w14:paraId="7433632D" w14:textId="77777777" w:rsidR="00C50134" w:rsidRPr="00C50134" w:rsidRDefault="00C50134" w:rsidP="00C50134">
            <w:pPr>
              <w:widowControl/>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Ln(GDP)</w:t>
            </w:r>
          </w:p>
        </w:tc>
        <w:tc>
          <w:tcPr>
            <w:tcW w:w="1079" w:type="dxa"/>
            <w:tcBorders>
              <w:top w:val="nil"/>
              <w:left w:val="nil"/>
              <w:bottom w:val="single" w:sz="12" w:space="0" w:color="auto"/>
              <w:right w:val="nil"/>
            </w:tcBorders>
            <w:shd w:val="clear" w:color="auto" w:fill="auto"/>
            <w:vAlign w:val="center"/>
            <w:hideMark/>
          </w:tcPr>
          <w:p w14:paraId="7270BE17" w14:textId="77777777" w:rsidR="00C50134" w:rsidRPr="00C50134" w:rsidRDefault="00C50134" w:rsidP="00C50134">
            <w:pPr>
              <w:widowControl/>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Ln(INSURE)</w:t>
            </w:r>
          </w:p>
        </w:tc>
        <w:tc>
          <w:tcPr>
            <w:tcW w:w="1278" w:type="dxa"/>
            <w:tcBorders>
              <w:top w:val="nil"/>
              <w:left w:val="nil"/>
              <w:bottom w:val="single" w:sz="12" w:space="0" w:color="auto"/>
              <w:right w:val="nil"/>
            </w:tcBorders>
            <w:shd w:val="clear" w:color="auto" w:fill="auto"/>
            <w:vAlign w:val="center"/>
            <w:hideMark/>
          </w:tcPr>
          <w:p w14:paraId="6A396539" w14:textId="77777777" w:rsidR="00C50134" w:rsidRPr="00C50134" w:rsidRDefault="00C50134" w:rsidP="00C50134">
            <w:pPr>
              <w:widowControl/>
              <w:rPr>
                <w:rFonts w:ascii="Times New Roman" w:eastAsia="新細明體" w:hAnsi="Times New Roman" w:cs="Times New Roman"/>
                <w:b/>
                <w:bCs/>
                <w:i/>
                <w:iCs/>
                <w:color w:val="000000"/>
                <w:kern w:val="0"/>
                <w:sz w:val="16"/>
                <w:szCs w:val="16"/>
              </w:rPr>
            </w:pPr>
            <w:r w:rsidRPr="00C50134">
              <w:rPr>
                <w:rFonts w:ascii="Times New Roman" w:eastAsia="新細明體" w:hAnsi="Times New Roman" w:cs="Times New Roman"/>
                <w:b/>
                <w:bCs/>
                <w:i/>
                <w:iCs/>
                <w:color w:val="000000"/>
                <w:kern w:val="0"/>
                <w:sz w:val="16"/>
                <w:szCs w:val="16"/>
              </w:rPr>
              <w:t>Ln(DOCTOR)</w:t>
            </w:r>
          </w:p>
        </w:tc>
        <w:tc>
          <w:tcPr>
            <w:tcW w:w="1077" w:type="dxa"/>
            <w:gridSpan w:val="3"/>
            <w:tcBorders>
              <w:top w:val="nil"/>
              <w:left w:val="nil"/>
              <w:bottom w:val="single" w:sz="12" w:space="0" w:color="auto"/>
              <w:right w:val="nil"/>
            </w:tcBorders>
            <w:shd w:val="clear" w:color="auto" w:fill="auto"/>
            <w:hideMark/>
          </w:tcPr>
          <w:p w14:paraId="36ED3910" w14:textId="52820DE8" w:rsidR="00C50134" w:rsidRPr="00C50134" w:rsidRDefault="00C50134" w:rsidP="00C50134">
            <w:pPr>
              <w:widowControl/>
              <w:rPr>
                <w:rFonts w:ascii="Times New Roman" w:eastAsia="新細明體" w:hAnsi="Times New Roman" w:cs="Times New Roman"/>
                <w:b/>
                <w:bCs/>
                <w:i/>
                <w:iCs/>
                <w:color w:val="000000"/>
                <w:kern w:val="0"/>
                <w:sz w:val="16"/>
                <w:szCs w:val="16"/>
              </w:rPr>
            </w:pPr>
            <w:r>
              <w:rPr>
                <w:rFonts w:ascii="新細明體" w:eastAsia="新細明體" w:hAnsi="新細明體" w:cs="新細明體"/>
                <w:noProof/>
                <w:color w:val="000000"/>
                <w:kern w:val="0"/>
                <w:szCs w:val="24"/>
              </w:rPr>
              <w:drawing>
                <wp:anchor distT="0" distB="0" distL="114300" distR="114300" simplePos="0" relativeHeight="251662336" behindDoc="0" locked="0" layoutInCell="1" allowOverlap="1" wp14:anchorId="787DBB04" wp14:editId="65564DDF">
                  <wp:simplePos x="0" y="0"/>
                  <wp:positionH relativeFrom="column">
                    <wp:posOffset>361632</wp:posOffset>
                  </wp:positionH>
                  <wp:positionV relativeFrom="paragraph">
                    <wp:posOffset>138112</wp:posOffset>
                  </wp:positionV>
                  <wp:extent cx="209550" cy="95250"/>
                  <wp:effectExtent l="0" t="0" r="0" b="0"/>
                  <wp:wrapNone/>
                  <wp:docPr id="2" name="圖片 2"/>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952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50134">
              <w:rPr>
                <w:rFonts w:ascii="Times New Roman" w:eastAsia="新細明體" w:hAnsi="Times New Roman" w:cs="Times New Roman"/>
                <w:b/>
                <w:bCs/>
                <w:i/>
                <w:iCs/>
                <w:color w:val="000000"/>
                <w:kern w:val="0"/>
                <w:sz w:val="16"/>
                <w:szCs w:val="16"/>
              </w:rPr>
              <w:t xml:space="preserve">　</w:t>
            </w:r>
          </w:p>
        </w:tc>
      </w:tr>
      <w:tr w:rsidR="00C50134" w:rsidRPr="00C50134" w14:paraId="6387D22B" w14:textId="77777777" w:rsidTr="00C50134">
        <w:trPr>
          <w:trHeight w:val="345"/>
        </w:trPr>
        <w:tc>
          <w:tcPr>
            <w:tcW w:w="1096" w:type="dxa"/>
            <w:tcBorders>
              <w:top w:val="nil"/>
              <w:left w:val="nil"/>
              <w:bottom w:val="nil"/>
              <w:right w:val="nil"/>
            </w:tcBorders>
            <w:shd w:val="clear" w:color="auto" w:fill="auto"/>
            <w:vAlign w:val="center"/>
            <w:hideMark/>
          </w:tcPr>
          <w:p w14:paraId="7CB6E3F7" w14:textId="008EC94D" w:rsidR="00C50134" w:rsidRPr="00C50134" w:rsidRDefault="00C50134" w:rsidP="00C50134">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(1)</w:t>
            </w:r>
          </w:p>
        </w:tc>
        <w:tc>
          <w:tcPr>
            <w:tcW w:w="1077" w:type="dxa"/>
            <w:tcBorders>
              <w:top w:val="nil"/>
              <w:left w:val="nil"/>
              <w:bottom w:val="nil"/>
              <w:right w:val="nil"/>
            </w:tcBorders>
            <w:shd w:val="clear" w:color="auto" w:fill="auto"/>
            <w:vAlign w:val="center"/>
            <w:hideMark/>
          </w:tcPr>
          <w:p w14:paraId="0F548773"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14.47**</w:t>
            </w:r>
          </w:p>
        </w:tc>
        <w:tc>
          <w:tcPr>
            <w:tcW w:w="1077" w:type="dxa"/>
            <w:tcBorders>
              <w:top w:val="nil"/>
              <w:left w:val="nil"/>
              <w:bottom w:val="nil"/>
              <w:right w:val="nil"/>
            </w:tcBorders>
            <w:shd w:val="clear" w:color="auto" w:fill="auto"/>
            <w:vAlign w:val="center"/>
            <w:hideMark/>
          </w:tcPr>
          <w:p w14:paraId="38DCFEE6"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0.16**</w:t>
            </w:r>
          </w:p>
        </w:tc>
        <w:tc>
          <w:tcPr>
            <w:tcW w:w="1078" w:type="dxa"/>
            <w:tcBorders>
              <w:top w:val="nil"/>
              <w:left w:val="nil"/>
              <w:bottom w:val="nil"/>
              <w:right w:val="nil"/>
            </w:tcBorders>
            <w:shd w:val="clear" w:color="auto" w:fill="auto"/>
            <w:vAlign w:val="center"/>
            <w:hideMark/>
          </w:tcPr>
          <w:p w14:paraId="112B9945" w14:textId="77777777" w:rsidR="00C50134" w:rsidRPr="00C50134" w:rsidRDefault="00C50134" w:rsidP="00C50134">
            <w:pPr>
              <w:widowControl/>
              <w:rPr>
                <w:rFonts w:ascii="Calibri" w:eastAsia="新細明體" w:hAnsi="Calibri" w:cs="新細明體"/>
                <w:color w:val="000000"/>
                <w:kern w:val="0"/>
                <w:szCs w:val="24"/>
              </w:rPr>
            </w:pPr>
          </w:p>
        </w:tc>
        <w:tc>
          <w:tcPr>
            <w:tcW w:w="1078" w:type="dxa"/>
            <w:tcBorders>
              <w:top w:val="nil"/>
              <w:left w:val="nil"/>
              <w:bottom w:val="nil"/>
              <w:right w:val="nil"/>
            </w:tcBorders>
            <w:shd w:val="clear" w:color="auto" w:fill="auto"/>
            <w:vAlign w:val="center"/>
            <w:hideMark/>
          </w:tcPr>
          <w:p w14:paraId="50A3AC21" w14:textId="77777777" w:rsidR="00C50134" w:rsidRPr="00C50134" w:rsidRDefault="00C50134" w:rsidP="00C50134">
            <w:pPr>
              <w:widowControl/>
              <w:rPr>
                <w:rFonts w:ascii="Calibri" w:eastAsia="新細明體" w:hAnsi="Calibri" w:cs="新細明體"/>
                <w:color w:val="000000"/>
                <w:kern w:val="0"/>
                <w:szCs w:val="24"/>
              </w:rPr>
            </w:pPr>
          </w:p>
        </w:tc>
        <w:tc>
          <w:tcPr>
            <w:tcW w:w="1079" w:type="dxa"/>
            <w:tcBorders>
              <w:top w:val="nil"/>
              <w:left w:val="nil"/>
              <w:bottom w:val="nil"/>
              <w:right w:val="nil"/>
            </w:tcBorders>
            <w:shd w:val="clear" w:color="auto" w:fill="auto"/>
            <w:vAlign w:val="center"/>
            <w:hideMark/>
          </w:tcPr>
          <w:p w14:paraId="320F5371" w14:textId="77777777" w:rsidR="00C50134" w:rsidRPr="00C50134" w:rsidRDefault="00C50134" w:rsidP="00C50134">
            <w:pPr>
              <w:widowControl/>
              <w:rPr>
                <w:rFonts w:ascii="Calibri" w:eastAsia="新細明體" w:hAnsi="Calibri" w:cs="新細明體"/>
                <w:color w:val="000000"/>
                <w:kern w:val="0"/>
                <w:szCs w:val="24"/>
              </w:rPr>
            </w:pPr>
          </w:p>
        </w:tc>
        <w:tc>
          <w:tcPr>
            <w:tcW w:w="1278" w:type="dxa"/>
            <w:tcBorders>
              <w:top w:val="nil"/>
              <w:left w:val="nil"/>
              <w:bottom w:val="nil"/>
              <w:right w:val="nil"/>
            </w:tcBorders>
            <w:shd w:val="clear" w:color="auto" w:fill="auto"/>
            <w:vAlign w:val="center"/>
            <w:hideMark/>
          </w:tcPr>
          <w:p w14:paraId="1100EDA5" w14:textId="77777777" w:rsidR="00C50134" w:rsidRPr="00C50134" w:rsidRDefault="00C50134" w:rsidP="00C50134">
            <w:pPr>
              <w:widowControl/>
              <w:rPr>
                <w:rFonts w:ascii="Calibri" w:eastAsia="新細明體" w:hAnsi="Calibri" w:cs="新細明體"/>
                <w:color w:val="000000"/>
                <w:kern w:val="0"/>
                <w:szCs w:val="24"/>
              </w:rPr>
            </w:pPr>
          </w:p>
        </w:tc>
        <w:tc>
          <w:tcPr>
            <w:tcW w:w="1077" w:type="dxa"/>
            <w:gridSpan w:val="3"/>
            <w:tcBorders>
              <w:top w:val="nil"/>
              <w:left w:val="nil"/>
              <w:bottom w:val="nil"/>
              <w:right w:val="nil"/>
            </w:tcBorders>
            <w:shd w:val="clear" w:color="auto" w:fill="auto"/>
            <w:vAlign w:val="center"/>
            <w:hideMark/>
          </w:tcPr>
          <w:p w14:paraId="6BA99361"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0.9976</w:t>
            </w:r>
          </w:p>
        </w:tc>
      </w:tr>
      <w:tr w:rsidR="00C50134" w:rsidRPr="00C50134" w14:paraId="072A7498" w14:textId="77777777" w:rsidTr="00C50134">
        <w:trPr>
          <w:trHeight w:val="330"/>
        </w:trPr>
        <w:tc>
          <w:tcPr>
            <w:tcW w:w="1096" w:type="dxa"/>
            <w:tcBorders>
              <w:top w:val="nil"/>
              <w:left w:val="nil"/>
              <w:bottom w:val="nil"/>
              <w:right w:val="nil"/>
            </w:tcBorders>
            <w:shd w:val="clear" w:color="auto" w:fill="auto"/>
            <w:vAlign w:val="center"/>
            <w:hideMark/>
          </w:tcPr>
          <w:p w14:paraId="6C96A50B" w14:textId="5F0D7558" w:rsidR="00C50134" w:rsidRPr="00C50134" w:rsidRDefault="00C50134" w:rsidP="00C50134">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(2)</w:t>
            </w:r>
          </w:p>
        </w:tc>
        <w:tc>
          <w:tcPr>
            <w:tcW w:w="1077" w:type="dxa"/>
            <w:tcBorders>
              <w:top w:val="nil"/>
              <w:left w:val="nil"/>
              <w:bottom w:val="nil"/>
              <w:right w:val="nil"/>
            </w:tcBorders>
            <w:shd w:val="clear" w:color="auto" w:fill="auto"/>
            <w:vAlign w:val="center"/>
            <w:hideMark/>
          </w:tcPr>
          <w:p w14:paraId="6A4686A3"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13.86**</w:t>
            </w:r>
          </w:p>
        </w:tc>
        <w:tc>
          <w:tcPr>
            <w:tcW w:w="1077" w:type="dxa"/>
            <w:tcBorders>
              <w:top w:val="nil"/>
              <w:left w:val="nil"/>
              <w:bottom w:val="nil"/>
              <w:right w:val="nil"/>
            </w:tcBorders>
            <w:shd w:val="clear" w:color="auto" w:fill="auto"/>
            <w:vAlign w:val="center"/>
            <w:hideMark/>
          </w:tcPr>
          <w:p w14:paraId="2EA80DC8"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0.05**</w:t>
            </w:r>
          </w:p>
        </w:tc>
        <w:tc>
          <w:tcPr>
            <w:tcW w:w="1078" w:type="dxa"/>
            <w:tcBorders>
              <w:top w:val="nil"/>
              <w:left w:val="nil"/>
              <w:bottom w:val="nil"/>
              <w:right w:val="nil"/>
            </w:tcBorders>
            <w:shd w:val="clear" w:color="auto" w:fill="auto"/>
            <w:vAlign w:val="center"/>
            <w:hideMark/>
          </w:tcPr>
          <w:p w14:paraId="00258116"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0.65**</w:t>
            </w:r>
          </w:p>
        </w:tc>
        <w:tc>
          <w:tcPr>
            <w:tcW w:w="1078" w:type="dxa"/>
            <w:tcBorders>
              <w:top w:val="nil"/>
              <w:left w:val="nil"/>
              <w:bottom w:val="nil"/>
              <w:right w:val="nil"/>
            </w:tcBorders>
            <w:shd w:val="clear" w:color="auto" w:fill="auto"/>
            <w:vAlign w:val="center"/>
            <w:hideMark/>
          </w:tcPr>
          <w:p w14:paraId="39D5CAC9" w14:textId="77777777" w:rsidR="00C50134" w:rsidRPr="00C50134" w:rsidRDefault="00C50134" w:rsidP="00C50134">
            <w:pPr>
              <w:widowControl/>
              <w:rPr>
                <w:rFonts w:ascii="Calibri" w:eastAsia="新細明體" w:hAnsi="Calibri" w:cs="新細明體"/>
                <w:color w:val="000000"/>
                <w:kern w:val="0"/>
                <w:szCs w:val="24"/>
              </w:rPr>
            </w:pPr>
          </w:p>
        </w:tc>
        <w:tc>
          <w:tcPr>
            <w:tcW w:w="1079" w:type="dxa"/>
            <w:tcBorders>
              <w:top w:val="nil"/>
              <w:left w:val="nil"/>
              <w:bottom w:val="nil"/>
              <w:right w:val="nil"/>
            </w:tcBorders>
            <w:shd w:val="clear" w:color="auto" w:fill="auto"/>
            <w:vAlign w:val="center"/>
            <w:hideMark/>
          </w:tcPr>
          <w:p w14:paraId="59D157C9" w14:textId="77777777" w:rsidR="00C50134" w:rsidRPr="00C50134" w:rsidRDefault="00C50134" w:rsidP="00C50134">
            <w:pPr>
              <w:widowControl/>
              <w:rPr>
                <w:rFonts w:ascii="Calibri" w:eastAsia="新細明體" w:hAnsi="Calibri" w:cs="新細明體"/>
                <w:color w:val="000000"/>
                <w:kern w:val="0"/>
                <w:szCs w:val="24"/>
              </w:rPr>
            </w:pPr>
          </w:p>
        </w:tc>
        <w:tc>
          <w:tcPr>
            <w:tcW w:w="1278" w:type="dxa"/>
            <w:tcBorders>
              <w:top w:val="nil"/>
              <w:left w:val="nil"/>
              <w:bottom w:val="nil"/>
              <w:right w:val="nil"/>
            </w:tcBorders>
            <w:shd w:val="clear" w:color="auto" w:fill="auto"/>
            <w:vAlign w:val="center"/>
            <w:hideMark/>
          </w:tcPr>
          <w:p w14:paraId="4F21AF48" w14:textId="77777777" w:rsidR="00C50134" w:rsidRPr="00C50134" w:rsidRDefault="00C50134" w:rsidP="00C50134">
            <w:pPr>
              <w:widowControl/>
              <w:rPr>
                <w:rFonts w:ascii="Calibri" w:eastAsia="新細明體" w:hAnsi="Calibri" w:cs="新細明體"/>
                <w:color w:val="000000"/>
                <w:kern w:val="0"/>
                <w:szCs w:val="24"/>
              </w:rPr>
            </w:pPr>
          </w:p>
        </w:tc>
        <w:tc>
          <w:tcPr>
            <w:tcW w:w="1077" w:type="dxa"/>
            <w:gridSpan w:val="3"/>
            <w:tcBorders>
              <w:top w:val="nil"/>
              <w:left w:val="nil"/>
              <w:bottom w:val="nil"/>
              <w:right w:val="nil"/>
            </w:tcBorders>
            <w:shd w:val="clear" w:color="auto" w:fill="auto"/>
            <w:vAlign w:val="center"/>
            <w:hideMark/>
          </w:tcPr>
          <w:p w14:paraId="5A4E4142"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0.9976</w:t>
            </w:r>
          </w:p>
        </w:tc>
      </w:tr>
      <w:tr w:rsidR="00C50134" w:rsidRPr="00C50134" w14:paraId="6270C48B" w14:textId="77777777" w:rsidTr="00C50134">
        <w:trPr>
          <w:trHeight w:val="330"/>
        </w:trPr>
        <w:tc>
          <w:tcPr>
            <w:tcW w:w="1096" w:type="dxa"/>
            <w:tcBorders>
              <w:top w:val="nil"/>
              <w:left w:val="nil"/>
              <w:bottom w:val="nil"/>
              <w:right w:val="nil"/>
            </w:tcBorders>
            <w:shd w:val="clear" w:color="auto" w:fill="auto"/>
            <w:vAlign w:val="center"/>
            <w:hideMark/>
          </w:tcPr>
          <w:p w14:paraId="02C7A91D" w14:textId="2E57616B" w:rsidR="00C50134" w:rsidRPr="00C50134" w:rsidRDefault="00C50134" w:rsidP="00C50134">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(3)</w:t>
            </w:r>
          </w:p>
        </w:tc>
        <w:tc>
          <w:tcPr>
            <w:tcW w:w="1077" w:type="dxa"/>
            <w:tcBorders>
              <w:top w:val="nil"/>
              <w:left w:val="nil"/>
              <w:bottom w:val="nil"/>
              <w:right w:val="nil"/>
            </w:tcBorders>
            <w:shd w:val="clear" w:color="auto" w:fill="auto"/>
            <w:vAlign w:val="center"/>
            <w:hideMark/>
          </w:tcPr>
          <w:p w14:paraId="40AF725C"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-7.64**</w:t>
            </w:r>
          </w:p>
        </w:tc>
        <w:tc>
          <w:tcPr>
            <w:tcW w:w="1077" w:type="dxa"/>
            <w:tcBorders>
              <w:top w:val="nil"/>
              <w:left w:val="nil"/>
              <w:bottom w:val="nil"/>
              <w:right w:val="nil"/>
            </w:tcBorders>
            <w:shd w:val="clear" w:color="auto" w:fill="auto"/>
            <w:vAlign w:val="center"/>
            <w:hideMark/>
          </w:tcPr>
          <w:p w14:paraId="25C30F70"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0.12**</w:t>
            </w:r>
          </w:p>
        </w:tc>
        <w:tc>
          <w:tcPr>
            <w:tcW w:w="1078" w:type="dxa"/>
            <w:tcBorders>
              <w:top w:val="nil"/>
              <w:left w:val="nil"/>
              <w:bottom w:val="nil"/>
              <w:right w:val="nil"/>
            </w:tcBorders>
            <w:shd w:val="clear" w:color="auto" w:fill="auto"/>
            <w:vAlign w:val="center"/>
            <w:hideMark/>
          </w:tcPr>
          <w:p w14:paraId="47340844" w14:textId="77777777" w:rsidR="00C50134" w:rsidRPr="00C50134" w:rsidRDefault="00C50134" w:rsidP="00C50134">
            <w:pPr>
              <w:widowControl/>
              <w:rPr>
                <w:rFonts w:ascii="Calibri" w:eastAsia="新細明體" w:hAnsi="Calibri" w:cs="新細明體"/>
                <w:color w:val="000000"/>
                <w:kern w:val="0"/>
                <w:szCs w:val="24"/>
              </w:rPr>
            </w:pPr>
          </w:p>
        </w:tc>
        <w:tc>
          <w:tcPr>
            <w:tcW w:w="1078" w:type="dxa"/>
            <w:tcBorders>
              <w:top w:val="nil"/>
              <w:left w:val="nil"/>
              <w:bottom w:val="nil"/>
              <w:right w:val="nil"/>
            </w:tcBorders>
            <w:shd w:val="clear" w:color="auto" w:fill="auto"/>
            <w:vAlign w:val="center"/>
            <w:hideMark/>
          </w:tcPr>
          <w:p w14:paraId="322DE49B"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1.33**</w:t>
            </w:r>
          </w:p>
        </w:tc>
        <w:tc>
          <w:tcPr>
            <w:tcW w:w="1079" w:type="dxa"/>
            <w:tcBorders>
              <w:top w:val="nil"/>
              <w:left w:val="nil"/>
              <w:bottom w:val="nil"/>
              <w:right w:val="nil"/>
            </w:tcBorders>
            <w:shd w:val="clear" w:color="auto" w:fill="auto"/>
            <w:vAlign w:val="center"/>
            <w:hideMark/>
          </w:tcPr>
          <w:p w14:paraId="25A7E839" w14:textId="77777777" w:rsidR="00C50134" w:rsidRPr="00C50134" w:rsidRDefault="00C50134" w:rsidP="00C50134">
            <w:pPr>
              <w:widowControl/>
              <w:rPr>
                <w:rFonts w:ascii="Calibri" w:eastAsia="新細明體" w:hAnsi="Calibri" w:cs="新細明體"/>
                <w:color w:val="000000"/>
                <w:kern w:val="0"/>
                <w:szCs w:val="24"/>
              </w:rPr>
            </w:pPr>
          </w:p>
        </w:tc>
        <w:tc>
          <w:tcPr>
            <w:tcW w:w="1278" w:type="dxa"/>
            <w:tcBorders>
              <w:top w:val="nil"/>
              <w:left w:val="nil"/>
              <w:bottom w:val="nil"/>
              <w:right w:val="nil"/>
            </w:tcBorders>
            <w:shd w:val="clear" w:color="auto" w:fill="auto"/>
            <w:vAlign w:val="center"/>
            <w:hideMark/>
          </w:tcPr>
          <w:p w14:paraId="3584AB59" w14:textId="77777777" w:rsidR="00C50134" w:rsidRPr="00C50134" w:rsidRDefault="00C50134" w:rsidP="00C50134">
            <w:pPr>
              <w:widowControl/>
              <w:rPr>
                <w:rFonts w:ascii="Calibri" w:eastAsia="新細明體" w:hAnsi="Calibri" w:cs="新細明體"/>
                <w:color w:val="000000"/>
                <w:kern w:val="0"/>
                <w:szCs w:val="24"/>
              </w:rPr>
            </w:pPr>
          </w:p>
        </w:tc>
        <w:tc>
          <w:tcPr>
            <w:tcW w:w="1077" w:type="dxa"/>
            <w:gridSpan w:val="3"/>
            <w:tcBorders>
              <w:top w:val="nil"/>
              <w:left w:val="nil"/>
              <w:bottom w:val="nil"/>
              <w:right w:val="nil"/>
            </w:tcBorders>
            <w:shd w:val="clear" w:color="auto" w:fill="auto"/>
            <w:vAlign w:val="center"/>
            <w:hideMark/>
          </w:tcPr>
          <w:p w14:paraId="3DAE4A9A"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0.9958</w:t>
            </w:r>
          </w:p>
        </w:tc>
      </w:tr>
      <w:tr w:rsidR="00C50134" w:rsidRPr="00C50134" w14:paraId="3D2C5282" w14:textId="77777777" w:rsidTr="00C50134">
        <w:trPr>
          <w:trHeight w:val="330"/>
        </w:trPr>
        <w:tc>
          <w:tcPr>
            <w:tcW w:w="1096" w:type="dxa"/>
            <w:tcBorders>
              <w:top w:val="nil"/>
              <w:left w:val="nil"/>
              <w:bottom w:val="nil"/>
              <w:right w:val="nil"/>
            </w:tcBorders>
            <w:shd w:val="clear" w:color="auto" w:fill="auto"/>
            <w:vAlign w:val="center"/>
            <w:hideMark/>
          </w:tcPr>
          <w:p w14:paraId="1B30F718" w14:textId="0039D403" w:rsidR="00C50134" w:rsidRPr="00C50134" w:rsidRDefault="00C50134" w:rsidP="00C50134">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(4)</w:t>
            </w:r>
          </w:p>
        </w:tc>
        <w:tc>
          <w:tcPr>
            <w:tcW w:w="1077" w:type="dxa"/>
            <w:tcBorders>
              <w:top w:val="nil"/>
              <w:left w:val="nil"/>
              <w:bottom w:val="nil"/>
              <w:right w:val="nil"/>
            </w:tcBorders>
            <w:shd w:val="clear" w:color="auto" w:fill="auto"/>
            <w:vAlign w:val="center"/>
            <w:hideMark/>
          </w:tcPr>
          <w:p w14:paraId="40840B17"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15.97</w:t>
            </w:r>
          </w:p>
        </w:tc>
        <w:tc>
          <w:tcPr>
            <w:tcW w:w="1077" w:type="dxa"/>
            <w:tcBorders>
              <w:top w:val="nil"/>
              <w:left w:val="nil"/>
              <w:bottom w:val="nil"/>
              <w:right w:val="nil"/>
            </w:tcBorders>
            <w:shd w:val="clear" w:color="auto" w:fill="auto"/>
            <w:vAlign w:val="center"/>
            <w:hideMark/>
          </w:tcPr>
          <w:p w14:paraId="24AA541D"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-0.14**</w:t>
            </w:r>
          </w:p>
        </w:tc>
        <w:tc>
          <w:tcPr>
            <w:tcW w:w="1078" w:type="dxa"/>
            <w:tcBorders>
              <w:top w:val="nil"/>
              <w:left w:val="nil"/>
              <w:bottom w:val="nil"/>
              <w:right w:val="nil"/>
            </w:tcBorders>
            <w:shd w:val="clear" w:color="auto" w:fill="auto"/>
            <w:vAlign w:val="center"/>
            <w:hideMark/>
          </w:tcPr>
          <w:p w14:paraId="35699F72" w14:textId="77777777" w:rsidR="00C50134" w:rsidRPr="00C50134" w:rsidRDefault="00C50134" w:rsidP="00C50134">
            <w:pPr>
              <w:widowControl/>
              <w:rPr>
                <w:rFonts w:ascii="Calibri" w:eastAsia="新細明體" w:hAnsi="Calibri" w:cs="新細明體"/>
                <w:color w:val="000000"/>
                <w:kern w:val="0"/>
                <w:szCs w:val="24"/>
              </w:rPr>
            </w:pPr>
          </w:p>
        </w:tc>
        <w:tc>
          <w:tcPr>
            <w:tcW w:w="1078" w:type="dxa"/>
            <w:tcBorders>
              <w:top w:val="nil"/>
              <w:left w:val="nil"/>
              <w:bottom w:val="nil"/>
              <w:right w:val="nil"/>
            </w:tcBorders>
            <w:shd w:val="clear" w:color="auto" w:fill="auto"/>
            <w:vAlign w:val="center"/>
            <w:hideMark/>
          </w:tcPr>
          <w:p w14:paraId="3016BA1F" w14:textId="77777777" w:rsidR="00C50134" w:rsidRPr="00C50134" w:rsidRDefault="00C50134" w:rsidP="00C50134">
            <w:pPr>
              <w:widowControl/>
              <w:rPr>
                <w:rFonts w:ascii="Calibri" w:eastAsia="新細明體" w:hAnsi="Calibri" w:cs="新細明體"/>
                <w:color w:val="000000"/>
                <w:kern w:val="0"/>
                <w:szCs w:val="24"/>
              </w:rPr>
            </w:pPr>
          </w:p>
        </w:tc>
        <w:tc>
          <w:tcPr>
            <w:tcW w:w="1079" w:type="dxa"/>
            <w:tcBorders>
              <w:top w:val="nil"/>
              <w:left w:val="nil"/>
              <w:bottom w:val="nil"/>
              <w:right w:val="nil"/>
            </w:tcBorders>
            <w:shd w:val="clear" w:color="auto" w:fill="auto"/>
            <w:vAlign w:val="center"/>
            <w:hideMark/>
          </w:tcPr>
          <w:p w14:paraId="72EF0BB4"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0.28**</w:t>
            </w:r>
          </w:p>
        </w:tc>
        <w:tc>
          <w:tcPr>
            <w:tcW w:w="1278" w:type="dxa"/>
            <w:tcBorders>
              <w:top w:val="nil"/>
              <w:left w:val="nil"/>
              <w:bottom w:val="nil"/>
              <w:right w:val="nil"/>
            </w:tcBorders>
            <w:shd w:val="clear" w:color="auto" w:fill="auto"/>
            <w:vAlign w:val="center"/>
            <w:hideMark/>
          </w:tcPr>
          <w:p w14:paraId="57A0ED6D" w14:textId="77777777" w:rsidR="00C50134" w:rsidRPr="00C50134" w:rsidRDefault="00C50134" w:rsidP="00C50134">
            <w:pPr>
              <w:widowControl/>
              <w:rPr>
                <w:rFonts w:ascii="Calibri" w:eastAsia="新細明體" w:hAnsi="Calibri" w:cs="新細明體"/>
                <w:color w:val="000000"/>
                <w:kern w:val="0"/>
                <w:szCs w:val="24"/>
              </w:rPr>
            </w:pPr>
          </w:p>
        </w:tc>
        <w:tc>
          <w:tcPr>
            <w:tcW w:w="1077" w:type="dxa"/>
            <w:gridSpan w:val="3"/>
            <w:tcBorders>
              <w:top w:val="nil"/>
              <w:left w:val="nil"/>
              <w:bottom w:val="nil"/>
              <w:right w:val="nil"/>
            </w:tcBorders>
            <w:shd w:val="clear" w:color="auto" w:fill="auto"/>
            <w:vAlign w:val="center"/>
            <w:hideMark/>
          </w:tcPr>
          <w:p w14:paraId="53C16429"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0.9971</w:t>
            </w:r>
          </w:p>
        </w:tc>
      </w:tr>
      <w:tr w:rsidR="00C50134" w:rsidRPr="00C50134" w14:paraId="69630C0C" w14:textId="77777777" w:rsidTr="00C50134">
        <w:trPr>
          <w:trHeight w:val="345"/>
        </w:trPr>
        <w:tc>
          <w:tcPr>
            <w:tcW w:w="1096" w:type="dxa"/>
            <w:tcBorders>
              <w:top w:val="nil"/>
              <w:left w:val="nil"/>
              <w:bottom w:val="single" w:sz="12" w:space="0" w:color="auto"/>
              <w:right w:val="nil"/>
            </w:tcBorders>
            <w:shd w:val="clear" w:color="auto" w:fill="auto"/>
            <w:vAlign w:val="center"/>
            <w:hideMark/>
          </w:tcPr>
          <w:p w14:paraId="6866285B" w14:textId="6D19F29D" w:rsidR="00C50134" w:rsidRPr="00C50134" w:rsidRDefault="00C50134" w:rsidP="00C50134">
            <w:pPr>
              <w:widowControl/>
              <w:jc w:val="right"/>
              <w:rPr>
                <w:rFonts w:ascii="Times New Roman" w:eastAsia="新細明體" w:hAnsi="Times New Roman" w:cs="Times New Roman"/>
                <w:color w:val="000000"/>
                <w:kern w:val="0"/>
                <w:sz w:val="16"/>
                <w:szCs w:val="16"/>
              </w:rPr>
            </w:pPr>
            <w:r>
              <w:rPr>
                <w:rFonts w:ascii="Times New Roman" w:eastAsia="新細明體" w:hAnsi="Times New Roman" w:cs="Times New Roman" w:hint="eastAsia"/>
                <w:color w:val="000000"/>
                <w:kern w:val="0"/>
                <w:sz w:val="16"/>
                <w:szCs w:val="16"/>
              </w:rPr>
              <w:t>(5)</w:t>
            </w:r>
          </w:p>
        </w:tc>
        <w:tc>
          <w:tcPr>
            <w:tcW w:w="1077" w:type="dxa"/>
            <w:tcBorders>
              <w:top w:val="nil"/>
              <w:left w:val="nil"/>
              <w:bottom w:val="single" w:sz="12" w:space="0" w:color="auto"/>
              <w:right w:val="nil"/>
            </w:tcBorders>
            <w:shd w:val="clear" w:color="auto" w:fill="auto"/>
            <w:vAlign w:val="center"/>
            <w:hideMark/>
          </w:tcPr>
          <w:p w14:paraId="322710D0"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3.83**</w:t>
            </w:r>
          </w:p>
        </w:tc>
        <w:tc>
          <w:tcPr>
            <w:tcW w:w="1077" w:type="dxa"/>
            <w:tcBorders>
              <w:top w:val="nil"/>
              <w:left w:val="nil"/>
              <w:bottom w:val="single" w:sz="12" w:space="0" w:color="auto"/>
              <w:right w:val="nil"/>
            </w:tcBorders>
            <w:shd w:val="clear" w:color="auto" w:fill="auto"/>
            <w:vAlign w:val="center"/>
            <w:hideMark/>
          </w:tcPr>
          <w:p w14:paraId="1FBCC8AA"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0.26**</w:t>
            </w:r>
          </w:p>
        </w:tc>
        <w:tc>
          <w:tcPr>
            <w:tcW w:w="1078" w:type="dxa"/>
            <w:tcBorders>
              <w:top w:val="nil"/>
              <w:left w:val="nil"/>
              <w:bottom w:val="single" w:sz="12" w:space="0" w:color="auto"/>
              <w:right w:val="nil"/>
            </w:tcBorders>
            <w:shd w:val="clear" w:color="auto" w:fill="auto"/>
            <w:vAlign w:val="center"/>
            <w:hideMark/>
          </w:tcPr>
          <w:p w14:paraId="286AF814" w14:textId="77777777" w:rsidR="00C50134" w:rsidRPr="00C50134" w:rsidRDefault="00C50134" w:rsidP="00C50134">
            <w:pPr>
              <w:widowControl/>
              <w:rPr>
                <w:rFonts w:ascii="新細明體" w:eastAsia="新細明體" w:hAnsi="新細明體" w:cs="新細明體"/>
                <w:color w:val="000000"/>
                <w:kern w:val="0"/>
                <w:sz w:val="16"/>
                <w:szCs w:val="16"/>
              </w:rPr>
            </w:pPr>
            <w:r w:rsidRPr="00C50134">
              <w:rPr>
                <w:rFonts w:ascii="新細明體" w:eastAsia="新細明體" w:hAnsi="新細明體" w:cs="新細明體" w:hint="eastAsia"/>
                <w:color w:val="000000"/>
                <w:kern w:val="0"/>
                <w:sz w:val="16"/>
                <w:szCs w:val="16"/>
              </w:rPr>
              <w:t xml:space="preserve">　</w:t>
            </w:r>
          </w:p>
        </w:tc>
        <w:tc>
          <w:tcPr>
            <w:tcW w:w="1078" w:type="dxa"/>
            <w:tcBorders>
              <w:top w:val="nil"/>
              <w:left w:val="nil"/>
              <w:bottom w:val="single" w:sz="12" w:space="0" w:color="auto"/>
              <w:right w:val="nil"/>
            </w:tcBorders>
            <w:shd w:val="clear" w:color="auto" w:fill="auto"/>
            <w:vAlign w:val="center"/>
            <w:hideMark/>
          </w:tcPr>
          <w:p w14:paraId="2ABBD455" w14:textId="77777777" w:rsidR="00C50134" w:rsidRPr="00C50134" w:rsidRDefault="00C50134" w:rsidP="00C50134">
            <w:pPr>
              <w:widowControl/>
              <w:rPr>
                <w:rFonts w:ascii="新細明體" w:eastAsia="新細明體" w:hAnsi="新細明體" w:cs="新細明體"/>
                <w:color w:val="000000"/>
                <w:kern w:val="0"/>
                <w:sz w:val="16"/>
                <w:szCs w:val="16"/>
              </w:rPr>
            </w:pPr>
            <w:r w:rsidRPr="00C50134">
              <w:rPr>
                <w:rFonts w:ascii="新細明體" w:eastAsia="新細明體" w:hAnsi="新細明體" w:cs="新細明體" w:hint="eastAsia"/>
                <w:color w:val="000000"/>
                <w:kern w:val="0"/>
                <w:sz w:val="16"/>
                <w:szCs w:val="16"/>
              </w:rPr>
              <w:t xml:space="preserve">　</w:t>
            </w:r>
          </w:p>
        </w:tc>
        <w:tc>
          <w:tcPr>
            <w:tcW w:w="1079" w:type="dxa"/>
            <w:tcBorders>
              <w:top w:val="nil"/>
              <w:left w:val="nil"/>
              <w:bottom w:val="single" w:sz="12" w:space="0" w:color="auto"/>
              <w:right w:val="nil"/>
            </w:tcBorders>
            <w:shd w:val="clear" w:color="auto" w:fill="auto"/>
            <w:vAlign w:val="center"/>
            <w:hideMark/>
          </w:tcPr>
          <w:p w14:paraId="02CD9C25" w14:textId="77777777" w:rsidR="00C50134" w:rsidRPr="00C50134" w:rsidRDefault="00C50134" w:rsidP="00C50134">
            <w:pPr>
              <w:widowControl/>
              <w:rPr>
                <w:rFonts w:ascii="新細明體" w:eastAsia="新細明體" w:hAnsi="新細明體" w:cs="新細明體"/>
                <w:color w:val="000000"/>
                <w:kern w:val="0"/>
                <w:sz w:val="16"/>
                <w:szCs w:val="16"/>
              </w:rPr>
            </w:pPr>
            <w:r w:rsidRPr="00C50134">
              <w:rPr>
                <w:rFonts w:ascii="新細明體" w:eastAsia="新細明體" w:hAnsi="新細明體" w:cs="新細明體" w:hint="eastAsia"/>
                <w:color w:val="000000"/>
                <w:kern w:val="0"/>
                <w:sz w:val="16"/>
                <w:szCs w:val="16"/>
              </w:rPr>
              <w:t xml:space="preserve">　</w:t>
            </w:r>
          </w:p>
        </w:tc>
        <w:tc>
          <w:tcPr>
            <w:tcW w:w="1278" w:type="dxa"/>
            <w:tcBorders>
              <w:top w:val="nil"/>
              <w:left w:val="nil"/>
              <w:bottom w:val="single" w:sz="12" w:space="0" w:color="auto"/>
              <w:right w:val="nil"/>
            </w:tcBorders>
            <w:shd w:val="clear" w:color="auto" w:fill="auto"/>
            <w:vAlign w:val="center"/>
            <w:hideMark/>
          </w:tcPr>
          <w:p w14:paraId="24EBF40F" w14:textId="77777777" w:rsidR="00C50134" w:rsidRPr="00C50134" w:rsidRDefault="00C50134" w:rsidP="00C50134">
            <w:pPr>
              <w:widowControl/>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0.98**</w:t>
            </w:r>
          </w:p>
        </w:tc>
        <w:tc>
          <w:tcPr>
            <w:tcW w:w="1077" w:type="dxa"/>
            <w:gridSpan w:val="3"/>
            <w:tcBorders>
              <w:top w:val="nil"/>
              <w:left w:val="nil"/>
              <w:bottom w:val="single" w:sz="12" w:space="0" w:color="auto"/>
              <w:right w:val="nil"/>
            </w:tcBorders>
            <w:shd w:val="clear" w:color="auto" w:fill="auto"/>
            <w:vAlign w:val="center"/>
            <w:hideMark/>
          </w:tcPr>
          <w:p w14:paraId="0AFEBB45" w14:textId="77777777" w:rsidR="00C50134" w:rsidRPr="00C50134" w:rsidRDefault="00C50134" w:rsidP="00C50134">
            <w:pPr>
              <w:widowControl/>
              <w:jc w:val="right"/>
              <w:rPr>
                <w:rFonts w:ascii="Times New Roman" w:eastAsia="新細明體" w:hAnsi="Times New Roman" w:cs="Times New Roman"/>
                <w:color w:val="000000"/>
                <w:kern w:val="0"/>
                <w:sz w:val="16"/>
                <w:szCs w:val="16"/>
              </w:rPr>
            </w:pPr>
            <w:r w:rsidRPr="00C50134">
              <w:rPr>
                <w:rFonts w:ascii="Times New Roman" w:eastAsia="新細明體" w:hAnsi="Times New Roman" w:cs="Times New Roman"/>
                <w:color w:val="000000"/>
                <w:kern w:val="0"/>
                <w:sz w:val="16"/>
                <w:szCs w:val="16"/>
              </w:rPr>
              <w:t>0.9937</w:t>
            </w:r>
          </w:p>
        </w:tc>
      </w:tr>
      <w:tr w:rsidR="00E666AD" w:rsidRPr="005141EA" w14:paraId="440A53A1" w14:textId="77777777" w:rsidTr="00E666AD">
        <w:trPr>
          <w:gridAfter w:val="2"/>
          <w:wAfter w:w="575" w:type="dxa"/>
          <w:trHeight w:val="435"/>
        </w:trPr>
        <w:tc>
          <w:tcPr>
            <w:tcW w:w="8265" w:type="dxa"/>
            <w:gridSpan w:val="8"/>
            <w:tcBorders>
              <w:top w:val="nil"/>
              <w:left w:val="nil"/>
            </w:tcBorders>
            <w:shd w:val="clear" w:color="auto" w:fill="auto"/>
            <w:vAlign w:val="center"/>
          </w:tcPr>
          <w:p w14:paraId="1542F053" w14:textId="6F79DD96" w:rsidR="00E666AD" w:rsidRPr="005141EA" w:rsidRDefault="00E666AD" w:rsidP="00E666AD">
            <w:pPr>
              <w:widowControl/>
              <w:tabs>
                <w:tab w:val="left" w:pos="644"/>
              </w:tabs>
              <w:spacing w:line="480" w:lineRule="auto"/>
              <w:ind w:rightChars="85" w:right="204"/>
              <w:rPr>
                <w:rFonts w:ascii="Times New Roman" w:eastAsia="新細明體" w:hAnsi="Times New Roman" w:cs="Times New Roman"/>
                <w:b/>
                <w:bCs/>
                <w:i/>
                <w:color w:val="000000"/>
                <w:kern w:val="0"/>
                <w:sz w:val="16"/>
                <w:szCs w:val="16"/>
              </w:rPr>
            </w:pPr>
            <w:r w:rsidRPr="00E666AD">
              <w:rPr>
                <w:rFonts w:ascii="Times New Roman" w:eastAsia="新細明體" w:hAnsi="Times New Roman" w:cs="Times New Roman"/>
                <w:b/>
                <w:bCs/>
                <w:i/>
                <w:color w:val="000000"/>
                <w:kern w:val="0"/>
                <w:sz w:val="16"/>
                <w:szCs w:val="16"/>
              </w:rPr>
              <w:t>Note: *denotes significant at the 10% level</w:t>
            </w:r>
          </w:p>
        </w:tc>
      </w:tr>
      <w:tr w:rsidR="005141EA" w:rsidRPr="005141EA" w14:paraId="7BDB088B" w14:textId="77777777" w:rsidTr="00C50134">
        <w:trPr>
          <w:gridAfter w:val="1"/>
          <w:wAfter w:w="200" w:type="dxa"/>
          <w:trHeight w:val="345"/>
        </w:trPr>
        <w:tc>
          <w:tcPr>
            <w:tcW w:w="8640" w:type="dxa"/>
            <w:gridSpan w:val="9"/>
            <w:tcBorders>
              <w:left w:val="nil"/>
              <w:bottom w:val="nil"/>
              <w:right w:val="nil"/>
            </w:tcBorders>
            <w:shd w:val="clear" w:color="auto" w:fill="auto"/>
            <w:noWrap/>
            <w:hideMark/>
          </w:tcPr>
          <w:p w14:paraId="139CA7B8" w14:textId="6C7F023F" w:rsidR="007C658F" w:rsidRPr="005141EA" w:rsidRDefault="00B418BB" w:rsidP="001142C2">
            <w:pPr>
              <w:spacing w:beforeLines="50" w:before="180" w:line="240" w:lineRule="atLeast"/>
              <w:jc w:val="both"/>
              <w:rPr>
                <w:rFonts w:ascii="Times New Roman" w:eastAsia="新細明體" w:hAnsi="Times New Roman" w:cs="Times New Roman"/>
                <w:color w:val="000000"/>
                <w:kern w:val="0"/>
                <w:sz w:val="16"/>
                <w:szCs w:val="16"/>
              </w:rPr>
            </w:pPr>
            <w:r w:rsidRPr="005141EA">
              <w:rPr>
                <w:rFonts w:ascii="Times New Roman" w:eastAsia="新細明體" w:hAnsi="Times New Roman" w:cs="Times New Roman"/>
              </w:rPr>
              <w:t xml:space="preserve"> </w:t>
            </w:r>
            <w:r w:rsidR="00EE2552">
              <w:rPr>
                <w:rFonts w:ascii="Times New Roman" w:eastAsia="新細明體" w:hAnsi="Times New Roman" w:cs="Times New Roman" w:hint="eastAsia"/>
              </w:rPr>
              <w:t xml:space="preserve">   </w:t>
            </w:r>
            <w:r w:rsidRPr="005141EA">
              <w:rPr>
                <w:rFonts w:ascii="Times New Roman" w:eastAsia="新細明體" w:hAnsi="Times New Roman" w:cs="Times New Roman"/>
              </w:rPr>
              <w:t xml:space="preserve"> </w:t>
            </w:r>
            <w:r w:rsidR="00BB0B8A">
              <w:rPr>
                <w:rFonts w:ascii="Times New Roman" w:eastAsia="新細明體" w:hAnsi="Times New Roman" w:cs="Times New Roman"/>
              </w:rPr>
              <w:t xml:space="preserve">The results of </w:t>
            </w:r>
            <w:r w:rsidRPr="005141EA">
              <w:rPr>
                <w:rFonts w:ascii="Times New Roman" w:eastAsia="新細明體" w:hAnsi="Times New Roman" w:cs="Times New Roman"/>
              </w:rPr>
              <w:t>Eq</w:t>
            </w:r>
            <w:proofErr w:type="gramStart"/>
            <w:r w:rsidRPr="005141EA">
              <w:rPr>
                <w:rFonts w:ascii="Times New Roman" w:eastAsia="新細明體" w:hAnsi="Times New Roman" w:cs="Times New Roman"/>
              </w:rPr>
              <w:t>.</w:t>
            </w:r>
            <w:r>
              <w:rPr>
                <w:rFonts w:ascii="Times New Roman" w:eastAsia="新細明體" w:hAnsi="Times New Roman" w:cs="Times New Roman" w:hint="eastAsia"/>
              </w:rPr>
              <w:t>(</w:t>
            </w:r>
            <w:proofErr w:type="gramEnd"/>
            <w:r w:rsidRPr="005141EA">
              <w:rPr>
                <w:rFonts w:ascii="Times New Roman" w:eastAsia="新細明體" w:hAnsi="Times New Roman" w:cs="Times New Roman"/>
              </w:rPr>
              <w:t>5</w:t>
            </w:r>
            <w:r>
              <w:rPr>
                <w:rFonts w:ascii="Times New Roman" w:eastAsia="新細明體" w:hAnsi="Times New Roman" w:cs="Times New Roman" w:hint="eastAsia"/>
              </w:rPr>
              <w:t>)</w:t>
            </w:r>
            <w:r w:rsidRPr="005141EA">
              <w:rPr>
                <w:rFonts w:ascii="Times New Roman" w:eastAsia="新細明體" w:hAnsi="Times New Roman" w:cs="Times New Roman"/>
              </w:rPr>
              <w:t xml:space="preserve"> show that the increase in the number of physicians per million people </w:t>
            </w:r>
            <w:r w:rsidR="00BB0B8A">
              <w:rPr>
                <w:rFonts w:ascii="Times New Roman" w:eastAsia="新細明體" w:hAnsi="Times New Roman" w:cs="Times New Roman"/>
              </w:rPr>
              <w:t>was</w:t>
            </w:r>
            <w:r w:rsidR="00BB0B8A" w:rsidRPr="005141EA">
              <w:rPr>
                <w:rFonts w:ascii="Times New Roman" w:eastAsia="新細明體" w:hAnsi="Times New Roman" w:cs="Times New Roman"/>
              </w:rPr>
              <w:t xml:space="preserve"> </w:t>
            </w:r>
            <w:r w:rsidRPr="005141EA">
              <w:rPr>
                <w:rFonts w:ascii="Times New Roman" w:eastAsia="新細明體" w:hAnsi="Times New Roman" w:cs="Times New Roman"/>
              </w:rPr>
              <w:t>far below the average rate of increase in health spending per capita. As the number of physicians increased by 1%, the average per capita health spending increased by only 0.9%</w:t>
            </w:r>
            <w:r w:rsidR="00242683">
              <w:rPr>
                <w:rFonts w:ascii="Times New Roman" w:eastAsia="新細明體" w:hAnsi="Times New Roman" w:cs="Times New Roman" w:hint="eastAsia"/>
              </w:rPr>
              <w:t xml:space="preserve">, the above </w:t>
            </w:r>
            <w:r w:rsidR="00242683">
              <w:rPr>
                <w:rFonts w:ascii="Times New Roman" w:eastAsia="新細明體" w:hAnsi="Times New Roman" w:cs="Times New Roman"/>
              </w:rPr>
              <w:t>results</w:t>
            </w:r>
            <w:r w:rsidR="00242683">
              <w:rPr>
                <w:rFonts w:ascii="Times New Roman" w:eastAsia="新細明體" w:hAnsi="Times New Roman" w:cs="Times New Roman" w:hint="eastAsia"/>
              </w:rPr>
              <w:t xml:space="preserve"> support the previous phenomena</w:t>
            </w:r>
            <w:r w:rsidR="00E451C6">
              <w:rPr>
                <w:rFonts w:ascii="Times New Roman" w:eastAsia="新細明體" w:hAnsi="Times New Roman" w:cs="Times New Roman" w:hint="eastAsia"/>
              </w:rPr>
              <w:t>,</w:t>
            </w:r>
            <w:r w:rsidRPr="005141EA">
              <w:rPr>
                <w:rFonts w:ascii="Times New Roman" w:eastAsia="新細明體" w:hAnsi="Times New Roman" w:cs="Times New Roman"/>
              </w:rPr>
              <w:t xml:space="preserve"> doctor supply</w:t>
            </w:r>
            <w:r w:rsidR="001142C2">
              <w:rPr>
                <w:rFonts w:ascii="Times New Roman" w:eastAsia="新細明體" w:hAnsi="Times New Roman" w:cs="Times New Roman" w:hint="eastAsia"/>
              </w:rPr>
              <w:t xml:space="preserve"> </w:t>
            </w:r>
            <w:r w:rsidRPr="005141EA">
              <w:rPr>
                <w:rFonts w:ascii="Times New Roman" w:eastAsia="新細明體" w:hAnsi="Times New Roman" w:cs="Times New Roman"/>
              </w:rPr>
              <w:t xml:space="preserve">induced demand. </w:t>
            </w:r>
            <w:r w:rsidR="00BB0B8A">
              <w:rPr>
                <w:rFonts w:ascii="Times New Roman" w:eastAsia="新細明體" w:hAnsi="Times New Roman" w:cs="Times New Roman"/>
              </w:rPr>
              <w:t>L</w:t>
            </w:r>
            <w:r w:rsidRPr="005141EA">
              <w:rPr>
                <w:rFonts w:ascii="Times New Roman" w:eastAsia="新細明體" w:hAnsi="Times New Roman" w:cs="Times New Roman"/>
              </w:rPr>
              <w:t xml:space="preserve">arge hospitals in Taiwan </w:t>
            </w:r>
            <w:r w:rsidR="00BB0B8A">
              <w:rPr>
                <w:rFonts w:ascii="Times New Roman" w:eastAsia="新細明體" w:hAnsi="Times New Roman" w:cs="Times New Roman"/>
              </w:rPr>
              <w:t xml:space="preserve">have recently purchased many </w:t>
            </w:r>
            <w:r w:rsidRPr="005141EA">
              <w:rPr>
                <w:rFonts w:ascii="Times New Roman" w:eastAsia="新細明體" w:hAnsi="Times New Roman" w:cs="Times New Roman"/>
              </w:rPr>
              <w:t xml:space="preserve">innovative medical devices, </w:t>
            </w:r>
            <w:r w:rsidR="00BB0B8A">
              <w:rPr>
                <w:rFonts w:ascii="Times New Roman" w:eastAsia="新細明體" w:hAnsi="Times New Roman" w:cs="Times New Roman"/>
              </w:rPr>
              <w:t xml:space="preserve">and </w:t>
            </w:r>
            <w:r w:rsidRPr="005141EA">
              <w:rPr>
                <w:rFonts w:ascii="Times New Roman" w:eastAsia="新細明體" w:hAnsi="Times New Roman" w:cs="Times New Roman"/>
              </w:rPr>
              <w:t>all hospitals and clinics have seen a substantial increase in the number of doctors</w:t>
            </w:r>
            <w:r w:rsidR="00BB0B8A">
              <w:rPr>
                <w:rFonts w:ascii="Times New Roman" w:eastAsia="新細明體" w:hAnsi="Times New Roman" w:cs="Times New Roman"/>
              </w:rPr>
              <w:t xml:space="preserve">. This has raised the issue of the </w:t>
            </w:r>
            <w:r w:rsidRPr="005141EA">
              <w:rPr>
                <w:rFonts w:ascii="Times New Roman" w:eastAsia="新細明體" w:hAnsi="Times New Roman" w:cs="Times New Roman"/>
              </w:rPr>
              <w:t>waste of medical resources</w:t>
            </w:r>
            <w:r w:rsidR="00BB0B8A">
              <w:rPr>
                <w:rFonts w:ascii="Times New Roman" w:eastAsia="新細明體" w:hAnsi="Times New Roman" w:cs="Times New Roman"/>
              </w:rPr>
              <w:t>, which</w:t>
            </w:r>
            <w:r w:rsidRPr="005141EA">
              <w:rPr>
                <w:rFonts w:ascii="Times New Roman" w:eastAsia="新細明體" w:hAnsi="Times New Roman" w:cs="Times New Roman"/>
              </w:rPr>
              <w:t xml:space="preserve"> needs to be addressed to solve the NHI’s financial problems.</w:t>
            </w:r>
          </w:p>
        </w:tc>
      </w:tr>
    </w:tbl>
    <w:p w14:paraId="224CD8E7" w14:textId="34810EC4" w:rsidR="002D1C66" w:rsidRPr="001F6AD4" w:rsidRDefault="00BC5B18" w:rsidP="00C50134">
      <w:pPr>
        <w:tabs>
          <w:tab w:val="right" w:pos="8312"/>
        </w:tabs>
        <w:autoSpaceDE w:val="0"/>
        <w:autoSpaceDN w:val="0"/>
        <w:adjustRightInd w:val="0"/>
        <w:snapToGrid w:val="0"/>
        <w:spacing w:beforeLines="50" w:before="180" w:line="240" w:lineRule="atLeast"/>
        <w:jc w:val="both"/>
        <w:rPr>
          <w:rFonts w:ascii="Times New Roman" w:hAnsi="Times New Roman" w:cs="Times New Roman"/>
          <w:b/>
          <w:szCs w:val="24"/>
        </w:rPr>
      </w:pPr>
      <w:r w:rsidRPr="001F6AD4">
        <w:rPr>
          <w:rFonts w:ascii="Times New Roman" w:hAnsi="Times New Roman" w:cs="Times New Roman"/>
          <w:b/>
          <w:szCs w:val="24"/>
        </w:rPr>
        <w:t>5.</w:t>
      </w:r>
      <w:r w:rsidR="00D15C4A" w:rsidRPr="001F6AD4">
        <w:rPr>
          <w:rFonts w:ascii="Times New Roman" w:hAnsi="Times New Roman" w:cs="Times New Roman"/>
          <w:b/>
          <w:szCs w:val="24"/>
        </w:rPr>
        <w:t xml:space="preserve"> Conclusion</w:t>
      </w:r>
    </w:p>
    <w:p w14:paraId="5659A61B" w14:textId="7A552813" w:rsidR="009E2835" w:rsidRPr="005141EA" w:rsidRDefault="00D15C4A" w:rsidP="00C50134">
      <w:pPr>
        <w:tabs>
          <w:tab w:val="right" w:pos="8312"/>
        </w:tabs>
        <w:autoSpaceDE w:val="0"/>
        <w:autoSpaceDN w:val="0"/>
        <w:adjustRightInd w:val="0"/>
        <w:snapToGrid w:val="0"/>
        <w:spacing w:beforeLines="50" w:before="180" w:line="240" w:lineRule="atLeast"/>
        <w:jc w:val="both"/>
        <w:rPr>
          <w:rFonts w:ascii="Times New Roman" w:hAnsi="Times New Roman" w:cs="Times New Roman"/>
        </w:rPr>
      </w:pPr>
      <w:r w:rsidRPr="005141EA">
        <w:rPr>
          <w:rFonts w:ascii="Times New Roman" w:hAnsi="Times New Roman" w:cs="Times New Roman"/>
        </w:rPr>
        <w:t xml:space="preserve">   </w:t>
      </w:r>
      <w:r w:rsidR="00765EA4" w:rsidRPr="005141EA">
        <w:rPr>
          <w:rFonts w:ascii="Times New Roman" w:hAnsi="Times New Roman" w:cs="Times New Roman"/>
        </w:rPr>
        <w:t>T</w:t>
      </w:r>
      <w:r w:rsidRPr="005141EA">
        <w:rPr>
          <w:rFonts w:ascii="Times New Roman" w:hAnsi="Times New Roman" w:cs="Times New Roman"/>
        </w:rPr>
        <w:t>his paper</w:t>
      </w:r>
      <w:r w:rsidR="00765EA4" w:rsidRPr="005141EA">
        <w:rPr>
          <w:rFonts w:ascii="Times New Roman" w:hAnsi="Times New Roman" w:cs="Times New Roman"/>
        </w:rPr>
        <w:t xml:space="preserve"> use</w:t>
      </w:r>
      <w:r w:rsidR="009E2835" w:rsidRPr="005141EA">
        <w:rPr>
          <w:rFonts w:ascii="Times New Roman" w:hAnsi="Times New Roman" w:cs="Times New Roman"/>
        </w:rPr>
        <w:t>s</w:t>
      </w:r>
      <w:r w:rsidR="00765EA4" w:rsidRPr="005141EA">
        <w:rPr>
          <w:rFonts w:ascii="Times New Roman" w:hAnsi="Times New Roman" w:cs="Times New Roman"/>
        </w:rPr>
        <w:t xml:space="preserve"> data </w:t>
      </w:r>
      <w:r w:rsidR="00BB0B8A">
        <w:rPr>
          <w:rFonts w:ascii="Times New Roman" w:hAnsi="Times New Roman" w:cs="Times New Roman"/>
        </w:rPr>
        <w:t>for</w:t>
      </w:r>
      <w:r w:rsidR="00BB0B8A" w:rsidRPr="005141EA">
        <w:rPr>
          <w:rFonts w:ascii="Times New Roman" w:hAnsi="Times New Roman" w:cs="Times New Roman"/>
        </w:rPr>
        <w:t xml:space="preserve"> </w:t>
      </w:r>
      <w:r w:rsidR="00765EA4" w:rsidRPr="005141EA">
        <w:rPr>
          <w:rFonts w:ascii="Times New Roman" w:hAnsi="Times New Roman" w:cs="Times New Roman"/>
        </w:rPr>
        <w:t xml:space="preserve">the period, </w:t>
      </w:r>
      <w:r w:rsidRPr="005141EA">
        <w:rPr>
          <w:rFonts w:ascii="Times New Roman" w:hAnsi="Times New Roman" w:cs="Times New Roman"/>
        </w:rPr>
        <w:t xml:space="preserve">1970 to 2003 to explore the </w:t>
      </w:r>
      <w:r w:rsidR="00765EA4" w:rsidRPr="005141EA">
        <w:rPr>
          <w:rFonts w:ascii="Times New Roman" w:hAnsi="Times New Roman" w:cs="Times New Roman"/>
        </w:rPr>
        <w:t xml:space="preserve">factors affecting </w:t>
      </w:r>
      <w:r w:rsidRPr="005141EA">
        <w:rPr>
          <w:rFonts w:ascii="Times New Roman" w:hAnsi="Times New Roman" w:cs="Times New Roman"/>
        </w:rPr>
        <w:t>medical expenses</w:t>
      </w:r>
      <w:r w:rsidR="00BB0B8A">
        <w:rPr>
          <w:rFonts w:ascii="Times New Roman" w:hAnsi="Times New Roman" w:cs="Times New Roman"/>
        </w:rPr>
        <w:t xml:space="preserve"> in Taiwan</w:t>
      </w:r>
      <w:r w:rsidRPr="005141EA">
        <w:rPr>
          <w:rFonts w:ascii="Times New Roman" w:hAnsi="Times New Roman" w:cs="Times New Roman"/>
        </w:rPr>
        <w:t>. First</w:t>
      </w:r>
      <w:r w:rsidR="00765EA4" w:rsidRPr="005141EA">
        <w:rPr>
          <w:rFonts w:ascii="Times New Roman" w:hAnsi="Times New Roman" w:cs="Times New Roman"/>
        </w:rPr>
        <w:t>, based on the</w:t>
      </w:r>
      <w:r w:rsidRPr="005141EA">
        <w:rPr>
          <w:rFonts w:ascii="Times New Roman" w:hAnsi="Times New Roman" w:cs="Times New Roman"/>
        </w:rPr>
        <w:t xml:space="preserve"> KPSS test</w:t>
      </w:r>
      <w:r w:rsidR="00765EA4" w:rsidRPr="005141EA">
        <w:rPr>
          <w:rFonts w:ascii="Times New Roman" w:hAnsi="Times New Roman" w:cs="Times New Roman"/>
        </w:rPr>
        <w:t xml:space="preserve">, </w:t>
      </w:r>
      <w:r w:rsidR="00BB0B8A">
        <w:rPr>
          <w:rFonts w:ascii="Times New Roman" w:hAnsi="Times New Roman" w:cs="Times New Roman"/>
        </w:rPr>
        <w:t>no significant trends among the</w:t>
      </w:r>
      <w:r w:rsidRPr="005141EA">
        <w:rPr>
          <w:rFonts w:ascii="Times New Roman" w:hAnsi="Times New Roman" w:cs="Times New Roman"/>
        </w:rPr>
        <w:t xml:space="preserve"> five variables</w:t>
      </w:r>
      <w:r w:rsidR="00E451C6">
        <w:rPr>
          <w:rFonts w:ascii="Times New Roman" w:hAnsi="Times New Roman" w:cs="Times New Roman" w:hint="eastAsia"/>
        </w:rPr>
        <w:t xml:space="preserve"> exist</w:t>
      </w:r>
      <w:r w:rsidRPr="005141EA">
        <w:rPr>
          <w:rFonts w:ascii="Times New Roman" w:hAnsi="Times New Roman" w:cs="Times New Roman"/>
        </w:rPr>
        <w:t xml:space="preserve"> (</w:t>
      </w:r>
      <w:r w:rsidR="009E2835" w:rsidRPr="005141EA">
        <w:rPr>
          <w:rFonts w:ascii="Times New Roman" w:hAnsi="Times New Roman" w:cs="Times New Roman"/>
        </w:rPr>
        <w:t xml:space="preserve">with the </w:t>
      </w:r>
      <w:r w:rsidRPr="005141EA">
        <w:rPr>
          <w:rFonts w:ascii="Times New Roman" w:hAnsi="Times New Roman" w:cs="Times New Roman"/>
        </w:rPr>
        <w:t xml:space="preserve">exception </w:t>
      </w:r>
      <w:r w:rsidR="009E2835" w:rsidRPr="005141EA">
        <w:rPr>
          <w:rFonts w:ascii="Times New Roman" w:hAnsi="Times New Roman" w:cs="Times New Roman"/>
        </w:rPr>
        <w:t xml:space="preserve">of </w:t>
      </w:r>
      <w:r w:rsidRPr="005141EA">
        <w:rPr>
          <w:rFonts w:ascii="Times New Roman" w:hAnsi="Times New Roman" w:cs="Times New Roman"/>
        </w:rPr>
        <w:t xml:space="preserve">the average individual </w:t>
      </w:r>
      <w:r w:rsidR="009E2835" w:rsidRPr="005141EA">
        <w:rPr>
          <w:rFonts w:ascii="Times New Roman" w:hAnsi="Times New Roman" w:cs="Times New Roman"/>
        </w:rPr>
        <w:t>real income</w:t>
      </w:r>
      <w:r w:rsidRPr="005141EA">
        <w:rPr>
          <w:rFonts w:ascii="Times New Roman" w:hAnsi="Times New Roman" w:cs="Times New Roman"/>
        </w:rPr>
        <w:t>)</w:t>
      </w:r>
      <w:proofErr w:type="gramStart"/>
      <w:r w:rsidRPr="005141EA">
        <w:rPr>
          <w:rFonts w:ascii="Times New Roman" w:hAnsi="Times New Roman" w:cs="Times New Roman"/>
        </w:rPr>
        <w:t>,</w:t>
      </w:r>
      <w:proofErr w:type="gramEnd"/>
      <w:r w:rsidRPr="005141EA">
        <w:rPr>
          <w:rFonts w:ascii="Times New Roman" w:hAnsi="Times New Roman" w:cs="Times New Roman"/>
        </w:rPr>
        <w:t xml:space="preserve"> the results of </w:t>
      </w:r>
      <w:r w:rsidR="009E2835" w:rsidRPr="005141EA">
        <w:rPr>
          <w:rFonts w:ascii="Times New Roman" w:hAnsi="Times New Roman" w:cs="Times New Roman"/>
        </w:rPr>
        <w:t xml:space="preserve">this work are significantly different from </w:t>
      </w:r>
      <w:r w:rsidR="00BB0B8A">
        <w:rPr>
          <w:rFonts w:ascii="Times New Roman" w:hAnsi="Times New Roman" w:cs="Times New Roman"/>
        </w:rPr>
        <w:t>those presented in the</w:t>
      </w:r>
      <w:r w:rsidR="00BB0B8A" w:rsidRPr="005141EA">
        <w:rPr>
          <w:rFonts w:ascii="Times New Roman" w:hAnsi="Times New Roman" w:cs="Times New Roman"/>
        </w:rPr>
        <w:t xml:space="preserve"> </w:t>
      </w:r>
      <w:r w:rsidR="009E2835" w:rsidRPr="005141EA">
        <w:rPr>
          <w:rFonts w:ascii="Times New Roman" w:hAnsi="Times New Roman" w:cs="Times New Roman"/>
        </w:rPr>
        <w:t xml:space="preserve">previous literature. After adding the </w:t>
      </w:r>
      <w:r w:rsidRPr="005141EA">
        <w:rPr>
          <w:rFonts w:ascii="Times New Roman" w:hAnsi="Times New Roman" w:cs="Times New Roman"/>
        </w:rPr>
        <w:t xml:space="preserve">appropriate </w:t>
      </w:r>
      <w:r w:rsidR="009E2835" w:rsidRPr="005141EA">
        <w:rPr>
          <w:rFonts w:ascii="Times New Roman" w:hAnsi="Times New Roman" w:cs="Times New Roman"/>
        </w:rPr>
        <w:t>lags</w:t>
      </w:r>
      <w:r w:rsidRPr="005141EA">
        <w:rPr>
          <w:rFonts w:ascii="Times New Roman" w:hAnsi="Times New Roman" w:cs="Times New Roman"/>
        </w:rPr>
        <w:t xml:space="preserve"> </w:t>
      </w:r>
      <w:r w:rsidR="009E2835" w:rsidRPr="005141EA">
        <w:rPr>
          <w:rFonts w:ascii="Times New Roman" w:hAnsi="Times New Roman" w:cs="Times New Roman"/>
        </w:rPr>
        <w:t xml:space="preserve">and the </w:t>
      </w:r>
      <w:r w:rsidRPr="005141EA">
        <w:rPr>
          <w:rFonts w:ascii="Times New Roman" w:hAnsi="Times New Roman" w:cs="Times New Roman"/>
        </w:rPr>
        <w:t>residual hete</w:t>
      </w:r>
      <w:r w:rsidR="009E2835" w:rsidRPr="005141EA">
        <w:rPr>
          <w:rFonts w:ascii="Times New Roman" w:hAnsi="Times New Roman" w:cs="Times New Roman"/>
        </w:rPr>
        <w:t xml:space="preserve">rogeneity correction, the </w:t>
      </w:r>
      <w:r w:rsidR="00BB0B8A">
        <w:rPr>
          <w:rFonts w:ascii="Times New Roman" w:hAnsi="Times New Roman" w:cs="Times New Roman"/>
        </w:rPr>
        <w:t xml:space="preserve">following </w:t>
      </w:r>
      <w:r w:rsidR="009E2835" w:rsidRPr="005141EA">
        <w:rPr>
          <w:rFonts w:ascii="Times New Roman" w:hAnsi="Times New Roman" w:cs="Times New Roman"/>
        </w:rPr>
        <w:t>empirical results are obtained.</w:t>
      </w:r>
    </w:p>
    <w:p w14:paraId="566D1357" w14:textId="362D85C3" w:rsidR="00D15C4A" w:rsidRPr="005141EA" w:rsidRDefault="001454B2" w:rsidP="00C50134">
      <w:pPr>
        <w:tabs>
          <w:tab w:val="right" w:pos="8312"/>
        </w:tabs>
        <w:autoSpaceDE w:val="0"/>
        <w:autoSpaceDN w:val="0"/>
        <w:adjustRightInd w:val="0"/>
        <w:snapToGrid w:val="0"/>
        <w:spacing w:beforeLines="50" w:before="180" w:line="240" w:lineRule="atLeast"/>
        <w:jc w:val="both"/>
        <w:rPr>
          <w:rFonts w:ascii="Times New Roman" w:hAnsi="Times New Roman" w:cs="Times New Roman"/>
        </w:rPr>
      </w:pPr>
      <w:r w:rsidRPr="005141EA">
        <w:rPr>
          <w:rFonts w:ascii="Times New Roman" w:hAnsi="Times New Roman" w:cs="Times New Roman"/>
        </w:rPr>
        <w:t xml:space="preserve"> (1) A</w:t>
      </w:r>
      <w:r w:rsidR="00D15C4A" w:rsidRPr="005141EA">
        <w:rPr>
          <w:rFonts w:ascii="Times New Roman" w:hAnsi="Times New Roman" w:cs="Times New Roman"/>
        </w:rPr>
        <w:t xml:space="preserve">fter the implementation of </w:t>
      </w:r>
      <w:r w:rsidR="00BB0B8A">
        <w:rPr>
          <w:rFonts w:ascii="Times New Roman" w:hAnsi="Times New Roman" w:cs="Times New Roman"/>
        </w:rPr>
        <w:t>NHI in Taiwan</w:t>
      </w:r>
      <w:r w:rsidR="00D15C4A" w:rsidRPr="005141EA">
        <w:rPr>
          <w:rFonts w:ascii="Times New Roman" w:hAnsi="Times New Roman" w:cs="Times New Roman"/>
        </w:rPr>
        <w:t>, the average per capita health spending increased significantly (an incre</w:t>
      </w:r>
      <w:r w:rsidRPr="005141EA">
        <w:rPr>
          <w:rFonts w:ascii="Times New Roman" w:hAnsi="Times New Roman" w:cs="Times New Roman"/>
        </w:rPr>
        <w:t>ase of approximately 16%)</w:t>
      </w:r>
      <w:r w:rsidR="00BB0B8A">
        <w:rPr>
          <w:rFonts w:ascii="Times New Roman" w:hAnsi="Times New Roman" w:cs="Times New Roman"/>
        </w:rPr>
        <w:t>.</w:t>
      </w:r>
      <w:r w:rsidRPr="005141EA">
        <w:rPr>
          <w:rFonts w:ascii="Times New Roman" w:hAnsi="Times New Roman" w:cs="Times New Roman"/>
        </w:rPr>
        <w:t xml:space="preserve"> (2) T</w:t>
      </w:r>
      <w:r w:rsidR="00D15C4A" w:rsidRPr="005141EA">
        <w:rPr>
          <w:rFonts w:ascii="Times New Roman" w:hAnsi="Times New Roman" w:cs="Times New Roman"/>
        </w:rPr>
        <w:t xml:space="preserve">he income </w:t>
      </w:r>
      <w:r w:rsidR="00D15C4A" w:rsidRPr="005141EA">
        <w:rPr>
          <w:rFonts w:ascii="Times New Roman" w:hAnsi="Times New Roman" w:cs="Times New Roman"/>
        </w:rPr>
        <w:lastRenderedPageBreak/>
        <w:t xml:space="preserve">elasticity of health care spending is greater than 1, </w:t>
      </w:r>
      <w:r w:rsidR="00BB0B8A">
        <w:rPr>
          <w:rFonts w:ascii="Times New Roman" w:hAnsi="Times New Roman" w:cs="Times New Roman"/>
        </w:rPr>
        <w:t>and thus it is a</w:t>
      </w:r>
      <w:r w:rsidR="00D15C4A" w:rsidRPr="005141EA">
        <w:rPr>
          <w:rFonts w:ascii="Times New Roman" w:hAnsi="Times New Roman" w:cs="Times New Roman"/>
        </w:rPr>
        <w:t xml:space="preserve"> luxury</w:t>
      </w:r>
      <w:r w:rsidR="009E2835" w:rsidRPr="005141EA">
        <w:rPr>
          <w:rFonts w:ascii="Times New Roman" w:hAnsi="Times New Roman" w:cs="Times New Roman"/>
        </w:rPr>
        <w:t xml:space="preserve"> good</w:t>
      </w:r>
      <w:r w:rsidR="00BB0B8A">
        <w:rPr>
          <w:rFonts w:ascii="Times New Roman" w:hAnsi="Times New Roman" w:cs="Times New Roman"/>
        </w:rPr>
        <w:t xml:space="preserve">. </w:t>
      </w:r>
      <w:r w:rsidRPr="005141EA">
        <w:rPr>
          <w:rFonts w:ascii="Times New Roman" w:hAnsi="Times New Roman" w:cs="Times New Roman"/>
        </w:rPr>
        <w:t xml:space="preserve">(3) </w:t>
      </w:r>
      <w:r w:rsidR="00BB0B8A">
        <w:rPr>
          <w:rFonts w:ascii="Times New Roman" w:hAnsi="Times New Roman" w:cs="Times New Roman"/>
        </w:rPr>
        <w:t>The</w:t>
      </w:r>
      <w:r w:rsidR="00BB0B8A" w:rsidRPr="005141EA">
        <w:rPr>
          <w:rFonts w:ascii="Times New Roman" w:hAnsi="Times New Roman" w:cs="Times New Roman"/>
        </w:rPr>
        <w:t xml:space="preserve"> </w:t>
      </w:r>
      <w:r w:rsidR="009E2835" w:rsidRPr="005141EA">
        <w:rPr>
          <w:rFonts w:ascii="Times New Roman" w:hAnsi="Times New Roman" w:cs="Times New Roman"/>
        </w:rPr>
        <w:t xml:space="preserve">increase </w:t>
      </w:r>
      <w:r w:rsidR="00BB0B8A">
        <w:rPr>
          <w:rFonts w:ascii="Times New Roman" w:hAnsi="Times New Roman" w:cs="Times New Roman"/>
        </w:rPr>
        <w:t>in</w:t>
      </w:r>
      <w:r w:rsidR="00BB0B8A" w:rsidRPr="005141EA">
        <w:rPr>
          <w:rFonts w:ascii="Times New Roman" w:hAnsi="Times New Roman" w:cs="Times New Roman"/>
        </w:rPr>
        <w:t xml:space="preserve"> </w:t>
      </w:r>
      <w:r w:rsidR="00FD174F" w:rsidRPr="005141EA">
        <w:rPr>
          <w:rFonts w:ascii="Times New Roman" w:hAnsi="Times New Roman" w:cs="Times New Roman"/>
        </w:rPr>
        <w:t xml:space="preserve">the number of physicians may have </w:t>
      </w:r>
      <w:r w:rsidR="00BB0B8A">
        <w:rPr>
          <w:rFonts w:ascii="Times New Roman" w:hAnsi="Times New Roman" w:cs="Times New Roman"/>
        </w:rPr>
        <w:t xml:space="preserve">led to </w:t>
      </w:r>
      <w:r w:rsidR="00FD174F" w:rsidRPr="005141EA">
        <w:rPr>
          <w:rFonts w:ascii="Times New Roman" w:hAnsi="Times New Roman" w:cs="Times New Roman"/>
        </w:rPr>
        <w:t xml:space="preserve">supply-induced demand; (4) </w:t>
      </w:r>
      <w:proofErr w:type="gramStart"/>
      <w:r w:rsidR="00BB0B8A">
        <w:rPr>
          <w:rFonts w:ascii="Times New Roman" w:hAnsi="Times New Roman" w:cs="Times New Roman"/>
        </w:rPr>
        <w:t>The</w:t>
      </w:r>
      <w:proofErr w:type="gramEnd"/>
      <w:r w:rsidR="00BB0B8A">
        <w:rPr>
          <w:rFonts w:ascii="Times New Roman" w:hAnsi="Times New Roman" w:cs="Times New Roman"/>
        </w:rPr>
        <w:t xml:space="preserve"> increase in the </w:t>
      </w:r>
      <w:r w:rsidR="00FD174F" w:rsidRPr="005141EA">
        <w:rPr>
          <w:rFonts w:ascii="Times New Roman" w:hAnsi="Times New Roman" w:cs="Times New Roman"/>
        </w:rPr>
        <w:t xml:space="preserve">proportion of the elderly population </w:t>
      </w:r>
      <w:r w:rsidR="006E2A57" w:rsidRPr="005141EA">
        <w:rPr>
          <w:rFonts w:ascii="Times New Roman" w:hAnsi="Times New Roman" w:cs="Times New Roman"/>
        </w:rPr>
        <w:t xml:space="preserve">is positively related </w:t>
      </w:r>
      <w:r w:rsidR="00BB0B8A">
        <w:rPr>
          <w:rFonts w:ascii="Times New Roman" w:hAnsi="Times New Roman" w:cs="Times New Roman"/>
        </w:rPr>
        <w:t>to</w:t>
      </w:r>
      <w:r w:rsidR="00BB0B8A" w:rsidRPr="005141EA">
        <w:rPr>
          <w:rFonts w:ascii="Times New Roman" w:hAnsi="Times New Roman" w:cs="Times New Roman"/>
        </w:rPr>
        <w:t xml:space="preserve"> </w:t>
      </w:r>
      <w:r w:rsidR="006E2A57" w:rsidRPr="005141EA">
        <w:rPr>
          <w:rFonts w:ascii="Times New Roman" w:hAnsi="Times New Roman" w:cs="Times New Roman"/>
        </w:rPr>
        <w:t>the</w:t>
      </w:r>
      <w:r w:rsidR="00BB0B8A">
        <w:rPr>
          <w:rFonts w:ascii="Times New Roman" w:hAnsi="Times New Roman" w:cs="Times New Roman"/>
        </w:rPr>
        <w:t xml:space="preserve"> amount</w:t>
      </w:r>
      <w:r w:rsidR="006E2A57" w:rsidRPr="005141EA">
        <w:rPr>
          <w:rFonts w:ascii="Times New Roman" w:hAnsi="Times New Roman" w:cs="Times New Roman"/>
        </w:rPr>
        <w:t xml:space="preserve"> </w:t>
      </w:r>
      <w:r w:rsidR="00FD174F" w:rsidRPr="005141EA">
        <w:rPr>
          <w:rFonts w:ascii="Times New Roman" w:hAnsi="Times New Roman" w:cs="Times New Roman"/>
        </w:rPr>
        <w:t>health care spending</w:t>
      </w:r>
      <w:r w:rsidR="00BB0B8A">
        <w:rPr>
          <w:rFonts w:ascii="Times New Roman" w:hAnsi="Times New Roman" w:cs="Times New Roman"/>
        </w:rPr>
        <w:t>.</w:t>
      </w:r>
      <w:r w:rsidRPr="005141EA">
        <w:rPr>
          <w:rFonts w:ascii="Times New Roman" w:hAnsi="Times New Roman" w:cs="Times New Roman"/>
        </w:rPr>
        <w:t xml:space="preserve"> (5) U</w:t>
      </w:r>
      <w:r w:rsidR="00FD174F" w:rsidRPr="005141EA">
        <w:rPr>
          <w:rFonts w:ascii="Times New Roman" w:hAnsi="Times New Roman" w:cs="Times New Roman"/>
        </w:rPr>
        <w:t xml:space="preserve">niversal health insurance might lead to </w:t>
      </w:r>
      <w:r w:rsidR="00BB0B8A">
        <w:rPr>
          <w:rFonts w:ascii="Times New Roman" w:hAnsi="Times New Roman" w:cs="Times New Roman"/>
        </w:rPr>
        <w:t xml:space="preserve">an </w:t>
      </w:r>
      <w:r w:rsidR="00FD174F" w:rsidRPr="005141EA">
        <w:rPr>
          <w:rFonts w:ascii="Times New Roman" w:hAnsi="Times New Roman" w:cs="Times New Roman"/>
        </w:rPr>
        <w:t>ex post moral hazard,</w:t>
      </w:r>
      <w:r w:rsidR="006E2A57" w:rsidRPr="005141EA">
        <w:rPr>
          <w:rFonts w:ascii="Times New Roman" w:hAnsi="Times New Roman" w:cs="Times New Roman"/>
        </w:rPr>
        <w:t xml:space="preserve"> </w:t>
      </w:r>
      <w:r w:rsidR="00BB0B8A">
        <w:rPr>
          <w:rFonts w:ascii="Times New Roman" w:hAnsi="Times New Roman" w:cs="Times New Roman"/>
        </w:rPr>
        <w:t>but</w:t>
      </w:r>
      <w:r w:rsidR="00FD174F" w:rsidRPr="005141EA">
        <w:rPr>
          <w:rFonts w:ascii="Times New Roman" w:hAnsi="Times New Roman" w:cs="Times New Roman"/>
        </w:rPr>
        <w:t xml:space="preserve"> other vari</w:t>
      </w:r>
      <w:r w:rsidRPr="005141EA">
        <w:rPr>
          <w:rFonts w:ascii="Times New Roman" w:hAnsi="Times New Roman" w:cs="Times New Roman"/>
        </w:rPr>
        <w:t>ables</w:t>
      </w:r>
      <w:r w:rsidR="006E2A57" w:rsidRPr="005141EA">
        <w:rPr>
          <w:rFonts w:ascii="Times New Roman" w:hAnsi="Times New Roman" w:cs="Times New Roman"/>
        </w:rPr>
        <w:t xml:space="preserve"> </w:t>
      </w:r>
      <w:r w:rsidR="00E451C6">
        <w:rPr>
          <w:rFonts w:ascii="Times New Roman" w:hAnsi="Times New Roman" w:cs="Times New Roman" w:hint="eastAsia"/>
        </w:rPr>
        <w:t xml:space="preserve">are suggested to be used. </w:t>
      </w:r>
      <w:r w:rsidRPr="005141EA">
        <w:rPr>
          <w:rFonts w:ascii="Times New Roman" w:hAnsi="Times New Roman" w:cs="Times New Roman"/>
        </w:rPr>
        <w:t>(6) T</w:t>
      </w:r>
      <w:r w:rsidR="00FD174F" w:rsidRPr="005141EA">
        <w:rPr>
          <w:rFonts w:ascii="Times New Roman" w:hAnsi="Times New Roman" w:cs="Times New Roman"/>
        </w:rPr>
        <w:t>he relationship</w:t>
      </w:r>
      <w:r w:rsidR="00BB0B8A">
        <w:rPr>
          <w:rFonts w:ascii="Times New Roman" w:hAnsi="Times New Roman" w:cs="Times New Roman"/>
        </w:rPr>
        <w:t>s</w:t>
      </w:r>
      <w:r w:rsidR="00FD174F" w:rsidRPr="005141EA">
        <w:rPr>
          <w:rFonts w:ascii="Times New Roman" w:hAnsi="Times New Roman" w:cs="Times New Roman"/>
        </w:rPr>
        <w:t xml:space="preserve"> </w:t>
      </w:r>
      <w:r w:rsidR="00BB0B8A">
        <w:rPr>
          <w:rFonts w:ascii="Times New Roman" w:hAnsi="Times New Roman" w:cs="Times New Roman"/>
        </w:rPr>
        <w:t>among</w:t>
      </w:r>
      <w:r w:rsidR="00BB0B8A" w:rsidRPr="005141EA">
        <w:rPr>
          <w:rFonts w:ascii="Times New Roman" w:hAnsi="Times New Roman" w:cs="Times New Roman"/>
        </w:rPr>
        <w:t xml:space="preserve"> </w:t>
      </w:r>
      <w:r w:rsidR="00FD174F" w:rsidRPr="005141EA">
        <w:rPr>
          <w:rFonts w:ascii="Times New Roman" w:hAnsi="Times New Roman" w:cs="Times New Roman"/>
        </w:rPr>
        <w:t>the</w:t>
      </w:r>
      <w:r w:rsidR="00E451C6">
        <w:rPr>
          <w:rFonts w:ascii="Times New Roman" w:hAnsi="Times New Roman" w:cs="Times New Roman" w:hint="eastAsia"/>
        </w:rPr>
        <w:t>se</w:t>
      </w:r>
      <w:r w:rsidR="00FD174F" w:rsidRPr="005141EA">
        <w:rPr>
          <w:rFonts w:ascii="Times New Roman" w:hAnsi="Times New Roman" w:cs="Times New Roman"/>
        </w:rPr>
        <w:t xml:space="preserve"> variables </w:t>
      </w:r>
      <w:r w:rsidR="006E2A57" w:rsidRPr="005141EA">
        <w:rPr>
          <w:rFonts w:ascii="Times New Roman" w:hAnsi="Times New Roman" w:cs="Times New Roman"/>
        </w:rPr>
        <w:t xml:space="preserve">and </w:t>
      </w:r>
      <w:r w:rsidR="00FD174F" w:rsidRPr="005141EA">
        <w:rPr>
          <w:rFonts w:ascii="Times New Roman" w:hAnsi="Times New Roman" w:cs="Times New Roman"/>
        </w:rPr>
        <w:t>health care</w:t>
      </w:r>
      <w:r w:rsidR="006E2A57" w:rsidRPr="005141EA">
        <w:rPr>
          <w:rFonts w:ascii="Times New Roman" w:hAnsi="Times New Roman" w:cs="Times New Roman"/>
        </w:rPr>
        <w:t xml:space="preserve"> spending </w:t>
      </w:r>
      <w:r w:rsidR="00BB0B8A">
        <w:rPr>
          <w:rFonts w:ascii="Times New Roman" w:hAnsi="Times New Roman" w:cs="Times New Roman"/>
        </w:rPr>
        <w:t xml:space="preserve">in Taiwan </w:t>
      </w:r>
      <w:r w:rsidR="006E2A57" w:rsidRPr="005141EA">
        <w:rPr>
          <w:rFonts w:ascii="Times New Roman" w:hAnsi="Times New Roman" w:cs="Times New Roman"/>
        </w:rPr>
        <w:t>still exist even</w:t>
      </w:r>
      <w:r w:rsidR="00FD174F" w:rsidRPr="005141EA">
        <w:rPr>
          <w:rFonts w:ascii="Times New Roman" w:hAnsi="Times New Roman" w:cs="Times New Roman"/>
        </w:rPr>
        <w:t xml:space="preserve"> after </w:t>
      </w:r>
      <w:r w:rsidR="00BB0B8A">
        <w:rPr>
          <w:rFonts w:ascii="Times New Roman" w:hAnsi="Times New Roman" w:cs="Times New Roman"/>
        </w:rPr>
        <w:t>the system was introduced</w:t>
      </w:r>
      <w:r w:rsidR="00FD174F" w:rsidRPr="005141EA">
        <w:rPr>
          <w:rFonts w:ascii="Times New Roman" w:hAnsi="Times New Roman" w:cs="Times New Roman"/>
        </w:rPr>
        <w:t>.</w:t>
      </w:r>
    </w:p>
    <w:p w14:paraId="5D382E2F" w14:textId="0B803F96" w:rsidR="00FD174F" w:rsidRDefault="00FD174F" w:rsidP="00C50134">
      <w:pPr>
        <w:tabs>
          <w:tab w:val="right" w:pos="8312"/>
        </w:tabs>
        <w:autoSpaceDE w:val="0"/>
        <w:autoSpaceDN w:val="0"/>
        <w:adjustRightInd w:val="0"/>
        <w:snapToGrid w:val="0"/>
        <w:spacing w:beforeLines="50" w:before="180" w:line="240" w:lineRule="atLeast"/>
        <w:jc w:val="both"/>
        <w:rPr>
          <w:rFonts w:ascii="Times New Roman" w:hAnsi="Times New Roman" w:cs="Times New Roman"/>
        </w:rPr>
      </w:pPr>
      <w:r w:rsidRPr="005141EA">
        <w:rPr>
          <w:rFonts w:ascii="Times New Roman" w:hAnsi="Times New Roman" w:cs="Times New Roman"/>
        </w:rPr>
        <w:t xml:space="preserve">   </w:t>
      </w:r>
      <w:r w:rsidR="00B72526">
        <w:rPr>
          <w:rFonts w:ascii="Times New Roman" w:hAnsi="Times New Roman" w:cs="Times New Roman"/>
        </w:rPr>
        <w:t xml:space="preserve"> </w:t>
      </w:r>
      <w:r w:rsidR="00E451C6">
        <w:rPr>
          <w:rFonts w:ascii="Times New Roman" w:hAnsi="Times New Roman" w:cs="Times New Roman" w:hint="eastAsia"/>
        </w:rPr>
        <w:t>T</w:t>
      </w:r>
      <w:r w:rsidR="00B72526">
        <w:rPr>
          <w:rFonts w:ascii="Times New Roman" w:hAnsi="Times New Roman" w:cs="Times New Roman"/>
        </w:rPr>
        <w:t>he relationship between</w:t>
      </w:r>
      <w:r w:rsidRPr="005141EA">
        <w:rPr>
          <w:rFonts w:ascii="Times New Roman" w:hAnsi="Times New Roman" w:cs="Times New Roman"/>
        </w:rPr>
        <w:t xml:space="preserve"> rising medical expenses</w:t>
      </w:r>
      <w:r w:rsidR="006E2A57" w:rsidRPr="005141EA">
        <w:rPr>
          <w:rFonts w:ascii="Times New Roman" w:hAnsi="Times New Roman" w:cs="Times New Roman"/>
        </w:rPr>
        <w:t xml:space="preserve"> and the</w:t>
      </w:r>
      <w:r w:rsidRPr="005141EA">
        <w:rPr>
          <w:rFonts w:ascii="Times New Roman" w:hAnsi="Times New Roman" w:cs="Times New Roman"/>
        </w:rPr>
        <w:t xml:space="preserve"> establish</w:t>
      </w:r>
      <w:r w:rsidR="006E2A57" w:rsidRPr="005141EA">
        <w:rPr>
          <w:rFonts w:ascii="Times New Roman" w:hAnsi="Times New Roman" w:cs="Times New Roman"/>
        </w:rPr>
        <w:t xml:space="preserve">ment </w:t>
      </w:r>
      <w:r w:rsidR="00B72526">
        <w:rPr>
          <w:rFonts w:ascii="Times New Roman" w:hAnsi="Times New Roman" w:cs="Times New Roman"/>
        </w:rPr>
        <w:t>of an NHI system</w:t>
      </w:r>
      <w:r w:rsidR="00E451C6">
        <w:rPr>
          <w:rFonts w:ascii="Times New Roman" w:hAnsi="Times New Roman" w:cs="Times New Roman" w:hint="eastAsia"/>
        </w:rPr>
        <w:t xml:space="preserve"> is encouraged to examine in the future research</w:t>
      </w:r>
      <w:r w:rsidR="006E2A57" w:rsidRPr="005141EA">
        <w:rPr>
          <w:rFonts w:ascii="Times New Roman" w:hAnsi="Times New Roman" w:cs="Times New Roman"/>
        </w:rPr>
        <w:t>.</w:t>
      </w:r>
      <w:r w:rsidRPr="005141EA">
        <w:rPr>
          <w:rFonts w:ascii="Times New Roman" w:hAnsi="Times New Roman" w:cs="Times New Roman"/>
        </w:rPr>
        <w:t xml:space="preserve"> </w:t>
      </w:r>
      <w:r w:rsidR="00B72526">
        <w:rPr>
          <w:rFonts w:ascii="Times New Roman" w:hAnsi="Times New Roman" w:cs="Times New Roman"/>
        </w:rPr>
        <w:t>In addition, s</w:t>
      </w:r>
      <w:r w:rsidRPr="005141EA">
        <w:rPr>
          <w:rFonts w:ascii="Times New Roman" w:hAnsi="Times New Roman" w:cs="Times New Roman"/>
        </w:rPr>
        <w:t xml:space="preserve">ince </w:t>
      </w:r>
      <w:r w:rsidR="00B72526">
        <w:rPr>
          <w:rFonts w:ascii="Times New Roman" w:hAnsi="Times New Roman" w:cs="Times New Roman"/>
        </w:rPr>
        <w:t>th</w:t>
      </w:r>
      <w:r w:rsidRPr="005141EA">
        <w:rPr>
          <w:rFonts w:ascii="Times New Roman" w:hAnsi="Times New Roman" w:cs="Times New Roman"/>
        </w:rPr>
        <w:t xml:space="preserve">is article </w:t>
      </w:r>
      <w:r w:rsidR="00B72526">
        <w:rPr>
          <w:rFonts w:ascii="Times New Roman" w:hAnsi="Times New Roman" w:cs="Times New Roman"/>
        </w:rPr>
        <w:t>uses</w:t>
      </w:r>
      <w:r w:rsidRPr="005141EA">
        <w:rPr>
          <w:rFonts w:ascii="Times New Roman" w:hAnsi="Times New Roman" w:cs="Times New Roman"/>
        </w:rPr>
        <w:t xml:space="preserve"> annual data, </w:t>
      </w:r>
      <w:r w:rsidR="00B72526">
        <w:rPr>
          <w:rFonts w:ascii="Times New Roman" w:hAnsi="Times New Roman" w:cs="Times New Roman"/>
        </w:rPr>
        <w:t>future research could use data with a</w:t>
      </w:r>
      <w:r w:rsidRPr="005141EA">
        <w:rPr>
          <w:rFonts w:ascii="Times New Roman" w:hAnsi="Times New Roman" w:cs="Times New Roman"/>
        </w:rPr>
        <w:t xml:space="preserve"> higher frequency</w:t>
      </w:r>
      <w:r w:rsidR="00B72526">
        <w:rPr>
          <w:rFonts w:ascii="Times New Roman" w:hAnsi="Times New Roman" w:cs="Times New Roman"/>
        </w:rPr>
        <w:t xml:space="preserve">, such as </w:t>
      </w:r>
      <w:r w:rsidRPr="005141EA">
        <w:rPr>
          <w:rFonts w:ascii="Times New Roman" w:hAnsi="Times New Roman" w:cs="Times New Roman"/>
        </w:rPr>
        <w:t>monthly data</w:t>
      </w:r>
      <w:r w:rsidR="00B72526">
        <w:rPr>
          <w:rFonts w:ascii="Times New Roman" w:hAnsi="Times New Roman" w:cs="Times New Roman"/>
        </w:rPr>
        <w:t xml:space="preserve">, in order to examine the issues raised </w:t>
      </w:r>
      <w:r w:rsidR="00C77EE0" w:rsidRPr="005141EA">
        <w:rPr>
          <w:rFonts w:ascii="Times New Roman" w:hAnsi="Times New Roman" w:cs="Times New Roman"/>
        </w:rPr>
        <w:t>in this work.</w:t>
      </w:r>
    </w:p>
    <w:p w14:paraId="4F50B3A4" w14:textId="77777777" w:rsidR="00FD174F" w:rsidRPr="001F6AD4" w:rsidRDefault="00FD174F" w:rsidP="00E2195D">
      <w:pPr>
        <w:tabs>
          <w:tab w:val="right" w:pos="8312"/>
        </w:tabs>
        <w:autoSpaceDE w:val="0"/>
        <w:autoSpaceDN w:val="0"/>
        <w:adjustRightInd w:val="0"/>
        <w:snapToGrid w:val="0"/>
        <w:spacing w:line="480" w:lineRule="auto"/>
        <w:jc w:val="both"/>
        <w:rPr>
          <w:rFonts w:ascii="Times New Roman" w:hAnsi="Times New Roman" w:cs="Times New Roman"/>
          <w:b/>
          <w:sz w:val="28"/>
        </w:rPr>
      </w:pPr>
      <w:r w:rsidRPr="001F6AD4">
        <w:rPr>
          <w:rFonts w:ascii="Times New Roman" w:hAnsi="Times New Roman" w:cs="Times New Roman"/>
          <w:b/>
          <w:sz w:val="28"/>
        </w:rPr>
        <w:t>References</w:t>
      </w:r>
    </w:p>
    <w:p w14:paraId="43047515" w14:textId="77777777"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r w:rsidRPr="00EE2552">
        <w:rPr>
          <w:rFonts w:ascii="Times New Roman" w:hAnsi="Times New Roman" w:cs="Times New Roman"/>
          <w:sz w:val="20"/>
          <w:szCs w:val="20"/>
        </w:rPr>
        <w:t xml:space="preserve">Grossman, M., On the Concept of Health Capital and the Demand for Health, </w:t>
      </w:r>
      <w:r w:rsidRPr="00EE2552">
        <w:rPr>
          <w:rFonts w:ascii="Times New Roman" w:hAnsi="Times New Roman" w:cs="Times New Roman"/>
          <w:sz w:val="20"/>
          <w:szCs w:val="20"/>
          <w:u w:val="single"/>
        </w:rPr>
        <w:t>Journal of Political Economy</w:t>
      </w:r>
      <w:r w:rsidRPr="00EE2552">
        <w:rPr>
          <w:rFonts w:ascii="Times New Roman" w:hAnsi="Times New Roman" w:cs="Times New Roman"/>
          <w:sz w:val="20"/>
          <w:szCs w:val="20"/>
        </w:rPr>
        <w:t xml:space="preserve">, 1972, </w:t>
      </w:r>
      <w:proofErr w:type="gramStart"/>
      <w:r w:rsidRPr="00EE2552">
        <w:rPr>
          <w:rFonts w:ascii="Times New Roman" w:hAnsi="Times New Roman" w:cs="Times New Roman"/>
          <w:sz w:val="20"/>
          <w:szCs w:val="20"/>
        </w:rPr>
        <w:t>80 ,2</w:t>
      </w:r>
      <w:proofErr w:type="gramEnd"/>
      <w:r w:rsidRPr="00EE2552">
        <w:rPr>
          <w:rFonts w:ascii="Times New Roman" w:hAnsi="Times New Roman" w:cs="Times New Roman"/>
          <w:sz w:val="20"/>
          <w:szCs w:val="20"/>
        </w:rPr>
        <w:t>, 223-255.</w:t>
      </w:r>
    </w:p>
    <w:p w14:paraId="05A33682" w14:textId="0B29D071"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Gerdtham</w:t>
      </w:r>
      <w:proofErr w:type="spellEnd"/>
      <w:r w:rsidRPr="00EE2552">
        <w:rPr>
          <w:rFonts w:ascii="Times New Roman" w:hAnsi="Times New Roman" w:cs="Times New Roman"/>
          <w:sz w:val="20"/>
          <w:szCs w:val="20"/>
        </w:rPr>
        <w:t>, Ulf-G.</w:t>
      </w:r>
      <w:r w:rsidR="00C50134">
        <w:rPr>
          <w:rFonts w:ascii="Times New Roman" w:hAnsi="Times New Roman" w:cs="Times New Roman" w:hint="eastAsia"/>
          <w:sz w:val="20"/>
          <w:szCs w:val="20"/>
        </w:rPr>
        <w:t xml:space="preserve">, </w:t>
      </w:r>
      <w:proofErr w:type="spellStart"/>
      <w:r w:rsidR="00C50134" w:rsidRPr="00C50134">
        <w:rPr>
          <w:rFonts w:ascii="Times New Roman" w:hAnsi="Times New Roman" w:cs="Times New Roman"/>
          <w:sz w:val="20"/>
          <w:szCs w:val="20"/>
        </w:rPr>
        <w:t>Søgaard</w:t>
      </w:r>
      <w:proofErr w:type="spellEnd"/>
      <w:r w:rsidR="00C50134">
        <w:rPr>
          <w:rFonts w:ascii="Times New Roman" w:hAnsi="Times New Roman" w:cs="Times New Roman" w:hint="eastAsia"/>
          <w:sz w:val="20"/>
          <w:szCs w:val="20"/>
        </w:rPr>
        <w:t xml:space="preserve">, J., </w:t>
      </w:r>
      <w:proofErr w:type="spellStart"/>
      <w:r w:rsidR="00C50134">
        <w:rPr>
          <w:rFonts w:ascii="Times New Roman" w:hAnsi="Times New Roman" w:cs="Times New Roman" w:hint="eastAsia"/>
          <w:sz w:val="20"/>
          <w:szCs w:val="20"/>
        </w:rPr>
        <w:t>Andersson</w:t>
      </w:r>
      <w:proofErr w:type="spellEnd"/>
      <w:r w:rsidR="00C50134">
        <w:rPr>
          <w:rFonts w:ascii="Times New Roman" w:hAnsi="Times New Roman" w:cs="Times New Roman" w:hint="eastAsia"/>
          <w:sz w:val="20"/>
          <w:szCs w:val="20"/>
        </w:rPr>
        <w:t xml:space="preserve">, F., and </w:t>
      </w:r>
      <w:proofErr w:type="spellStart"/>
      <w:r w:rsidR="00C50134" w:rsidRPr="00C50134">
        <w:rPr>
          <w:rFonts w:ascii="Times New Roman" w:hAnsi="Times New Roman" w:cs="Times New Roman"/>
          <w:sz w:val="20"/>
          <w:szCs w:val="20"/>
        </w:rPr>
        <w:t>Jönsson</w:t>
      </w:r>
      <w:proofErr w:type="spellEnd"/>
      <w:r w:rsidR="00C50134">
        <w:rPr>
          <w:rFonts w:ascii="Times New Roman" w:hAnsi="Times New Roman" w:cs="Times New Roman" w:hint="eastAsia"/>
          <w:sz w:val="20"/>
          <w:szCs w:val="20"/>
        </w:rPr>
        <w:t>, B.,</w:t>
      </w:r>
      <w:r w:rsidRPr="00EE2552">
        <w:rPr>
          <w:rFonts w:ascii="Times New Roman" w:hAnsi="Times New Roman" w:cs="Times New Roman"/>
          <w:sz w:val="20"/>
          <w:szCs w:val="20"/>
        </w:rPr>
        <w:t xml:space="preserve"> An econometric analysis of health care expenditure: A cross-section study of the OECD countries, </w:t>
      </w:r>
      <w:r w:rsidRPr="00EE2552">
        <w:rPr>
          <w:rFonts w:ascii="Times New Roman" w:hAnsi="Times New Roman" w:cs="Times New Roman"/>
          <w:sz w:val="20"/>
          <w:szCs w:val="20"/>
          <w:u w:val="single"/>
        </w:rPr>
        <w:t>Journal of Health Economics</w:t>
      </w:r>
      <w:r w:rsidRPr="00EE2552">
        <w:rPr>
          <w:rFonts w:ascii="Times New Roman" w:hAnsi="Times New Roman" w:cs="Times New Roman"/>
          <w:sz w:val="20"/>
          <w:szCs w:val="20"/>
        </w:rPr>
        <w:t>, 1992, 11, 63~84.</w:t>
      </w:r>
    </w:p>
    <w:p w14:paraId="616ECFD9" w14:textId="34778C7C"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Gerdtham</w:t>
      </w:r>
      <w:proofErr w:type="spellEnd"/>
      <w:r w:rsidRPr="00EE2552">
        <w:rPr>
          <w:rFonts w:ascii="Times New Roman" w:hAnsi="Times New Roman" w:cs="Times New Roman"/>
          <w:sz w:val="20"/>
          <w:szCs w:val="20"/>
        </w:rPr>
        <w:t xml:space="preserve">, Ulf-G., </w:t>
      </w:r>
      <w:r w:rsidR="00B72526">
        <w:rPr>
          <w:rFonts w:ascii="Times New Roman" w:hAnsi="Times New Roman" w:cs="Times New Roman"/>
          <w:sz w:val="20"/>
          <w:szCs w:val="20"/>
        </w:rPr>
        <w:t xml:space="preserve">and </w:t>
      </w:r>
      <w:r w:rsidRPr="00EE2552">
        <w:rPr>
          <w:rFonts w:ascii="Times New Roman" w:hAnsi="Times New Roman" w:cs="Times New Roman"/>
          <w:sz w:val="20"/>
          <w:szCs w:val="20"/>
        </w:rPr>
        <w:t xml:space="preserve">M. </w:t>
      </w:r>
      <w:proofErr w:type="spellStart"/>
      <w:r w:rsidRPr="00EE2552">
        <w:rPr>
          <w:rFonts w:ascii="Times New Roman" w:hAnsi="Times New Roman" w:cs="Times New Roman"/>
          <w:sz w:val="20"/>
          <w:szCs w:val="20"/>
        </w:rPr>
        <w:t>Lothgren</w:t>
      </w:r>
      <w:proofErr w:type="spellEnd"/>
      <w:r w:rsidRPr="00EE2552">
        <w:rPr>
          <w:rFonts w:ascii="Times New Roman" w:hAnsi="Times New Roman" w:cs="Times New Roman"/>
          <w:sz w:val="20"/>
          <w:szCs w:val="20"/>
        </w:rPr>
        <w:t xml:space="preserve">, On </w:t>
      </w:r>
      <w:proofErr w:type="spellStart"/>
      <w:r w:rsidRPr="00EE2552">
        <w:rPr>
          <w:rFonts w:ascii="Times New Roman" w:hAnsi="Times New Roman" w:cs="Times New Roman"/>
          <w:sz w:val="20"/>
          <w:szCs w:val="20"/>
        </w:rPr>
        <w:t>Stationarity</w:t>
      </w:r>
      <w:proofErr w:type="spellEnd"/>
      <w:r w:rsidRPr="00EE2552">
        <w:rPr>
          <w:rFonts w:ascii="Times New Roman" w:hAnsi="Times New Roman" w:cs="Times New Roman"/>
          <w:sz w:val="20"/>
          <w:szCs w:val="20"/>
        </w:rPr>
        <w:t xml:space="preserve"> and </w:t>
      </w:r>
      <w:proofErr w:type="spellStart"/>
      <w:r w:rsidRPr="00EE2552">
        <w:rPr>
          <w:rFonts w:ascii="Times New Roman" w:hAnsi="Times New Roman" w:cs="Times New Roman"/>
          <w:sz w:val="20"/>
          <w:szCs w:val="20"/>
        </w:rPr>
        <w:t>Cointegration</w:t>
      </w:r>
      <w:proofErr w:type="spellEnd"/>
      <w:r w:rsidRPr="00EE2552">
        <w:rPr>
          <w:rFonts w:ascii="Times New Roman" w:hAnsi="Times New Roman" w:cs="Times New Roman"/>
          <w:sz w:val="20"/>
          <w:szCs w:val="20"/>
        </w:rPr>
        <w:t xml:space="preserve"> of International Health Expenditure and GDP, </w:t>
      </w:r>
      <w:r w:rsidRPr="00EE2552">
        <w:rPr>
          <w:rFonts w:ascii="Times New Roman" w:hAnsi="Times New Roman" w:cs="Times New Roman"/>
          <w:sz w:val="20"/>
          <w:szCs w:val="20"/>
          <w:u w:val="single"/>
        </w:rPr>
        <w:t>Journal of Health Economics</w:t>
      </w:r>
      <w:r w:rsidRPr="00EE2552">
        <w:rPr>
          <w:rFonts w:ascii="Times New Roman" w:hAnsi="Times New Roman" w:cs="Times New Roman"/>
          <w:sz w:val="20"/>
          <w:szCs w:val="20"/>
        </w:rPr>
        <w:t xml:space="preserve">, 2000, </w:t>
      </w:r>
      <w:proofErr w:type="gramStart"/>
      <w:r w:rsidRPr="00EE2552">
        <w:rPr>
          <w:rFonts w:ascii="Times New Roman" w:hAnsi="Times New Roman" w:cs="Times New Roman"/>
          <w:sz w:val="20"/>
          <w:szCs w:val="20"/>
        </w:rPr>
        <w:t>19 ,4</w:t>
      </w:r>
      <w:proofErr w:type="gramEnd"/>
      <w:r w:rsidRPr="00EE2552">
        <w:rPr>
          <w:rFonts w:ascii="Times New Roman" w:hAnsi="Times New Roman" w:cs="Times New Roman"/>
          <w:sz w:val="20"/>
          <w:szCs w:val="20"/>
        </w:rPr>
        <w:t>, 461-475.</w:t>
      </w:r>
    </w:p>
    <w:p w14:paraId="7328A1A1" w14:textId="1821D621"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Gerdtham</w:t>
      </w:r>
      <w:proofErr w:type="spellEnd"/>
      <w:r w:rsidRPr="00EE2552">
        <w:rPr>
          <w:rFonts w:ascii="Times New Roman" w:hAnsi="Times New Roman" w:cs="Times New Roman"/>
          <w:sz w:val="20"/>
          <w:szCs w:val="20"/>
        </w:rPr>
        <w:t xml:space="preserve">, Ulf-G., </w:t>
      </w:r>
      <w:r w:rsidR="00B72526">
        <w:rPr>
          <w:rFonts w:ascii="Times New Roman" w:hAnsi="Times New Roman" w:cs="Times New Roman"/>
          <w:sz w:val="20"/>
          <w:szCs w:val="20"/>
        </w:rPr>
        <w:t xml:space="preserve">and </w:t>
      </w:r>
      <w:r w:rsidRPr="00EE2552">
        <w:rPr>
          <w:rFonts w:ascii="Times New Roman" w:hAnsi="Times New Roman" w:cs="Times New Roman"/>
          <w:sz w:val="20"/>
          <w:szCs w:val="20"/>
        </w:rPr>
        <w:t xml:space="preserve">M. </w:t>
      </w:r>
      <w:proofErr w:type="spellStart"/>
      <w:r w:rsidRPr="00EE2552">
        <w:rPr>
          <w:rFonts w:ascii="Times New Roman" w:hAnsi="Times New Roman" w:cs="Times New Roman"/>
          <w:sz w:val="20"/>
          <w:szCs w:val="20"/>
        </w:rPr>
        <w:t>Lothgren</w:t>
      </w:r>
      <w:proofErr w:type="spellEnd"/>
      <w:r w:rsidRPr="00EE2552">
        <w:rPr>
          <w:rFonts w:ascii="Times New Roman" w:hAnsi="Times New Roman" w:cs="Times New Roman"/>
          <w:sz w:val="20"/>
          <w:szCs w:val="20"/>
        </w:rPr>
        <w:t xml:space="preserve">, New Panel Results on </w:t>
      </w:r>
      <w:proofErr w:type="spellStart"/>
      <w:r w:rsidRPr="00EE2552">
        <w:rPr>
          <w:rFonts w:ascii="Times New Roman" w:hAnsi="Times New Roman" w:cs="Times New Roman"/>
          <w:sz w:val="20"/>
          <w:szCs w:val="20"/>
        </w:rPr>
        <w:t>Cointegration</w:t>
      </w:r>
      <w:proofErr w:type="spellEnd"/>
      <w:r w:rsidRPr="00EE2552">
        <w:rPr>
          <w:rFonts w:ascii="Times New Roman" w:hAnsi="Times New Roman" w:cs="Times New Roman"/>
          <w:sz w:val="20"/>
          <w:szCs w:val="20"/>
        </w:rPr>
        <w:t xml:space="preserve"> of International Health Expenditure and GDP, </w:t>
      </w:r>
      <w:r w:rsidRPr="00EE2552">
        <w:rPr>
          <w:rFonts w:ascii="Times New Roman" w:hAnsi="Times New Roman" w:cs="Times New Roman"/>
          <w:sz w:val="20"/>
          <w:szCs w:val="20"/>
          <w:u w:val="single"/>
        </w:rPr>
        <w:t>Applied Economics</w:t>
      </w:r>
      <w:r w:rsidRPr="00EE2552">
        <w:rPr>
          <w:rFonts w:ascii="Times New Roman" w:hAnsi="Times New Roman" w:cs="Times New Roman"/>
          <w:sz w:val="20"/>
          <w:szCs w:val="20"/>
        </w:rPr>
        <w:t>, 2002</w:t>
      </w:r>
      <w:proofErr w:type="gramStart"/>
      <w:r w:rsidRPr="00EE2552">
        <w:rPr>
          <w:rFonts w:ascii="Times New Roman" w:hAnsi="Times New Roman" w:cs="Times New Roman"/>
          <w:sz w:val="20"/>
          <w:szCs w:val="20"/>
        </w:rPr>
        <w:t>,  34</w:t>
      </w:r>
      <w:proofErr w:type="gramEnd"/>
      <w:r w:rsidRPr="00EE2552">
        <w:rPr>
          <w:rFonts w:ascii="Times New Roman" w:hAnsi="Times New Roman" w:cs="Times New Roman"/>
          <w:sz w:val="20"/>
          <w:szCs w:val="20"/>
        </w:rPr>
        <w:t xml:space="preserve"> , 1679-1686.</w:t>
      </w:r>
    </w:p>
    <w:p w14:paraId="78CD899B" w14:textId="34F81008"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r w:rsidRPr="00EE2552">
        <w:rPr>
          <w:rFonts w:ascii="Times New Roman" w:hAnsi="Times New Roman" w:cs="Times New Roman"/>
          <w:sz w:val="20"/>
          <w:szCs w:val="20"/>
        </w:rPr>
        <w:t>Hansen P., and A. King, Aggregate health care expenditure in the United States:</w:t>
      </w:r>
      <w:r w:rsidR="00B72526">
        <w:rPr>
          <w:rFonts w:ascii="Times New Roman" w:hAnsi="Times New Roman" w:cs="Times New Roman"/>
          <w:sz w:val="20"/>
          <w:szCs w:val="20"/>
        </w:rPr>
        <w:t xml:space="preserve"> </w:t>
      </w:r>
      <w:r w:rsidRPr="00EE2552">
        <w:rPr>
          <w:rFonts w:ascii="Times New Roman" w:hAnsi="Times New Roman" w:cs="Times New Roman"/>
          <w:sz w:val="20"/>
          <w:szCs w:val="20"/>
        </w:rPr>
        <w:t xml:space="preserve">evidence from </w:t>
      </w:r>
      <w:proofErr w:type="spellStart"/>
      <w:r w:rsidRPr="00EE2552">
        <w:rPr>
          <w:rFonts w:ascii="Times New Roman" w:hAnsi="Times New Roman" w:cs="Times New Roman"/>
          <w:sz w:val="20"/>
          <w:szCs w:val="20"/>
        </w:rPr>
        <w:t>cointegration</w:t>
      </w:r>
      <w:proofErr w:type="spellEnd"/>
      <w:r w:rsidRPr="00EE2552">
        <w:rPr>
          <w:rFonts w:ascii="Times New Roman" w:hAnsi="Times New Roman" w:cs="Times New Roman"/>
          <w:sz w:val="20"/>
          <w:szCs w:val="20"/>
        </w:rPr>
        <w:t xml:space="preserve"> tests: a comment, </w:t>
      </w:r>
      <w:r w:rsidRPr="00EE2552">
        <w:rPr>
          <w:rFonts w:ascii="Times New Roman" w:hAnsi="Times New Roman" w:cs="Times New Roman"/>
          <w:sz w:val="20"/>
          <w:szCs w:val="20"/>
          <w:u w:val="single"/>
        </w:rPr>
        <w:t>Applied Economics Letters</w:t>
      </w:r>
      <w:r w:rsidRPr="00EE2552">
        <w:rPr>
          <w:rFonts w:ascii="Times New Roman" w:hAnsi="Times New Roman" w:cs="Times New Roman"/>
          <w:sz w:val="20"/>
          <w:szCs w:val="20"/>
        </w:rPr>
        <w:t>, 1996</w:t>
      </w:r>
      <w:proofErr w:type="gramStart"/>
      <w:r w:rsidRPr="00EE2552">
        <w:rPr>
          <w:rFonts w:ascii="Times New Roman" w:hAnsi="Times New Roman" w:cs="Times New Roman"/>
          <w:sz w:val="20"/>
          <w:szCs w:val="20"/>
        </w:rPr>
        <w:t>,3</w:t>
      </w:r>
      <w:proofErr w:type="gramEnd"/>
      <w:r w:rsidRPr="00EE2552">
        <w:rPr>
          <w:rFonts w:ascii="Times New Roman" w:hAnsi="Times New Roman" w:cs="Times New Roman"/>
          <w:sz w:val="20"/>
          <w:szCs w:val="20"/>
        </w:rPr>
        <w:t>, 37~39.</w:t>
      </w:r>
    </w:p>
    <w:p w14:paraId="002503B6" w14:textId="2B8BDEEB"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Hitiris</w:t>
      </w:r>
      <w:proofErr w:type="spellEnd"/>
      <w:r w:rsidRPr="00EE2552">
        <w:rPr>
          <w:rFonts w:ascii="Times New Roman" w:hAnsi="Times New Roman" w:cs="Times New Roman"/>
          <w:sz w:val="20"/>
          <w:szCs w:val="20"/>
        </w:rPr>
        <w:t xml:space="preserve">, T., and J. </w:t>
      </w:r>
      <w:proofErr w:type="spellStart"/>
      <w:r w:rsidRPr="00EE2552">
        <w:rPr>
          <w:rFonts w:ascii="Times New Roman" w:hAnsi="Times New Roman" w:cs="Times New Roman"/>
          <w:sz w:val="20"/>
          <w:szCs w:val="20"/>
        </w:rPr>
        <w:t>Posnett</w:t>
      </w:r>
      <w:proofErr w:type="spellEnd"/>
      <w:r w:rsidRPr="00EE2552">
        <w:rPr>
          <w:rFonts w:ascii="Times New Roman" w:hAnsi="Times New Roman" w:cs="Times New Roman"/>
          <w:sz w:val="20"/>
          <w:szCs w:val="20"/>
        </w:rPr>
        <w:t>, The determinants and effects of health expenditure in developed countries</w:t>
      </w:r>
      <w:r w:rsidR="00B72526">
        <w:rPr>
          <w:rFonts w:ascii="Times New Roman" w:hAnsi="Times New Roman" w:cs="Times New Roman"/>
          <w:sz w:val="20"/>
          <w:szCs w:val="20"/>
        </w:rPr>
        <w:t>,</w:t>
      </w:r>
      <w:r w:rsidRPr="00EE2552">
        <w:rPr>
          <w:rFonts w:ascii="Times New Roman" w:hAnsi="Times New Roman" w:cs="Times New Roman"/>
          <w:sz w:val="20"/>
          <w:szCs w:val="20"/>
        </w:rPr>
        <w:t xml:space="preserve"> </w:t>
      </w:r>
      <w:r w:rsidRPr="00EE2552">
        <w:rPr>
          <w:rFonts w:ascii="Times New Roman" w:hAnsi="Times New Roman" w:cs="Times New Roman"/>
          <w:sz w:val="20"/>
          <w:szCs w:val="20"/>
          <w:u w:val="single"/>
        </w:rPr>
        <w:t>Journal of Health Economics</w:t>
      </w:r>
      <w:r w:rsidRPr="00EE2552">
        <w:rPr>
          <w:rFonts w:ascii="Times New Roman" w:hAnsi="Times New Roman" w:cs="Times New Roman"/>
          <w:sz w:val="20"/>
          <w:szCs w:val="20"/>
        </w:rPr>
        <w:t>, 1992,11, 173-181.</w:t>
      </w:r>
    </w:p>
    <w:p w14:paraId="14ABEB7B" w14:textId="77777777"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Leu</w:t>
      </w:r>
      <w:proofErr w:type="spellEnd"/>
      <w:r w:rsidRPr="00EE2552">
        <w:rPr>
          <w:rFonts w:ascii="Times New Roman" w:hAnsi="Times New Roman" w:cs="Times New Roman"/>
          <w:sz w:val="20"/>
          <w:szCs w:val="20"/>
        </w:rPr>
        <w:t xml:space="preserve">, R.E., The Public-private Mix and International Health Care Costs., in </w:t>
      </w:r>
      <w:proofErr w:type="spellStart"/>
      <w:r w:rsidRPr="00EE2552">
        <w:rPr>
          <w:rFonts w:ascii="Times New Roman" w:hAnsi="Times New Roman" w:cs="Times New Roman"/>
          <w:sz w:val="20"/>
          <w:szCs w:val="20"/>
        </w:rPr>
        <w:t>Culyer</w:t>
      </w:r>
      <w:proofErr w:type="spellEnd"/>
      <w:r w:rsidRPr="00EE2552">
        <w:rPr>
          <w:rFonts w:ascii="Times New Roman" w:hAnsi="Times New Roman" w:cs="Times New Roman"/>
          <w:sz w:val="20"/>
          <w:szCs w:val="20"/>
        </w:rPr>
        <w:t xml:space="preserve">, A. J. and B. </w:t>
      </w:r>
      <w:proofErr w:type="spellStart"/>
      <w:r w:rsidRPr="00EE2552">
        <w:rPr>
          <w:rFonts w:ascii="Times New Roman" w:hAnsi="Times New Roman" w:cs="Times New Roman"/>
          <w:sz w:val="20"/>
          <w:szCs w:val="20"/>
        </w:rPr>
        <w:t>Jonsson</w:t>
      </w:r>
      <w:proofErr w:type="spellEnd"/>
      <w:r w:rsidRPr="00EE2552">
        <w:rPr>
          <w:rFonts w:ascii="Times New Roman" w:hAnsi="Times New Roman" w:cs="Times New Roman"/>
          <w:sz w:val="20"/>
          <w:szCs w:val="20"/>
        </w:rPr>
        <w:t xml:space="preserve"> </w:t>
      </w:r>
      <w:proofErr w:type="spellStart"/>
      <w:r w:rsidRPr="00EE2552">
        <w:rPr>
          <w:rFonts w:ascii="Times New Roman" w:hAnsi="Times New Roman" w:cs="Times New Roman"/>
          <w:sz w:val="20"/>
          <w:szCs w:val="20"/>
        </w:rPr>
        <w:t>eds</w:t>
      </w:r>
      <w:proofErr w:type="spellEnd"/>
      <w:r w:rsidRPr="00EE2552">
        <w:rPr>
          <w:rFonts w:ascii="Times New Roman" w:hAnsi="Times New Roman" w:cs="Times New Roman"/>
          <w:sz w:val="20"/>
          <w:szCs w:val="20"/>
        </w:rPr>
        <w:t xml:space="preserve">, 1986, </w:t>
      </w:r>
      <w:r w:rsidRPr="00EE2552">
        <w:rPr>
          <w:rFonts w:ascii="Times New Roman" w:hAnsi="Times New Roman" w:cs="Times New Roman"/>
          <w:sz w:val="20"/>
          <w:szCs w:val="20"/>
          <w:u w:val="single"/>
        </w:rPr>
        <w:t xml:space="preserve">Public and Private Health Services: </w:t>
      </w:r>
      <w:proofErr w:type="spellStart"/>
      <w:r w:rsidRPr="00EE2552">
        <w:rPr>
          <w:rFonts w:ascii="Times New Roman" w:hAnsi="Times New Roman" w:cs="Times New Roman"/>
          <w:sz w:val="20"/>
          <w:szCs w:val="20"/>
          <w:u w:val="single"/>
        </w:rPr>
        <w:t>Complementaries</w:t>
      </w:r>
      <w:proofErr w:type="spellEnd"/>
      <w:r w:rsidRPr="00EE2552">
        <w:rPr>
          <w:rFonts w:ascii="Times New Roman" w:hAnsi="Times New Roman" w:cs="Times New Roman"/>
          <w:sz w:val="20"/>
          <w:szCs w:val="20"/>
          <w:u w:val="single"/>
        </w:rPr>
        <w:t xml:space="preserve"> and Conflicts</w:t>
      </w:r>
      <w:r w:rsidRPr="00EE2552">
        <w:rPr>
          <w:rFonts w:ascii="Times New Roman" w:hAnsi="Times New Roman" w:cs="Times New Roman"/>
          <w:sz w:val="20"/>
          <w:szCs w:val="20"/>
        </w:rPr>
        <w:t>, Oxford: Basic Blackwell.</w:t>
      </w:r>
    </w:p>
    <w:p w14:paraId="13D9F1B0" w14:textId="205B2A1E"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r w:rsidRPr="00EE2552">
        <w:rPr>
          <w:rFonts w:ascii="Times New Roman" w:hAnsi="Times New Roman" w:cs="Times New Roman"/>
          <w:sz w:val="20"/>
          <w:szCs w:val="20"/>
        </w:rPr>
        <w:t>Murthy, N. R</w:t>
      </w:r>
      <w:r w:rsidR="00B72526">
        <w:rPr>
          <w:rFonts w:ascii="Times New Roman" w:hAnsi="Times New Roman" w:cs="Times New Roman"/>
          <w:sz w:val="20"/>
          <w:szCs w:val="20"/>
        </w:rPr>
        <w:t>.</w:t>
      </w:r>
      <w:r w:rsidR="00B72526" w:rsidRPr="00B72526">
        <w:rPr>
          <w:rFonts w:ascii="Times New Roman" w:hAnsi="Times New Roman" w:cs="Times New Roman"/>
          <w:sz w:val="20"/>
          <w:szCs w:val="20"/>
        </w:rPr>
        <w:t xml:space="preserve"> </w:t>
      </w:r>
      <w:r w:rsidR="00B72526" w:rsidRPr="00EE2552">
        <w:rPr>
          <w:rFonts w:ascii="Times New Roman" w:hAnsi="Times New Roman" w:cs="Times New Roman"/>
          <w:sz w:val="20"/>
          <w:szCs w:val="20"/>
        </w:rPr>
        <w:t>V</w:t>
      </w:r>
      <w:proofErr w:type="gramStart"/>
      <w:r w:rsidR="00B72526">
        <w:rPr>
          <w:rFonts w:ascii="Times New Roman" w:hAnsi="Times New Roman" w:cs="Times New Roman"/>
          <w:sz w:val="20"/>
          <w:szCs w:val="20"/>
        </w:rPr>
        <w:t>,</w:t>
      </w:r>
      <w:r w:rsidRPr="00EE2552">
        <w:rPr>
          <w:rFonts w:ascii="Times New Roman" w:hAnsi="Times New Roman" w:cs="Times New Roman"/>
          <w:sz w:val="20"/>
          <w:szCs w:val="20"/>
        </w:rPr>
        <w:t>,</w:t>
      </w:r>
      <w:proofErr w:type="gramEnd"/>
      <w:r w:rsidRPr="00EE2552">
        <w:rPr>
          <w:rFonts w:ascii="Times New Roman" w:hAnsi="Times New Roman" w:cs="Times New Roman"/>
          <w:sz w:val="20"/>
          <w:szCs w:val="20"/>
        </w:rPr>
        <w:t xml:space="preserve"> and V. </w:t>
      </w:r>
      <w:proofErr w:type="spellStart"/>
      <w:r w:rsidRPr="00EE2552">
        <w:rPr>
          <w:rFonts w:ascii="Times New Roman" w:hAnsi="Times New Roman" w:cs="Times New Roman"/>
          <w:sz w:val="20"/>
          <w:szCs w:val="20"/>
        </w:rPr>
        <w:t>Ukpolo</w:t>
      </w:r>
      <w:proofErr w:type="spellEnd"/>
      <w:r w:rsidRPr="00EE2552">
        <w:rPr>
          <w:rFonts w:ascii="Times New Roman" w:hAnsi="Times New Roman" w:cs="Times New Roman"/>
          <w:sz w:val="20"/>
          <w:szCs w:val="20"/>
        </w:rPr>
        <w:t>, Aggregate health care expenditure in the United States:</w:t>
      </w:r>
      <w:r w:rsidR="00B72526">
        <w:rPr>
          <w:rFonts w:ascii="Times New Roman" w:hAnsi="Times New Roman" w:cs="Times New Roman"/>
          <w:sz w:val="20"/>
          <w:szCs w:val="20"/>
        </w:rPr>
        <w:t xml:space="preserve"> </w:t>
      </w:r>
      <w:r w:rsidRPr="00EE2552">
        <w:rPr>
          <w:rFonts w:ascii="Times New Roman" w:hAnsi="Times New Roman" w:cs="Times New Roman"/>
          <w:sz w:val="20"/>
          <w:szCs w:val="20"/>
        </w:rPr>
        <w:t xml:space="preserve">evidence from </w:t>
      </w:r>
      <w:proofErr w:type="spellStart"/>
      <w:r w:rsidRPr="00EE2552">
        <w:rPr>
          <w:rFonts w:ascii="Times New Roman" w:hAnsi="Times New Roman" w:cs="Times New Roman"/>
          <w:sz w:val="20"/>
          <w:szCs w:val="20"/>
        </w:rPr>
        <w:t>cointegration</w:t>
      </w:r>
      <w:proofErr w:type="spellEnd"/>
      <w:r w:rsidRPr="00EE2552">
        <w:rPr>
          <w:rFonts w:ascii="Times New Roman" w:hAnsi="Times New Roman" w:cs="Times New Roman"/>
          <w:sz w:val="20"/>
          <w:szCs w:val="20"/>
        </w:rPr>
        <w:t xml:space="preserve"> tests, </w:t>
      </w:r>
      <w:r w:rsidRPr="00EE2552">
        <w:rPr>
          <w:rFonts w:ascii="Times New Roman" w:hAnsi="Times New Roman" w:cs="Times New Roman"/>
          <w:sz w:val="20"/>
          <w:szCs w:val="20"/>
          <w:u w:val="single"/>
        </w:rPr>
        <w:t>Applied Economics</w:t>
      </w:r>
      <w:r w:rsidRPr="00EE2552">
        <w:rPr>
          <w:rFonts w:ascii="Times New Roman" w:hAnsi="Times New Roman" w:cs="Times New Roman"/>
          <w:sz w:val="20"/>
          <w:szCs w:val="20"/>
        </w:rPr>
        <w:t>, 1994,  26, 797~802.</w:t>
      </w:r>
    </w:p>
    <w:p w14:paraId="2B199A6C" w14:textId="646B8B60"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r w:rsidRPr="00EE2552">
        <w:rPr>
          <w:rFonts w:ascii="Times New Roman" w:hAnsi="Times New Roman" w:cs="Times New Roman"/>
          <w:sz w:val="20"/>
          <w:szCs w:val="20"/>
        </w:rPr>
        <w:t xml:space="preserve">Newhouse, J. P., Medical-care expenditure: a cross-national survey, </w:t>
      </w:r>
      <w:r w:rsidRPr="00EE2552">
        <w:rPr>
          <w:rFonts w:ascii="Times New Roman" w:hAnsi="Times New Roman" w:cs="Times New Roman"/>
          <w:sz w:val="20"/>
          <w:szCs w:val="20"/>
          <w:u w:val="single"/>
        </w:rPr>
        <w:t>Journal of Human Resource</w:t>
      </w:r>
      <w:r w:rsidRPr="00EE2552">
        <w:rPr>
          <w:rFonts w:ascii="Times New Roman" w:hAnsi="Times New Roman" w:cs="Times New Roman"/>
          <w:sz w:val="20"/>
          <w:szCs w:val="20"/>
        </w:rPr>
        <w:t>, 1977</w:t>
      </w:r>
      <w:proofErr w:type="gramStart"/>
      <w:r w:rsidRPr="00EE2552">
        <w:rPr>
          <w:rFonts w:ascii="Times New Roman" w:hAnsi="Times New Roman" w:cs="Times New Roman"/>
          <w:sz w:val="20"/>
          <w:szCs w:val="20"/>
        </w:rPr>
        <w:t>,12</w:t>
      </w:r>
      <w:proofErr w:type="gramEnd"/>
      <w:r w:rsidRPr="00EE2552">
        <w:rPr>
          <w:rFonts w:ascii="Times New Roman" w:hAnsi="Times New Roman" w:cs="Times New Roman"/>
          <w:sz w:val="20"/>
          <w:szCs w:val="20"/>
        </w:rPr>
        <w:t>, 115~125.</w:t>
      </w:r>
    </w:p>
    <w:p w14:paraId="1045DE87" w14:textId="77777777"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r w:rsidRPr="00EE2552">
        <w:rPr>
          <w:rFonts w:ascii="Times New Roman" w:hAnsi="Times New Roman" w:cs="Times New Roman"/>
          <w:sz w:val="20"/>
          <w:szCs w:val="20"/>
        </w:rPr>
        <w:t>Newhouse, J. P., Medical Care Costs: How Much Welfare Loss</w:t>
      </w:r>
      <w:proofErr w:type="gramStart"/>
      <w:r w:rsidRPr="00EE2552">
        <w:rPr>
          <w:rFonts w:ascii="Times New Roman" w:hAnsi="Times New Roman" w:cs="Times New Roman"/>
          <w:sz w:val="20"/>
          <w:szCs w:val="20"/>
        </w:rPr>
        <w:t>?,</w:t>
      </w:r>
      <w:proofErr w:type="gramEnd"/>
      <w:r w:rsidRPr="00EE2552">
        <w:rPr>
          <w:rFonts w:ascii="Times New Roman" w:hAnsi="Times New Roman" w:cs="Times New Roman"/>
          <w:sz w:val="20"/>
          <w:szCs w:val="20"/>
        </w:rPr>
        <w:t xml:space="preserve"> </w:t>
      </w:r>
      <w:r w:rsidRPr="00EE2552">
        <w:rPr>
          <w:rFonts w:ascii="Times New Roman" w:hAnsi="Times New Roman" w:cs="Times New Roman"/>
          <w:sz w:val="20"/>
          <w:szCs w:val="20"/>
          <w:u w:val="single"/>
        </w:rPr>
        <w:t>Journal of Perspective</w:t>
      </w:r>
      <w:r w:rsidRPr="00EE2552">
        <w:rPr>
          <w:rFonts w:ascii="Times New Roman" w:hAnsi="Times New Roman" w:cs="Times New Roman"/>
          <w:sz w:val="20"/>
          <w:szCs w:val="20"/>
        </w:rPr>
        <w:t>, 1992, 6, 3, 3-21.</w:t>
      </w:r>
    </w:p>
    <w:p w14:paraId="6376AAD8" w14:textId="77777777"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Pauly</w:t>
      </w:r>
      <w:proofErr w:type="spellEnd"/>
      <w:r w:rsidRPr="00EE2552">
        <w:rPr>
          <w:rFonts w:ascii="Times New Roman" w:hAnsi="Times New Roman" w:cs="Times New Roman"/>
          <w:sz w:val="20"/>
          <w:szCs w:val="20"/>
        </w:rPr>
        <w:t xml:space="preserve">, M. V., The Economics of Moral Hazard, </w:t>
      </w:r>
      <w:r w:rsidRPr="00EE2552">
        <w:rPr>
          <w:rFonts w:ascii="Times New Roman" w:hAnsi="Times New Roman" w:cs="Times New Roman"/>
          <w:sz w:val="20"/>
          <w:szCs w:val="20"/>
          <w:u w:val="single"/>
        </w:rPr>
        <w:t>American Economic Review</w:t>
      </w:r>
      <w:r w:rsidRPr="00EE2552">
        <w:rPr>
          <w:rFonts w:ascii="Times New Roman" w:hAnsi="Times New Roman" w:cs="Times New Roman"/>
          <w:sz w:val="20"/>
          <w:szCs w:val="20"/>
        </w:rPr>
        <w:t>, 1968, 58-61, 531-537.</w:t>
      </w:r>
    </w:p>
    <w:p w14:paraId="5A851D73" w14:textId="752EC8AE"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Parkin</w:t>
      </w:r>
      <w:proofErr w:type="spellEnd"/>
      <w:r w:rsidRPr="00EE2552">
        <w:rPr>
          <w:rFonts w:ascii="Times New Roman" w:hAnsi="Times New Roman" w:cs="Times New Roman"/>
          <w:sz w:val="20"/>
          <w:szCs w:val="20"/>
        </w:rPr>
        <w:t xml:space="preserve"> , D., A. McGuire,</w:t>
      </w:r>
      <w:r w:rsidR="00B72526">
        <w:rPr>
          <w:rFonts w:ascii="Times New Roman" w:hAnsi="Times New Roman" w:cs="Times New Roman"/>
          <w:sz w:val="20"/>
          <w:szCs w:val="20"/>
        </w:rPr>
        <w:t xml:space="preserve"> </w:t>
      </w:r>
      <w:r w:rsidRPr="00EE2552">
        <w:rPr>
          <w:rFonts w:ascii="Times New Roman" w:hAnsi="Times New Roman" w:cs="Times New Roman"/>
          <w:sz w:val="20"/>
          <w:szCs w:val="20"/>
        </w:rPr>
        <w:t xml:space="preserve">and </w:t>
      </w:r>
      <w:proofErr w:type="spellStart"/>
      <w:r w:rsidRPr="00EE2552">
        <w:rPr>
          <w:rFonts w:ascii="Times New Roman" w:hAnsi="Times New Roman" w:cs="Times New Roman"/>
          <w:sz w:val="20"/>
          <w:szCs w:val="20"/>
        </w:rPr>
        <w:t>B.Yule</w:t>
      </w:r>
      <w:proofErr w:type="spellEnd"/>
      <w:r w:rsidRPr="00EE2552">
        <w:rPr>
          <w:rFonts w:ascii="Times New Roman" w:hAnsi="Times New Roman" w:cs="Times New Roman"/>
          <w:sz w:val="20"/>
          <w:szCs w:val="20"/>
        </w:rPr>
        <w:t>, Aggregate health care expenditures and national income-Is health care a luxury good</w:t>
      </w:r>
      <w:r w:rsidR="00B72526">
        <w:rPr>
          <w:rFonts w:ascii="Times New Roman" w:hAnsi="Times New Roman" w:cs="Times New Roman"/>
          <w:sz w:val="20"/>
          <w:szCs w:val="20"/>
        </w:rPr>
        <w:t>?</w:t>
      </w:r>
      <w:r w:rsidRPr="00EE2552">
        <w:rPr>
          <w:rFonts w:ascii="Times New Roman" w:hAnsi="Times New Roman" w:cs="Times New Roman"/>
          <w:sz w:val="20"/>
          <w:szCs w:val="20"/>
        </w:rPr>
        <w:t xml:space="preserve">, </w:t>
      </w:r>
      <w:r w:rsidRPr="00EE2552">
        <w:rPr>
          <w:rFonts w:ascii="Times New Roman" w:hAnsi="Times New Roman" w:cs="Times New Roman"/>
          <w:sz w:val="20"/>
          <w:szCs w:val="20"/>
          <w:u w:val="single"/>
        </w:rPr>
        <w:t>Journal of Health Economics</w:t>
      </w:r>
      <w:r w:rsidRPr="00EE2552">
        <w:rPr>
          <w:rFonts w:ascii="Times New Roman" w:hAnsi="Times New Roman" w:cs="Times New Roman"/>
          <w:sz w:val="20"/>
          <w:szCs w:val="20"/>
        </w:rPr>
        <w:t>, 1987,6,109-127.</w:t>
      </w:r>
    </w:p>
    <w:p w14:paraId="3FC79DB8" w14:textId="77777777" w:rsidR="00FD174F" w:rsidRPr="00EE2552" w:rsidRDefault="00FD174F" w:rsidP="00C50134">
      <w:pPr>
        <w:spacing w:beforeLines="50" w:before="180" w:line="240" w:lineRule="exact"/>
        <w:ind w:left="236" w:hangingChars="118" w:hanging="236"/>
        <w:jc w:val="both"/>
        <w:rPr>
          <w:rFonts w:ascii="Times New Roman" w:hAnsi="Times New Roman" w:cs="Times New Roman"/>
          <w:sz w:val="20"/>
          <w:szCs w:val="20"/>
        </w:rPr>
      </w:pPr>
      <w:proofErr w:type="spellStart"/>
      <w:r w:rsidRPr="00EE2552">
        <w:rPr>
          <w:rFonts w:ascii="Times New Roman" w:hAnsi="Times New Roman" w:cs="Times New Roman"/>
          <w:sz w:val="20"/>
          <w:szCs w:val="20"/>
        </w:rPr>
        <w:t>Zweifel</w:t>
      </w:r>
      <w:proofErr w:type="spellEnd"/>
      <w:r w:rsidRPr="00EE2552">
        <w:rPr>
          <w:rFonts w:ascii="Times New Roman" w:hAnsi="Times New Roman" w:cs="Times New Roman"/>
          <w:sz w:val="20"/>
          <w:szCs w:val="20"/>
        </w:rPr>
        <w:t xml:space="preserve">, P., S. Felder, and M. </w:t>
      </w:r>
      <w:proofErr w:type="spellStart"/>
      <w:r w:rsidRPr="00EE2552">
        <w:rPr>
          <w:rFonts w:ascii="Times New Roman" w:hAnsi="Times New Roman" w:cs="Times New Roman"/>
          <w:sz w:val="20"/>
          <w:szCs w:val="20"/>
        </w:rPr>
        <w:t>Meiers</w:t>
      </w:r>
      <w:proofErr w:type="spellEnd"/>
      <w:r w:rsidRPr="00EE2552">
        <w:rPr>
          <w:rFonts w:ascii="Times New Roman" w:hAnsi="Times New Roman" w:cs="Times New Roman"/>
          <w:sz w:val="20"/>
          <w:szCs w:val="20"/>
        </w:rPr>
        <w:t>, Ageing of Population and Health Care Expenditure: A Red Herring</w:t>
      </w:r>
      <w:proofErr w:type="gramStart"/>
      <w:r w:rsidRPr="00EE2552">
        <w:rPr>
          <w:rFonts w:ascii="Times New Roman" w:hAnsi="Times New Roman" w:cs="Times New Roman"/>
          <w:sz w:val="20"/>
          <w:szCs w:val="20"/>
        </w:rPr>
        <w:t>?,</w:t>
      </w:r>
      <w:proofErr w:type="gramEnd"/>
      <w:r w:rsidRPr="00EE2552">
        <w:rPr>
          <w:rFonts w:ascii="Times New Roman" w:hAnsi="Times New Roman" w:cs="Times New Roman"/>
          <w:sz w:val="20"/>
          <w:szCs w:val="20"/>
        </w:rPr>
        <w:t xml:space="preserve"> </w:t>
      </w:r>
      <w:r w:rsidRPr="00EE2552">
        <w:rPr>
          <w:rFonts w:ascii="Times New Roman" w:hAnsi="Times New Roman" w:cs="Times New Roman"/>
          <w:sz w:val="20"/>
          <w:szCs w:val="20"/>
          <w:u w:val="single"/>
        </w:rPr>
        <w:t>Health Economics</w:t>
      </w:r>
      <w:r w:rsidRPr="00EE2552">
        <w:rPr>
          <w:rFonts w:ascii="Times New Roman" w:hAnsi="Times New Roman" w:cs="Times New Roman"/>
          <w:sz w:val="20"/>
          <w:szCs w:val="20"/>
        </w:rPr>
        <w:t>, 1999, 8, 485-496.</w:t>
      </w:r>
    </w:p>
    <w:sectPr w:rsidR="00FD174F" w:rsidRPr="00EE2552">
      <w:footerReference w:type="default" r:id="rId14"/>
      <w:pgSz w:w="11906" w:h="16838"/>
      <w:pgMar w:top="1440" w:right="1800" w:bottom="1440" w:left="180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25619" w15:done="0"/>
  <w15:commentEx w15:paraId="609BC11E" w15:done="0"/>
  <w15:commentEx w15:paraId="1C7284B6" w15:done="0"/>
  <w15:commentEx w15:paraId="1960B0BA" w15:done="0"/>
  <w15:commentEx w15:paraId="207A3989" w15:done="0"/>
  <w15:commentEx w15:paraId="77417D86" w15:done="0"/>
  <w15:commentEx w15:paraId="657A6CA1" w15:done="0"/>
  <w15:commentEx w15:paraId="24E4C1D2" w15:done="0"/>
  <w15:commentEx w15:paraId="7A0CCF29" w15:done="0"/>
  <w15:commentEx w15:paraId="271BE05C" w15:done="0"/>
  <w15:commentEx w15:paraId="6035B27C" w15:done="0"/>
  <w15:commentEx w15:paraId="5E3AB1C2" w15:done="0"/>
  <w15:commentEx w15:paraId="56651C68" w15:done="0"/>
  <w15:commentEx w15:paraId="50898E94" w15:done="0"/>
  <w15:commentEx w15:paraId="2C8D8760" w15:done="0"/>
  <w15:commentEx w15:paraId="683A587B" w15:done="0"/>
  <w15:commentEx w15:paraId="52C7AE8A" w15:done="0"/>
  <w15:commentEx w15:paraId="427B33D0" w15:done="0"/>
  <w15:commentEx w15:paraId="3122A8B1" w15:done="0"/>
  <w15:commentEx w15:paraId="4CCD90E8" w15:done="0"/>
  <w15:commentEx w15:paraId="2554AF55" w15:done="0"/>
  <w15:commentEx w15:paraId="0616D9A6" w15:done="0"/>
  <w15:commentEx w15:paraId="283BA50C" w15:done="0"/>
  <w15:commentEx w15:paraId="67972D72" w15:done="0"/>
  <w15:commentEx w15:paraId="36A41E5B" w15:done="0"/>
  <w15:commentEx w15:paraId="77E771D4" w15:done="0"/>
  <w15:commentEx w15:paraId="0D612709" w15:done="0"/>
  <w15:commentEx w15:paraId="55AF6B99" w15:done="0"/>
  <w15:commentEx w15:paraId="562E198E" w15:done="0"/>
  <w15:commentEx w15:paraId="3EE3FCCB" w15:done="0"/>
  <w15:commentEx w15:paraId="43AEB38B" w15:done="0"/>
  <w15:commentEx w15:paraId="72DD773B" w15:done="0"/>
  <w15:commentEx w15:paraId="76B3CF05" w15:done="0"/>
  <w15:commentEx w15:paraId="5F3E0449" w15:done="0"/>
  <w15:commentEx w15:paraId="2382C3ED" w15:done="0"/>
  <w15:commentEx w15:paraId="46DE820B" w15:done="0"/>
  <w15:commentEx w15:paraId="478729F9" w15:done="0"/>
  <w15:commentEx w15:paraId="7CDFDC64" w15:done="0"/>
  <w15:commentEx w15:paraId="549FF94D" w15:done="0"/>
  <w15:commentEx w15:paraId="2F104B48" w15:done="0"/>
  <w15:commentEx w15:paraId="640F8535" w15:done="0"/>
  <w15:commentEx w15:paraId="71B20AAF" w15:done="0"/>
  <w15:commentEx w15:paraId="1FF0B72D" w15:done="0"/>
  <w15:commentEx w15:paraId="59C9E6CC" w15:done="0"/>
  <w15:commentEx w15:paraId="145464F3" w15:done="0"/>
  <w15:commentEx w15:paraId="781FF027" w15:done="0"/>
  <w15:commentEx w15:paraId="39540970" w15:done="0"/>
  <w15:commentEx w15:paraId="5F74ACCE" w15:done="0"/>
  <w15:commentEx w15:paraId="52156850" w15:done="0"/>
  <w15:commentEx w15:paraId="042391DA" w15:done="0"/>
  <w15:commentEx w15:paraId="75CD545A" w15:done="0"/>
  <w15:commentEx w15:paraId="77096CF2" w15:done="0"/>
  <w15:commentEx w15:paraId="35EDFB95" w15:done="0"/>
  <w15:commentEx w15:paraId="31A0C36E" w15:done="0"/>
  <w15:commentEx w15:paraId="0D984D02" w15:done="0"/>
  <w15:commentEx w15:paraId="25222D31" w15:done="0"/>
  <w15:commentEx w15:paraId="42D9226E" w15:done="0"/>
  <w15:commentEx w15:paraId="6C20CAF1" w15:done="0"/>
  <w15:commentEx w15:paraId="70CBFDD9" w15:done="0"/>
  <w15:commentEx w15:paraId="649A49BF" w15:done="0"/>
  <w15:commentEx w15:paraId="606FD36C" w15:done="0"/>
  <w15:commentEx w15:paraId="6AB8D387" w15:done="0"/>
  <w15:commentEx w15:paraId="1685DE7F" w15:done="0"/>
  <w15:commentEx w15:paraId="14B7091E" w15:done="0"/>
  <w15:commentEx w15:paraId="1C1B024A" w15:done="0"/>
  <w15:commentEx w15:paraId="04407FA7" w15:done="0"/>
  <w15:commentEx w15:paraId="7F4D79E6" w15:done="0"/>
  <w15:commentEx w15:paraId="6B7C3F90" w15:done="0"/>
  <w15:commentEx w15:paraId="41B459A2" w15:done="0"/>
  <w15:commentEx w15:paraId="7D161ECA" w15:done="0"/>
  <w15:commentEx w15:paraId="2FC2E50A" w15:done="0"/>
  <w15:commentEx w15:paraId="03F0B6F4" w15:done="0"/>
  <w15:commentEx w15:paraId="7C36F2E5" w15:done="0"/>
  <w15:commentEx w15:paraId="107656C7" w15:done="0"/>
  <w15:commentEx w15:paraId="0A874158" w15:done="0"/>
  <w15:commentEx w15:paraId="15EC0AD4" w15:done="0"/>
  <w15:commentEx w15:paraId="62B0666D" w15:done="0"/>
  <w15:commentEx w15:paraId="4EF0C618" w15:done="0"/>
  <w15:commentEx w15:paraId="3829A51E" w15:done="0"/>
  <w15:commentEx w15:paraId="7DDF82AA" w15:done="0"/>
  <w15:commentEx w15:paraId="4EA5D518" w15:done="0"/>
  <w15:commentEx w15:paraId="4963D205" w15:done="0"/>
  <w15:commentEx w15:paraId="73CB98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E4192" w14:textId="77777777" w:rsidR="00063054" w:rsidRDefault="00063054" w:rsidP="005543F0">
      <w:r>
        <w:separator/>
      </w:r>
    </w:p>
  </w:endnote>
  <w:endnote w:type="continuationSeparator" w:id="0">
    <w:p w14:paraId="231FDDE4" w14:textId="77777777" w:rsidR="00063054" w:rsidRDefault="00063054" w:rsidP="0055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33054"/>
      <w:docPartObj>
        <w:docPartGallery w:val="Page Numbers (Bottom of Page)"/>
        <w:docPartUnique/>
      </w:docPartObj>
    </w:sdtPr>
    <w:sdtEndPr/>
    <w:sdtContent>
      <w:p w14:paraId="6D3CBFB8" w14:textId="1BD4AD3C" w:rsidR="00C50134" w:rsidRDefault="00C50134">
        <w:pPr>
          <w:pStyle w:val="a9"/>
          <w:jc w:val="center"/>
        </w:pPr>
        <w:r>
          <w:fldChar w:fldCharType="begin"/>
        </w:r>
        <w:r>
          <w:instrText>PAGE   \* MERGEFORMAT</w:instrText>
        </w:r>
        <w:r>
          <w:fldChar w:fldCharType="separate"/>
        </w:r>
        <w:r w:rsidR="005F405C" w:rsidRPr="005F405C">
          <w:rPr>
            <w:noProof/>
            <w:lang w:val="zh-TW"/>
          </w:rPr>
          <w:t>1</w:t>
        </w:r>
        <w:r>
          <w:fldChar w:fldCharType="end"/>
        </w:r>
      </w:p>
    </w:sdtContent>
  </w:sdt>
  <w:p w14:paraId="3429250A" w14:textId="77777777" w:rsidR="00C50134" w:rsidRDefault="00C501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6F7C7" w14:textId="77777777" w:rsidR="00063054" w:rsidRDefault="00063054" w:rsidP="005543F0">
      <w:r>
        <w:separator/>
      </w:r>
    </w:p>
  </w:footnote>
  <w:footnote w:type="continuationSeparator" w:id="0">
    <w:p w14:paraId="5A594ABC" w14:textId="77777777" w:rsidR="00063054" w:rsidRDefault="00063054" w:rsidP="005543F0">
      <w:r>
        <w:continuationSeparator/>
      </w:r>
    </w:p>
  </w:footnote>
  <w:footnote w:id="1">
    <w:p w14:paraId="0231F090" w14:textId="6016F58C" w:rsidR="005F405C" w:rsidRPr="005F405C" w:rsidRDefault="005F405C">
      <w:pPr>
        <w:pStyle w:val="af2"/>
        <w:rPr>
          <w:rFonts w:hint="eastAsia"/>
        </w:rPr>
      </w:pPr>
      <w:ins w:id="1" w:author="ty" w:date="2015-03-20T20:58:00Z">
        <w:r>
          <w:rPr>
            <w:rStyle w:val="af4"/>
          </w:rPr>
          <w:footnoteRef/>
        </w:r>
        <w:r>
          <w:t xml:space="preserve"> C</w:t>
        </w:r>
        <w:r>
          <w:rPr>
            <w:rFonts w:hint="eastAsia"/>
          </w:rPr>
          <w:t>orresponding author</w:t>
        </w:r>
      </w:ins>
    </w:p>
  </w:footnote>
  <w:footnote w:id="2">
    <w:p w14:paraId="0713FF69" w14:textId="7E78D4CD" w:rsidR="00C50134" w:rsidRPr="00C60ED0" w:rsidRDefault="00C50134" w:rsidP="00E54DFE">
      <w:pPr>
        <w:pStyle w:val="a3"/>
        <w:spacing w:line="240" w:lineRule="exact"/>
        <w:jc w:val="both"/>
        <w:rPr>
          <w:rFonts w:ascii="Times New Roman" w:hAnsi="Times New Roman" w:cs="Times New Roman"/>
        </w:rPr>
      </w:pPr>
      <w:r w:rsidRPr="0023226B">
        <w:rPr>
          <w:rStyle w:val="af4"/>
          <w:rFonts w:ascii="Times New Roman" w:hAnsi="Times New Roman" w:cs="Times New Roman"/>
          <w:sz w:val="16"/>
          <w:szCs w:val="16"/>
        </w:rPr>
        <w:footnoteRef/>
      </w:r>
      <w:r w:rsidRPr="0023226B">
        <w:rPr>
          <w:rFonts w:ascii="Times New Roman" w:hAnsi="Times New Roman" w:cs="Times New Roman"/>
          <w:sz w:val="16"/>
          <w:szCs w:val="16"/>
        </w:rPr>
        <w:t xml:space="preserve"> The main variables are the degree of population aging, real income, universal health insurance, physician population, and the relative price of</w:t>
      </w:r>
      <w:r w:rsidRPr="0023226B">
        <w:rPr>
          <w:rFonts w:ascii="Times New Roman" w:hAnsi="Times New Roman" w:cs="Times New Roman"/>
          <w:szCs w:val="24"/>
        </w:rPr>
        <w:t xml:space="preserve"> </w:t>
      </w:r>
      <w:r w:rsidRPr="0023226B">
        <w:rPr>
          <w:rFonts w:ascii="Times New Roman" w:hAnsi="Times New Roman" w:cs="Times New Roman"/>
          <w:sz w:val="16"/>
          <w:szCs w:val="16"/>
        </w:rPr>
        <w:t>medical services.</w:t>
      </w:r>
    </w:p>
  </w:footnote>
  <w:footnote w:id="3">
    <w:p w14:paraId="7E853CCC" w14:textId="013799EC" w:rsidR="00C50134" w:rsidRDefault="00C50134" w:rsidP="00761C7D">
      <w:pPr>
        <w:pStyle w:val="af2"/>
        <w:jc w:val="both"/>
      </w:pPr>
      <w:r>
        <w:rPr>
          <w:rStyle w:val="af4"/>
        </w:rPr>
        <w:footnoteRef/>
      </w:r>
      <w:r>
        <w:t xml:space="preserve"> </w:t>
      </w:r>
      <w:r w:rsidRPr="007944A9">
        <w:rPr>
          <w:rFonts w:ascii="Times New Roman" w:eastAsia="新細明體" w:hAnsi="Times New Roman" w:cs="Times New Roman"/>
          <w:sz w:val="16"/>
          <w:szCs w:val="16"/>
        </w:rPr>
        <w:t xml:space="preserve">Because of the </w:t>
      </w:r>
      <w:proofErr w:type="spellStart"/>
      <w:r w:rsidRPr="007944A9">
        <w:rPr>
          <w:rFonts w:ascii="Times New Roman" w:eastAsia="新細明體" w:hAnsi="Times New Roman" w:cs="Times New Roman"/>
          <w:sz w:val="16"/>
          <w:szCs w:val="16"/>
        </w:rPr>
        <w:t>multicollinearity</w:t>
      </w:r>
      <w:proofErr w:type="spellEnd"/>
      <w:r w:rsidRPr="007944A9">
        <w:rPr>
          <w:rFonts w:ascii="Times New Roman" w:eastAsia="新細明體" w:hAnsi="Times New Roman" w:cs="Times New Roman"/>
          <w:sz w:val="16"/>
          <w:szCs w:val="16"/>
        </w:rPr>
        <w:t xml:space="preserve"> </w:t>
      </w:r>
      <w:r>
        <w:rPr>
          <w:rFonts w:ascii="Times New Roman" w:eastAsia="新細明體" w:hAnsi="Times New Roman" w:cs="Times New Roman"/>
          <w:sz w:val="16"/>
          <w:szCs w:val="16"/>
        </w:rPr>
        <w:t>among</w:t>
      </w:r>
      <w:r w:rsidRPr="007944A9">
        <w:rPr>
          <w:rFonts w:ascii="Times New Roman" w:eastAsia="新細明體" w:hAnsi="Times New Roman" w:cs="Times New Roman"/>
          <w:sz w:val="16"/>
          <w:szCs w:val="16"/>
        </w:rPr>
        <w:t xml:space="preserve"> variables</w:t>
      </w:r>
      <w:r w:rsidR="000162A3">
        <w:rPr>
          <w:rFonts w:ascii="Times New Roman" w:eastAsia="新細明體" w:hAnsi="Times New Roman" w:cs="Times New Roman" w:hint="eastAsia"/>
          <w:sz w:val="16"/>
          <w:szCs w:val="16"/>
        </w:rPr>
        <w:t xml:space="preserve"> exists</w:t>
      </w:r>
      <w:r w:rsidRPr="007944A9">
        <w:rPr>
          <w:rFonts w:ascii="Times New Roman" w:eastAsia="新細明體" w:hAnsi="Times New Roman" w:cs="Times New Roman"/>
          <w:sz w:val="16"/>
          <w:szCs w:val="16"/>
        </w:rPr>
        <w:t>, not all the variables are included in the</w:t>
      </w:r>
      <w:r w:rsidR="000162A3">
        <w:rPr>
          <w:rFonts w:ascii="Times New Roman" w:eastAsia="新細明體" w:hAnsi="Times New Roman" w:cs="Times New Roman" w:hint="eastAsia"/>
          <w:sz w:val="16"/>
          <w:szCs w:val="16"/>
        </w:rPr>
        <w:t>se</w:t>
      </w:r>
      <w:r w:rsidRPr="007944A9">
        <w:rPr>
          <w:rFonts w:ascii="Times New Roman" w:eastAsia="新細明體" w:hAnsi="Times New Roman" w:cs="Times New Roman"/>
          <w:sz w:val="16"/>
          <w:szCs w:val="16"/>
        </w:rPr>
        <w:t xml:space="preserve"> explanatory variables </w:t>
      </w:r>
      <w:r>
        <w:rPr>
          <w:rFonts w:ascii="Times New Roman" w:eastAsia="新細明體" w:hAnsi="Times New Roman" w:cs="Times New Roman" w:hint="eastAsia"/>
          <w:sz w:val="16"/>
          <w:szCs w:val="16"/>
        </w:rPr>
        <w:t xml:space="preserve">simultaneously </w:t>
      </w:r>
      <w:r w:rsidRPr="007944A9">
        <w:rPr>
          <w:rFonts w:ascii="Times New Roman" w:eastAsia="新細明體" w:hAnsi="Times New Roman" w:cs="Times New Roman"/>
          <w:sz w:val="16"/>
          <w:szCs w:val="16"/>
        </w:rPr>
        <w:t>to avoid problems in estimating the coefficients.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364"/>
    <w:multiLevelType w:val="hybridMultilevel"/>
    <w:tmpl w:val="1A628604"/>
    <w:lvl w:ilvl="0" w:tplc="74DEDD1C">
      <w:numFmt w:val="bullet"/>
      <w:lvlText w:val=""/>
      <w:lvlJc w:val="left"/>
      <w:pPr>
        <w:ind w:left="1005" w:hanging="360"/>
      </w:pPr>
      <w:rPr>
        <w:rFonts w:ascii="Wingdings" w:eastAsia="新細明體" w:hAnsi="Wingdings" w:cstheme="minorBidi"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1">
    <w:nsid w:val="0B56192B"/>
    <w:multiLevelType w:val="hybridMultilevel"/>
    <w:tmpl w:val="BA96BCAC"/>
    <w:lvl w:ilvl="0" w:tplc="78083856">
      <w:numFmt w:val="bullet"/>
      <w:lvlText w:val=""/>
      <w:lvlJc w:val="left"/>
      <w:pPr>
        <w:ind w:left="360" w:hanging="360"/>
      </w:pPr>
      <w:rPr>
        <w:rFonts w:ascii="Wingdings" w:eastAsia="新細明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850435E"/>
    <w:multiLevelType w:val="multilevel"/>
    <w:tmpl w:val="545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23592"/>
    <w:multiLevelType w:val="hybridMultilevel"/>
    <w:tmpl w:val="6CAC6F90"/>
    <w:lvl w:ilvl="0" w:tplc="91642BE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DB380E"/>
    <w:multiLevelType w:val="hybridMultilevel"/>
    <w:tmpl w:val="68FAB2F2"/>
    <w:lvl w:ilvl="0" w:tplc="289AF0CC">
      <w:numFmt w:val="bullet"/>
      <w:lvlText w:val=""/>
      <w:lvlJc w:val="left"/>
      <w:pPr>
        <w:ind w:left="645" w:hanging="360"/>
      </w:pPr>
      <w:rPr>
        <w:rFonts w:ascii="Wingdings" w:eastAsia="新細明體" w:hAnsi="Wingdings" w:cstheme="minorBidi" w:hint="default"/>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5">
    <w:nsid w:val="72DE7DC2"/>
    <w:multiLevelType w:val="hybridMultilevel"/>
    <w:tmpl w:val="F468E936"/>
    <w:lvl w:ilvl="0" w:tplc="5510CD20">
      <w:numFmt w:val="bullet"/>
      <w:lvlText w:val=""/>
      <w:lvlJc w:val="left"/>
      <w:pPr>
        <w:ind w:left="285" w:hanging="360"/>
      </w:pPr>
      <w:rPr>
        <w:rFonts w:ascii="Wingdings" w:eastAsia="新細明體" w:hAnsi="Wingdings" w:cstheme="minorBidi" w:hint="default"/>
      </w:rPr>
    </w:lvl>
    <w:lvl w:ilvl="1" w:tplc="04090003" w:tentative="1">
      <w:start w:val="1"/>
      <w:numFmt w:val="bullet"/>
      <w:lvlText w:val=""/>
      <w:lvlJc w:val="left"/>
      <w:pPr>
        <w:ind w:left="885" w:hanging="480"/>
      </w:pPr>
      <w:rPr>
        <w:rFonts w:ascii="Wingdings" w:hAnsi="Wingdings" w:hint="default"/>
      </w:rPr>
    </w:lvl>
    <w:lvl w:ilvl="2" w:tplc="04090005" w:tentative="1">
      <w:start w:val="1"/>
      <w:numFmt w:val="bullet"/>
      <w:lvlText w:val=""/>
      <w:lvlJc w:val="left"/>
      <w:pPr>
        <w:ind w:left="1365" w:hanging="480"/>
      </w:pPr>
      <w:rPr>
        <w:rFonts w:ascii="Wingdings" w:hAnsi="Wingdings" w:hint="default"/>
      </w:rPr>
    </w:lvl>
    <w:lvl w:ilvl="3" w:tplc="04090001" w:tentative="1">
      <w:start w:val="1"/>
      <w:numFmt w:val="bullet"/>
      <w:lvlText w:val=""/>
      <w:lvlJc w:val="left"/>
      <w:pPr>
        <w:ind w:left="1845" w:hanging="480"/>
      </w:pPr>
      <w:rPr>
        <w:rFonts w:ascii="Wingdings" w:hAnsi="Wingdings" w:hint="default"/>
      </w:rPr>
    </w:lvl>
    <w:lvl w:ilvl="4" w:tplc="04090003" w:tentative="1">
      <w:start w:val="1"/>
      <w:numFmt w:val="bullet"/>
      <w:lvlText w:val=""/>
      <w:lvlJc w:val="left"/>
      <w:pPr>
        <w:ind w:left="2325" w:hanging="480"/>
      </w:pPr>
      <w:rPr>
        <w:rFonts w:ascii="Wingdings" w:hAnsi="Wingdings" w:hint="default"/>
      </w:rPr>
    </w:lvl>
    <w:lvl w:ilvl="5" w:tplc="04090005" w:tentative="1">
      <w:start w:val="1"/>
      <w:numFmt w:val="bullet"/>
      <w:lvlText w:val=""/>
      <w:lvlJc w:val="left"/>
      <w:pPr>
        <w:ind w:left="2805" w:hanging="480"/>
      </w:pPr>
      <w:rPr>
        <w:rFonts w:ascii="Wingdings" w:hAnsi="Wingdings" w:hint="default"/>
      </w:rPr>
    </w:lvl>
    <w:lvl w:ilvl="6" w:tplc="04090001" w:tentative="1">
      <w:start w:val="1"/>
      <w:numFmt w:val="bullet"/>
      <w:lvlText w:val=""/>
      <w:lvlJc w:val="left"/>
      <w:pPr>
        <w:ind w:left="3285" w:hanging="480"/>
      </w:pPr>
      <w:rPr>
        <w:rFonts w:ascii="Wingdings" w:hAnsi="Wingdings" w:hint="default"/>
      </w:rPr>
    </w:lvl>
    <w:lvl w:ilvl="7" w:tplc="04090003" w:tentative="1">
      <w:start w:val="1"/>
      <w:numFmt w:val="bullet"/>
      <w:lvlText w:val=""/>
      <w:lvlJc w:val="left"/>
      <w:pPr>
        <w:ind w:left="3765" w:hanging="480"/>
      </w:pPr>
      <w:rPr>
        <w:rFonts w:ascii="Wingdings" w:hAnsi="Wingdings" w:hint="default"/>
      </w:rPr>
    </w:lvl>
    <w:lvl w:ilvl="8" w:tplc="04090005" w:tentative="1">
      <w:start w:val="1"/>
      <w:numFmt w:val="bullet"/>
      <w:lvlText w:val=""/>
      <w:lvlJc w:val="left"/>
      <w:pPr>
        <w:ind w:left="4245" w:hanging="48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teed">
    <w15:presenceInfo w15:providerId="Windows Live" w15:userId="3cd79cfa07529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59"/>
    <w:rsid w:val="00011817"/>
    <w:rsid w:val="000162A3"/>
    <w:rsid w:val="00031A6B"/>
    <w:rsid w:val="00047005"/>
    <w:rsid w:val="00063054"/>
    <w:rsid w:val="00076A59"/>
    <w:rsid w:val="00091D83"/>
    <w:rsid w:val="000F1BD5"/>
    <w:rsid w:val="001142C2"/>
    <w:rsid w:val="001454B2"/>
    <w:rsid w:val="0016052E"/>
    <w:rsid w:val="00176F8D"/>
    <w:rsid w:val="001F6AD4"/>
    <w:rsid w:val="0020141E"/>
    <w:rsid w:val="00214395"/>
    <w:rsid w:val="0023226B"/>
    <w:rsid w:val="00242683"/>
    <w:rsid w:val="002B01F1"/>
    <w:rsid w:val="002D1C66"/>
    <w:rsid w:val="00332498"/>
    <w:rsid w:val="00377480"/>
    <w:rsid w:val="00396C37"/>
    <w:rsid w:val="003B205A"/>
    <w:rsid w:val="003E2750"/>
    <w:rsid w:val="003E3B03"/>
    <w:rsid w:val="003F5510"/>
    <w:rsid w:val="00415511"/>
    <w:rsid w:val="00421237"/>
    <w:rsid w:val="00437DC6"/>
    <w:rsid w:val="00445242"/>
    <w:rsid w:val="004778E4"/>
    <w:rsid w:val="004A08A8"/>
    <w:rsid w:val="004E059C"/>
    <w:rsid w:val="004E1464"/>
    <w:rsid w:val="005141EA"/>
    <w:rsid w:val="005543F0"/>
    <w:rsid w:val="00556508"/>
    <w:rsid w:val="00574E27"/>
    <w:rsid w:val="005E3454"/>
    <w:rsid w:val="005E7F92"/>
    <w:rsid w:val="005F405C"/>
    <w:rsid w:val="005F6481"/>
    <w:rsid w:val="006023C3"/>
    <w:rsid w:val="006679B6"/>
    <w:rsid w:val="006B5CCA"/>
    <w:rsid w:val="006E2A57"/>
    <w:rsid w:val="0070183B"/>
    <w:rsid w:val="007162B3"/>
    <w:rsid w:val="00737EEF"/>
    <w:rsid w:val="00761C7D"/>
    <w:rsid w:val="00765EA4"/>
    <w:rsid w:val="007830E9"/>
    <w:rsid w:val="007944A9"/>
    <w:rsid w:val="007A3415"/>
    <w:rsid w:val="007C0235"/>
    <w:rsid w:val="007C658F"/>
    <w:rsid w:val="0087327F"/>
    <w:rsid w:val="00896D3C"/>
    <w:rsid w:val="008C48F3"/>
    <w:rsid w:val="008D503F"/>
    <w:rsid w:val="008E03F1"/>
    <w:rsid w:val="008F3869"/>
    <w:rsid w:val="008F445C"/>
    <w:rsid w:val="00912924"/>
    <w:rsid w:val="00925D6F"/>
    <w:rsid w:val="00961269"/>
    <w:rsid w:val="009A1D43"/>
    <w:rsid w:val="009B7B2E"/>
    <w:rsid w:val="009C3D27"/>
    <w:rsid w:val="009E2835"/>
    <w:rsid w:val="009E7D23"/>
    <w:rsid w:val="00A00239"/>
    <w:rsid w:val="00A15693"/>
    <w:rsid w:val="00A42223"/>
    <w:rsid w:val="00A542F6"/>
    <w:rsid w:val="00A563D8"/>
    <w:rsid w:val="00A65853"/>
    <w:rsid w:val="00A91ABE"/>
    <w:rsid w:val="00A939EA"/>
    <w:rsid w:val="00AD2230"/>
    <w:rsid w:val="00B418BB"/>
    <w:rsid w:val="00B71DF8"/>
    <w:rsid w:val="00B72526"/>
    <w:rsid w:val="00BA5E79"/>
    <w:rsid w:val="00BB0B8A"/>
    <w:rsid w:val="00BC0BFA"/>
    <w:rsid w:val="00BC5B18"/>
    <w:rsid w:val="00BD25DA"/>
    <w:rsid w:val="00C217F9"/>
    <w:rsid w:val="00C403B1"/>
    <w:rsid w:val="00C4267D"/>
    <w:rsid w:val="00C4280B"/>
    <w:rsid w:val="00C50134"/>
    <w:rsid w:val="00C60ED0"/>
    <w:rsid w:val="00C70E2C"/>
    <w:rsid w:val="00C77EE0"/>
    <w:rsid w:val="00CB0B03"/>
    <w:rsid w:val="00CB3228"/>
    <w:rsid w:val="00CB34DD"/>
    <w:rsid w:val="00CE40AD"/>
    <w:rsid w:val="00D15C4A"/>
    <w:rsid w:val="00D62D54"/>
    <w:rsid w:val="00D6390A"/>
    <w:rsid w:val="00D706BE"/>
    <w:rsid w:val="00DB32E9"/>
    <w:rsid w:val="00DF09E3"/>
    <w:rsid w:val="00E2195D"/>
    <w:rsid w:val="00E2704D"/>
    <w:rsid w:val="00E451C6"/>
    <w:rsid w:val="00E54DFE"/>
    <w:rsid w:val="00E666AD"/>
    <w:rsid w:val="00E74E26"/>
    <w:rsid w:val="00E8298F"/>
    <w:rsid w:val="00EE2552"/>
    <w:rsid w:val="00F110E6"/>
    <w:rsid w:val="00F31888"/>
    <w:rsid w:val="00F34529"/>
    <w:rsid w:val="00F83ED6"/>
    <w:rsid w:val="00F9348B"/>
    <w:rsid w:val="00FA7418"/>
    <w:rsid w:val="00FD16EC"/>
    <w:rsid w:val="00FD1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076A5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A59"/>
    <w:pPr>
      <w:widowControl w:val="0"/>
    </w:pPr>
  </w:style>
  <w:style w:type="character" w:customStyle="1" w:styleId="10">
    <w:name w:val="標題 1 字元"/>
    <w:basedOn w:val="a0"/>
    <w:link w:val="1"/>
    <w:uiPriority w:val="9"/>
    <w:rsid w:val="00076A59"/>
    <w:rPr>
      <w:rFonts w:asciiTheme="majorHAnsi" w:eastAsiaTheme="majorEastAsia" w:hAnsiTheme="majorHAnsi" w:cstheme="majorBidi"/>
      <w:b/>
      <w:bCs/>
      <w:kern w:val="52"/>
      <w:sz w:val="52"/>
      <w:szCs w:val="52"/>
    </w:rPr>
  </w:style>
  <w:style w:type="character" w:styleId="a4">
    <w:name w:val="Placeholder Text"/>
    <w:basedOn w:val="a0"/>
    <w:uiPriority w:val="99"/>
    <w:semiHidden/>
    <w:rsid w:val="008F445C"/>
    <w:rPr>
      <w:color w:val="808080"/>
    </w:rPr>
  </w:style>
  <w:style w:type="paragraph" w:styleId="a5">
    <w:name w:val="Balloon Text"/>
    <w:basedOn w:val="a"/>
    <w:link w:val="a6"/>
    <w:uiPriority w:val="99"/>
    <w:semiHidden/>
    <w:unhideWhenUsed/>
    <w:rsid w:val="008F44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F445C"/>
    <w:rPr>
      <w:rFonts w:asciiTheme="majorHAnsi" w:eastAsiaTheme="majorEastAsia" w:hAnsiTheme="majorHAnsi" w:cstheme="majorBidi"/>
      <w:sz w:val="18"/>
      <w:szCs w:val="18"/>
    </w:rPr>
  </w:style>
  <w:style w:type="paragraph" w:styleId="a7">
    <w:name w:val="header"/>
    <w:basedOn w:val="a"/>
    <w:link w:val="a8"/>
    <w:uiPriority w:val="99"/>
    <w:unhideWhenUsed/>
    <w:rsid w:val="005543F0"/>
    <w:pPr>
      <w:tabs>
        <w:tab w:val="center" w:pos="4153"/>
        <w:tab w:val="right" w:pos="8306"/>
      </w:tabs>
      <w:snapToGrid w:val="0"/>
    </w:pPr>
    <w:rPr>
      <w:sz w:val="20"/>
      <w:szCs w:val="20"/>
    </w:rPr>
  </w:style>
  <w:style w:type="character" w:customStyle="1" w:styleId="a8">
    <w:name w:val="頁首 字元"/>
    <w:basedOn w:val="a0"/>
    <w:link w:val="a7"/>
    <w:uiPriority w:val="99"/>
    <w:rsid w:val="005543F0"/>
    <w:rPr>
      <w:sz w:val="20"/>
      <w:szCs w:val="20"/>
    </w:rPr>
  </w:style>
  <w:style w:type="paragraph" w:styleId="a9">
    <w:name w:val="footer"/>
    <w:basedOn w:val="a"/>
    <w:link w:val="aa"/>
    <w:uiPriority w:val="99"/>
    <w:unhideWhenUsed/>
    <w:rsid w:val="005543F0"/>
    <w:pPr>
      <w:tabs>
        <w:tab w:val="center" w:pos="4153"/>
        <w:tab w:val="right" w:pos="8306"/>
      </w:tabs>
      <w:snapToGrid w:val="0"/>
    </w:pPr>
    <w:rPr>
      <w:sz w:val="20"/>
      <w:szCs w:val="20"/>
    </w:rPr>
  </w:style>
  <w:style w:type="character" w:customStyle="1" w:styleId="aa">
    <w:name w:val="頁尾 字元"/>
    <w:basedOn w:val="a0"/>
    <w:link w:val="a9"/>
    <w:uiPriority w:val="99"/>
    <w:rsid w:val="005543F0"/>
    <w:rPr>
      <w:sz w:val="20"/>
      <w:szCs w:val="20"/>
    </w:rPr>
  </w:style>
  <w:style w:type="paragraph" w:styleId="ab">
    <w:name w:val="Body Text Indent"/>
    <w:basedOn w:val="a"/>
    <w:link w:val="ac"/>
    <w:semiHidden/>
    <w:rsid w:val="00FD16EC"/>
    <w:pPr>
      <w:ind w:left="1" w:firstLine="359"/>
      <w:jc w:val="both"/>
    </w:pPr>
    <w:rPr>
      <w:rFonts w:ascii="標楷體" w:eastAsia="標楷體" w:hAnsi="標楷體" w:cs="Times New Roman"/>
      <w:szCs w:val="24"/>
    </w:rPr>
  </w:style>
  <w:style w:type="character" w:customStyle="1" w:styleId="ac">
    <w:name w:val="本文縮排 字元"/>
    <w:basedOn w:val="a0"/>
    <w:link w:val="ab"/>
    <w:semiHidden/>
    <w:rsid w:val="00FD16EC"/>
    <w:rPr>
      <w:rFonts w:ascii="標楷體" w:eastAsia="標楷體" w:hAnsi="標楷體" w:cs="Times New Roman"/>
      <w:szCs w:val="24"/>
    </w:rPr>
  </w:style>
  <w:style w:type="character" w:styleId="ad">
    <w:name w:val="annotation reference"/>
    <w:basedOn w:val="a0"/>
    <w:uiPriority w:val="99"/>
    <w:semiHidden/>
    <w:unhideWhenUsed/>
    <w:rsid w:val="002B01F1"/>
    <w:rPr>
      <w:sz w:val="16"/>
      <w:szCs w:val="16"/>
    </w:rPr>
  </w:style>
  <w:style w:type="paragraph" w:styleId="ae">
    <w:name w:val="annotation text"/>
    <w:basedOn w:val="a"/>
    <w:link w:val="af"/>
    <w:uiPriority w:val="99"/>
    <w:unhideWhenUsed/>
    <w:rsid w:val="002B01F1"/>
    <w:rPr>
      <w:sz w:val="20"/>
      <w:szCs w:val="20"/>
    </w:rPr>
  </w:style>
  <w:style w:type="character" w:customStyle="1" w:styleId="af">
    <w:name w:val="註解文字 字元"/>
    <w:basedOn w:val="a0"/>
    <w:link w:val="ae"/>
    <w:uiPriority w:val="99"/>
    <w:rsid w:val="002B01F1"/>
    <w:rPr>
      <w:sz w:val="20"/>
      <w:szCs w:val="20"/>
    </w:rPr>
  </w:style>
  <w:style w:type="paragraph" w:styleId="af0">
    <w:name w:val="annotation subject"/>
    <w:basedOn w:val="ae"/>
    <w:next w:val="ae"/>
    <w:link w:val="af1"/>
    <w:uiPriority w:val="99"/>
    <w:semiHidden/>
    <w:unhideWhenUsed/>
    <w:rsid w:val="002B01F1"/>
    <w:rPr>
      <w:b/>
      <w:bCs/>
    </w:rPr>
  </w:style>
  <w:style w:type="character" w:customStyle="1" w:styleId="af1">
    <w:name w:val="註解主旨 字元"/>
    <w:basedOn w:val="af"/>
    <w:link w:val="af0"/>
    <w:uiPriority w:val="99"/>
    <w:semiHidden/>
    <w:rsid w:val="002B01F1"/>
    <w:rPr>
      <w:b/>
      <w:bCs/>
      <w:sz w:val="20"/>
      <w:szCs w:val="20"/>
    </w:rPr>
  </w:style>
  <w:style w:type="paragraph" w:styleId="af2">
    <w:name w:val="footnote text"/>
    <w:basedOn w:val="a"/>
    <w:link w:val="af3"/>
    <w:uiPriority w:val="99"/>
    <w:semiHidden/>
    <w:unhideWhenUsed/>
    <w:rsid w:val="00E54DFE"/>
    <w:pPr>
      <w:snapToGrid w:val="0"/>
    </w:pPr>
    <w:rPr>
      <w:sz w:val="20"/>
      <w:szCs w:val="20"/>
    </w:rPr>
  </w:style>
  <w:style w:type="character" w:customStyle="1" w:styleId="af3">
    <w:name w:val="註腳文字 字元"/>
    <w:basedOn w:val="a0"/>
    <w:link w:val="af2"/>
    <w:uiPriority w:val="99"/>
    <w:semiHidden/>
    <w:rsid w:val="00E54DFE"/>
    <w:rPr>
      <w:sz w:val="20"/>
      <w:szCs w:val="20"/>
    </w:rPr>
  </w:style>
  <w:style w:type="character" w:styleId="af4">
    <w:name w:val="footnote reference"/>
    <w:basedOn w:val="a0"/>
    <w:uiPriority w:val="99"/>
    <w:semiHidden/>
    <w:unhideWhenUsed/>
    <w:rsid w:val="00E54DFE"/>
    <w:rPr>
      <w:vertAlign w:val="superscript"/>
    </w:rPr>
  </w:style>
  <w:style w:type="paragraph" w:styleId="af5">
    <w:name w:val="List Paragraph"/>
    <w:basedOn w:val="a"/>
    <w:uiPriority w:val="34"/>
    <w:qFormat/>
    <w:rsid w:val="00E54DFE"/>
    <w:pPr>
      <w:ind w:leftChars="200" w:left="480"/>
    </w:pPr>
  </w:style>
  <w:style w:type="character" w:styleId="af6">
    <w:name w:val="Hyperlink"/>
    <w:basedOn w:val="a0"/>
    <w:uiPriority w:val="99"/>
    <w:semiHidden/>
    <w:unhideWhenUsed/>
    <w:rsid w:val="00C50134"/>
    <w:rPr>
      <w:strike w:val="0"/>
      <w:dstrike w:val="0"/>
      <w:color w:val="316C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076A5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A59"/>
    <w:pPr>
      <w:widowControl w:val="0"/>
    </w:pPr>
  </w:style>
  <w:style w:type="character" w:customStyle="1" w:styleId="10">
    <w:name w:val="標題 1 字元"/>
    <w:basedOn w:val="a0"/>
    <w:link w:val="1"/>
    <w:uiPriority w:val="9"/>
    <w:rsid w:val="00076A59"/>
    <w:rPr>
      <w:rFonts w:asciiTheme="majorHAnsi" w:eastAsiaTheme="majorEastAsia" w:hAnsiTheme="majorHAnsi" w:cstheme="majorBidi"/>
      <w:b/>
      <w:bCs/>
      <w:kern w:val="52"/>
      <w:sz w:val="52"/>
      <w:szCs w:val="52"/>
    </w:rPr>
  </w:style>
  <w:style w:type="character" w:styleId="a4">
    <w:name w:val="Placeholder Text"/>
    <w:basedOn w:val="a0"/>
    <w:uiPriority w:val="99"/>
    <w:semiHidden/>
    <w:rsid w:val="008F445C"/>
    <w:rPr>
      <w:color w:val="808080"/>
    </w:rPr>
  </w:style>
  <w:style w:type="paragraph" w:styleId="a5">
    <w:name w:val="Balloon Text"/>
    <w:basedOn w:val="a"/>
    <w:link w:val="a6"/>
    <w:uiPriority w:val="99"/>
    <w:semiHidden/>
    <w:unhideWhenUsed/>
    <w:rsid w:val="008F44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F445C"/>
    <w:rPr>
      <w:rFonts w:asciiTheme="majorHAnsi" w:eastAsiaTheme="majorEastAsia" w:hAnsiTheme="majorHAnsi" w:cstheme="majorBidi"/>
      <w:sz w:val="18"/>
      <w:szCs w:val="18"/>
    </w:rPr>
  </w:style>
  <w:style w:type="paragraph" w:styleId="a7">
    <w:name w:val="header"/>
    <w:basedOn w:val="a"/>
    <w:link w:val="a8"/>
    <w:uiPriority w:val="99"/>
    <w:unhideWhenUsed/>
    <w:rsid w:val="005543F0"/>
    <w:pPr>
      <w:tabs>
        <w:tab w:val="center" w:pos="4153"/>
        <w:tab w:val="right" w:pos="8306"/>
      </w:tabs>
      <w:snapToGrid w:val="0"/>
    </w:pPr>
    <w:rPr>
      <w:sz w:val="20"/>
      <w:szCs w:val="20"/>
    </w:rPr>
  </w:style>
  <w:style w:type="character" w:customStyle="1" w:styleId="a8">
    <w:name w:val="頁首 字元"/>
    <w:basedOn w:val="a0"/>
    <w:link w:val="a7"/>
    <w:uiPriority w:val="99"/>
    <w:rsid w:val="005543F0"/>
    <w:rPr>
      <w:sz w:val="20"/>
      <w:szCs w:val="20"/>
    </w:rPr>
  </w:style>
  <w:style w:type="paragraph" w:styleId="a9">
    <w:name w:val="footer"/>
    <w:basedOn w:val="a"/>
    <w:link w:val="aa"/>
    <w:uiPriority w:val="99"/>
    <w:unhideWhenUsed/>
    <w:rsid w:val="005543F0"/>
    <w:pPr>
      <w:tabs>
        <w:tab w:val="center" w:pos="4153"/>
        <w:tab w:val="right" w:pos="8306"/>
      </w:tabs>
      <w:snapToGrid w:val="0"/>
    </w:pPr>
    <w:rPr>
      <w:sz w:val="20"/>
      <w:szCs w:val="20"/>
    </w:rPr>
  </w:style>
  <w:style w:type="character" w:customStyle="1" w:styleId="aa">
    <w:name w:val="頁尾 字元"/>
    <w:basedOn w:val="a0"/>
    <w:link w:val="a9"/>
    <w:uiPriority w:val="99"/>
    <w:rsid w:val="005543F0"/>
    <w:rPr>
      <w:sz w:val="20"/>
      <w:szCs w:val="20"/>
    </w:rPr>
  </w:style>
  <w:style w:type="paragraph" w:styleId="ab">
    <w:name w:val="Body Text Indent"/>
    <w:basedOn w:val="a"/>
    <w:link w:val="ac"/>
    <w:semiHidden/>
    <w:rsid w:val="00FD16EC"/>
    <w:pPr>
      <w:ind w:left="1" w:firstLine="359"/>
      <w:jc w:val="both"/>
    </w:pPr>
    <w:rPr>
      <w:rFonts w:ascii="標楷體" w:eastAsia="標楷體" w:hAnsi="標楷體" w:cs="Times New Roman"/>
      <w:szCs w:val="24"/>
    </w:rPr>
  </w:style>
  <w:style w:type="character" w:customStyle="1" w:styleId="ac">
    <w:name w:val="本文縮排 字元"/>
    <w:basedOn w:val="a0"/>
    <w:link w:val="ab"/>
    <w:semiHidden/>
    <w:rsid w:val="00FD16EC"/>
    <w:rPr>
      <w:rFonts w:ascii="標楷體" w:eastAsia="標楷體" w:hAnsi="標楷體" w:cs="Times New Roman"/>
      <w:szCs w:val="24"/>
    </w:rPr>
  </w:style>
  <w:style w:type="character" w:styleId="ad">
    <w:name w:val="annotation reference"/>
    <w:basedOn w:val="a0"/>
    <w:uiPriority w:val="99"/>
    <w:semiHidden/>
    <w:unhideWhenUsed/>
    <w:rsid w:val="002B01F1"/>
    <w:rPr>
      <w:sz w:val="16"/>
      <w:szCs w:val="16"/>
    </w:rPr>
  </w:style>
  <w:style w:type="paragraph" w:styleId="ae">
    <w:name w:val="annotation text"/>
    <w:basedOn w:val="a"/>
    <w:link w:val="af"/>
    <w:uiPriority w:val="99"/>
    <w:unhideWhenUsed/>
    <w:rsid w:val="002B01F1"/>
    <w:rPr>
      <w:sz w:val="20"/>
      <w:szCs w:val="20"/>
    </w:rPr>
  </w:style>
  <w:style w:type="character" w:customStyle="1" w:styleId="af">
    <w:name w:val="註解文字 字元"/>
    <w:basedOn w:val="a0"/>
    <w:link w:val="ae"/>
    <w:uiPriority w:val="99"/>
    <w:rsid w:val="002B01F1"/>
    <w:rPr>
      <w:sz w:val="20"/>
      <w:szCs w:val="20"/>
    </w:rPr>
  </w:style>
  <w:style w:type="paragraph" w:styleId="af0">
    <w:name w:val="annotation subject"/>
    <w:basedOn w:val="ae"/>
    <w:next w:val="ae"/>
    <w:link w:val="af1"/>
    <w:uiPriority w:val="99"/>
    <w:semiHidden/>
    <w:unhideWhenUsed/>
    <w:rsid w:val="002B01F1"/>
    <w:rPr>
      <w:b/>
      <w:bCs/>
    </w:rPr>
  </w:style>
  <w:style w:type="character" w:customStyle="1" w:styleId="af1">
    <w:name w:val="註解主旨 字元"/>
    <w:basedOn w:val="af"/>
    <w:link w:val="af0"/>
    <w:uiPriority w:val="99"/>
    <w:semiHidden/>
    <w:rsid w:val="002B01F1"/>
    <w:rPr>
      <w:b/>
      <w:bCs/>
      <w:sz w:val="20"/>
      <w:szCs w:val="20"/>
    </w:rPr>
  </w:style>
  <w:style w:type="paragraph" w:styleId="af2">
    <w:name w:val="footnote text"/>
    <w:basedOn w:val="a"/>
    <w:link w:val="af3"/>
    <w:uiPriority w:val="99"/>
    <w:semiHidden/>
    <w:unhideWhenUsed/>
    <w:rsid w:val="00E54DFE"/>
    <w:pPr>
      <w:snapToGrid w:val="0"/>
    </w:pPr>
    <w:rPr>
      <w:sz w:val="20"/>
      <w:szCs w:val="20"/>
    </w:rPr>
  </w:style>
  <w:style w:type="character" w:customStyle="1" w:styleId="af3">
    <w:name w:val="註腳文字 字元"/>
    <w:basedOn w:val="a0"/>
    <w:link w:val="af2"/>
    <w:uiPriority w:val="99"/>
    <w:semiHidden/>
    <w:rsid w:val="00E54DFE"/>
    <w:rPr>
      <w:sz w:val="20"/>
      <w:szCs w:val="20"/>
    </w:rPr>
  </w:style>
  <w:style w:type="character" w:styleId="af4">
    <w:name w:val="footnote reference"/>
    <w:basedOn w:val="a0"/>
    <w:uiPriority w:val="99"/>
    <w:semiHidden/>
    <w:unhideWhenUsed/>
    <w:rsid w:val="00E54DFE"/>
    <w:rPr>
      <w:vertAlign w:val="superscript"/>
    </w:rPr>
  </w:style>
  <w:style w:type="paragraph" w:styleId="af5">
    <w:name w:val="List Paragraph"/>
    <w:basedOn w:val="a"/>
    <w:uiPriority w:val="34"/>
    <w:qFormat/>
    <w:rsid w:val="00E54DFE"/>
    <w:pPr>
      <w:ind w:leftChars="200" w:left="480"/>
    </w:pPr>
  </w:style>
  <w:style w:type="character" w:styleId="af6">
    <w:name w:val="Hyperlink"/>
    <w:basedOn w:val="a0"/>
    <w:uiPriority w:val="99"/>
    <w:semiHidden/>
    <w:unhideWhenUsed/>
    <w:rsid w:val="00C50134"/>
    <w:rPr>
      <w:strike w:val="0"/>
      <w:dstrike w:val="0"/>
      <w:color w:val="316C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4069">
      <w:bodyDiv w:val="1"/>
      <w:marLeft w:val="0"/>
      <w:marRight w:val="0"/>
      <w:marTop w:val="0"/>
      <w:marBottom w:val="0"/>
      <w:divBdr>
        <w:top w:val="none" w:sz="0" w:space="0" w:color="auto"/>
        <w:left w:val="none" w:sz="0" w:space="0" w:color="auto"/>
        <w:bottom w:val="none" w:sz="0" w:space="0" w:color="auto"/>
        <w:right w:val="none" w:sz="0" w:space="0" w:color="auto"/>
      </w:divBdr>
    </w:div>
    <w:div w:id="188568527">
      <w:bodyDiv w:val="1"/>
      <w:marLeft w:val="0"/>
      <w:marRight w:val="0"/>
      <w:marTop w:val="0"/>
      <w:marBottom w:val="0"/>
      <w:divBdr>
        <w:top w:val="none" w:sz="0" w:space="0" w:color="auto"/>
        <w:left w:val="none" w:sz="0" w:space="0" w:color="auto"/>
        <w:bottom w:val="none" w:sz="0" w:space="0" w:color="auto"/>
        <w:right w:val="none" w:sz="0" w:space="0" w:color="auto"/>
      </w:divBdr>
    </w:div>
    <w:div w:id="495993591">
      <w:bodyDiv w:val="1"/>
      <w:marLeft w:val="0"/>
      <w:marRight w:val="0"/>
      <w:marTop w:val="0"/>
      <w:marBottom w:val="0"/>
      <w:divBdr>
        <w:top w:val="none" w:sz="0" w:space="0" w:color="auto"/>
        <w:left w:val="none" w:sz="0" w:space="0" w:color="auto"/>
        <w:bottom w:val="none" w:sz="0" w:space="0" w:color="auto"/>
        <w:right w:val="none" w:sz="0" w:space="0" w:color="auto"/>
      </w:divBdr>
    </w:div>
    <w:div w:id="527379591">
      <w:bodyDiv w:val="1"/>
      <w:marLeft w:val="0"/>
      <w:marRight w:val="0"/>
      <w:marTop w:val="0"/>
      <w:marBottom w:val="0"/>
      <w:divBdr>
        <w:top w:val="none" w:sz="0" w:space="0" w:color="auto"/>
        <w:left w:val="none" w:sz="0" w:space="0" w:color="auto"/>
        <w:bottom w:val="none" w:sz="0" w:space="0" w:color="auto"/>
        <w:right w:val="none" w:sz="0" w:space="0" w:color="auto"/>
      </w:divBdr>
    </w:div>
    <w:div w:id="542207848">
      <w:bodyDiv w:val="1"/>
      <w:marLeft w:val="0"/>
      <w:marRight w:val="0"/>
      <w:marTop w:val="0"/>
      <w:marBottom w:val="0"/>
      <w:divBdr>
        <w:top w:val="none" w:sz="0" w:space="0" w:color="auto"/>
        <w:left w:val="none" w:sz="0" w:space="0" w:color="auto"/>
        <w:bottom w:val="none" w:sz="0" w:space="0" w:color="auto"/>
        <w:right w:val="none" w:sz="0" w:space="0" w:color="auto"/>
      </w:divBdr>
    </w:div>
    <w:div w:id="627515861">
      <w:bodyDiv w:val="1"/>
      <w:marLeft w:val="0"/>
      <w:marRight w:val="0"/>
      <w:marTop w:val="0"/>
      <w:marBottom w:val="0"/>
      <w:divBdr>
        <w:top w:val="none" w:sz="0" w:space="0" w:color="auto"/>
        <w:left w:val="none" w:sz="0" w:space="0" w:color="auto"/>
        <w:bottom w:val="none" w:sz="0" w:space="0" w:color="auto"/>
        <w:right w:val="none" w:sz="0" w:space="0" w:color="auto"/>
      </w:divBdr>
    </w:div>
    <w:div w:id="1171985334">
      <w:bodyDiv w:val="1"/>
      <w:marLeft w:val="0"/>
      <w:marRight w:val="0"/>
      <w:marTop w:val="0"/>
      <w:marBottom w:val="0"/>
      <w:divBdr>
        <w:top w:val="none" w:sz="0" w:space="0" w:color="auto"/>
        <w:left w:val="none" w:sz="0" w:space="0" w:color="auto"/>
        <w:bottom w:val="none" w:sz="0" w:space="0" w:color="auto"/>
        <w:right w:val="none" w:sz="0" w:space="0" w:color="auto"/>
      </w:divBdr>
    </w:div>
    <w:div w:id="1247962604">
      <w:bodyDiv w:val="1"/>
      <w:marLeft w:val="0"/>
      <w:marRight w:val="0"/>
      <w:marTop w:val="0"/>
      <w:marBottom w:val="0"/>
      <w:divBdr>
        <w:top w:val="none" w:sz="0" w:space="0" w:color="auto"/>
        <w:left w:val="none" w:sz="0" w:space="0" w:color="auto"/>
        <w:bottom w:val="none" w:sz="0" w:space="0" w:color="auto"/>
        <w:right w:val="none" w:sz="0" w:space="0" w:color="auto"/>
      </w:divBdr>
    </w:div>
    <w:div w:id="1761632519">
      <w:bodyDiv w:val="1"/>
      <w:marLeft w:val="0"/>
      <w:marRight w:val="0"/>
      <w:marTop w:val="0"/>
      <w:marBottom w:val="0"/>
      <w:divBdr>
        <w:top w:val="none" w:sz="0" w:space="0" w:color="auto"/>
        <w:left w:val="none" w:sz="0" w:space="0" w:color="auto"/>
        <w:bottom w:val="none" w:sz="0" w:space="0" w:color="auto"/>
        <w:right w:val="none" w:sz="0" w:space="0" w:color="auto"/>
      </w:divBdr>
    </w:div>
    <w:div w:id="1864902437">
      <w:bodyDiv w:val="1"/>
      <w:marLeft w:val="0"/>
      <w:marRight w:val="0"/>
      <w:marTop w:val="0"/>
      <w:marBottom w:val="0"/>
      <w:divBdr>
        <w:top w:val="none" w:sz="0" w:space="0" w:color="auto"/>
        <w:left w:val="none" w:sz="0" w:space="0" w:color="auto"/>
        <w:bottom w:val="none" w:sz="0" w:space="0" w:color="auto"/>
        <w:right w:val="none" w:sz="0" w:space="0" w:color="auto"/>
      </w:divBdr>
    </w:div>
    <w:div w:id="1965769721">
      <w:bodyDiv w:val="1"/>
      <w:marLeft w:val="0"/>
      <w:marRight w:val="0"/>
      <w:marTop w:val="0"/>
      <w:marBottom w:val="0"/>
      <w:divBdr>
        <w:top w:val="none" w:sz="0" w:space="0" w:color="auto"/>
        <w:left w:val="none" w:sz="0" w:space="0" w:color="auto"/>
        <w:bottom w:val="none" w:sz="0" w:space="0" w:color="auto"/>
        <w:right w:val="none" w:sz="0" w:space="0" w:color="auto"/>
      </w:divBdr>
      <w:divsChild>
        <w:div w:id="712272499">
          <w:marLeft w:val="0"/>
          <w:marRight w:val="0"/>
          <w:marTop w:val="0"/>
          <w:marBottom w:val="0"/>
          <w:divBdr>
            <w:top w:val="single" w:sz="2" w:space="0" w:color="2E2E2E"/>
            <w:left w:val="single" w:sz="2" w:space="0" w:color="2E2E2E"/>
            <w:bottom w:val="single" w:sz="2" w:space="0" w:color="2E2E2E"/>
            <w:right w:val="single" w:sz="2" w:space="0" w:color="2E2E2E"/>
          </w:divBdr>
          <w:divsChild>
            <w:div w:id="453141492">
              <w:marLeft w:val="0"/>
              <w:marRight w:val="0"/>
              <w:marTop w:val="0"/>
              <w:marBottom w:val="0"/>
              <w:divBdr>
                <w:top w:val="single" w:sz="6" w:space="0" w:color="C9C9C9"/>
                <w:left w:val="none" w:sz="0" w:space="0" w:color="auto"/>
                <w:bottom w:val="none" w:sz="0" w:space="0" w:color="auto"/>
                <w:right w:val="none" w:sz="0" w:space="0" w:color="auto"/>
              </w:divBdr>
              <w:divsChild>
                <w:div w:id="1187720473">
                  <w:marLeft w:val="0"/>
                  <w:marRight w:val="0"/>
                  <w:marTop w:val="0"/>
                  <w:marBottom w:val="0"/>
                  <w:divBdr>
                    <w:top w:val="none" w:sz="0" w:space="0" w:color="auto"/>
                    <w:left w:val="none" w:sz="0" w:space="0" w:color="auto"/>
                    <w:bottom w:val="none" w:sz="0" w:space="0" w:color="auto"/>
                    <w:right w:val="none" w:sz="0" w:space="0" w:color="auto"/>
                  </w:divBdr>
                  <w:divsChild>
                    <w:div w:id="507839417">
                      <w:marLeft w:val="0"/>
                      <w:marRight w:val="0"/>
                      <w:marTop w:val="0"/>
                      <w:marBottom w:val="0"/>
                      <w:divBdr>
                        <w:top w:val="none" w:sz="0" w:space="0" w:color="auto"/>
                        <w:left w:val="none" w:sz="0" w:space="0" w:color="auto"/>
                        <w:bottom w:val="none" w:sz="0" w:space="0" w:color="auto"/>
                        <w:right w:val="none" w:sz="0" w:space="0" w:color="auto"/>
                      </w:divBdr>
                      <w:divsChild>
                        <w:div w:id="10195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57C3-08E9-43B1-B55E-C3E9220C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dc:creator>
  <cp:lastModifiedBy>ty</cp:lastModifiedBy>
  <cp:revision>3</cp:revision>
  <dcterms:created xsi:type="dcterms:W3CDTF">2015-03-20T12:57:00Z</dcterms:created>
  <dcterms:modified xsi:type="dcterms:W3CDTF">2015-03-20T12:58:00Z</dcterms:modified>
</cp:coreProperties>
</file>