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0B" w:rsidRPr="00A8030B" w:rsidRDefault="00A8030B" w:rsidP="00A8030B">
      <w:pPr>
        <w:jc w:val="center"/>
        <w:rPr>
          <w:rFonts w:ascii="Times New Roman" w:hAnsi="Times New Roman" w:cs="Times New Roman"/>
          <w:b/>
          <w:lang w:val="en-US"/>
        </w:rPr>
      </w:pPr>
      <w:r w:rsidRPr="00A8030B">
        <w:rPr>
          <w:rFonts w:ascii="Times New Roman" w:hAnsi="Times New Roman" w:cs="Times New Roman"/>
          <w:b/>
          <w:lang w:val="en-US"/>
        </w:rPr>
        <w:t>Breastfeeding Duration in Mothers Returning to Employment in Greece</w:t>
      </w:r>
    </w:p>
    <w:p w:rsidR="00A8030B" w:rsidRPr="00A8030B" w:rsidRDefault="00A8030B" w:rsidP="00A8030B">
      <w:pPr>
        <w:spacing w:before="100" w:beforeAutospacing="1" w:after="100" w:afterAutospacing="1"/>
        <w:jc w:val="center"/>
        <w:rPr>
          <w:rFonts w:ascii="Times New Roman" w:eastAsia="Times New Roman" w:hAnsi="Times New Roman" w:cs="Times New Roman"/>
          <w:b/>
          <w:lang w:val="en-US" w:eastAsia="el-GR"/>
        </w:rPr>
      </w:pPr>
      <w:proofErr w:type="spellStart"/>
      <w:r w:rsidRPr="00A8030B">
        <w:rPr>
          <w:rFonts w:ascii="Times New Roman" w:eastAsia="Times New Roman" w:hAnsi="Times New Roman" w:cs="Times New Roman"/>
          <w:b/>
          <w:lang w:val="en-US" w:eastAsia="el-GR"/>
        </w:rPr>
        <w:t>Athanasopoulou</w:t>
      </w:r>
      <w:proofErr w:type="spellEnd"/>
      <w:r w:rsidRPr="00A8030B">
        <w:rPr>
          <w:rFonts w:ascii="Times New Roman" w:eastAsia="Times New Roman" w:hAnsi="Times New Roman" w:cs="Times New Roman"/>
          <w:b/>
          <w:lang w:val="en-US" w:eastAsia="el-GR"/>
        </w:rPr>
        <w:t xml:space="preserve"> </w:t>
      </w:r>
      <w:proofErr w:type="spellStart"/>
      <w:r w:rsidRPr="00A8030B">
        <w:rPr>
          <w:rFonts w:ascii="Times New Roman" w:eastAsia="Times New Roman" w:hAnsi="Times New Roman" w:cs="Times New Roman"/>
          <w:b/>
          <w:lang w:val="en-US" w:eastAsia="el-GR"/>
        </w:rPr>
        <w:t>Μaria</w:t>
      </w:r>
      <w:proofErr w:type="spellEnd"/>
      <w:r w:rsidRPr="00A8030B">
        <w:rPr>
          <w:rFonts w:ascii="Times New Roman" w:eastAsia="Times New Roman" w:hAnsi="Times New Roman" w:cs="Times New Roman"/>
          <w:b/>
          <w:lang w:val="en-US" w:eastAsia="el-GR"/>
        </w:rPr>
        <w:t xml:space="preserve"> </w:t>
      </w:r>
      <w:r w:rsidRPr="00A8030B">
        <w:rPr>
          <w:rFonts w:ascii="Times New Roman" w:eastAsia="Times New Roman" w:hAnsi="Times New Roman" w:cs="Times New Roman"/>
          <w:b/>
          <w:vertAlign w:val="superscript"/>
          <w:lang w:val="en-US" w:eastAsia="el-GR"/>
        </w:rPr>
        <w:t>1</w:t>
      </w:r>
      <w:r w:rsidRPr="00A8030B">
        <w:rPr>
          <w:rFonts w:ascii="Times New Roman" w:eastAsia="Times New Roman" w:hAnsi="Times New Roman" w:cs="Times New Roman"/>
          <w:b/>
          <w:lang w:val="en-US" w:eastAsia="el-GR"/>
        </w:rPr>
        <w:t xml:space="preserve">, </w:t>
      </w:r>
      <w:proofErr w:type="spellStart"/>
      <w:r w:rsidRPr="00A8030B">
        <w:rPr>
          <w:rFonts w:ascii="Times New Roman" w:eastAsia="Times New Roman" w:hAnsi="Times New Roman" w:cs="Times New Roman"/>
          <w:b/>
          <w:lang w:val="en-US" w:eastAsia="el-GR"/>
        </w:rPr>
        <w:t>Kaitelidou</w:t>
      </w:r>
      <w:proofErr w:type="spellEnd"/>
      <w:r w:rsidRPr="00A8030B">
        <w:rPr>
          <w:rFonts w:ascii="Times New Roman" w:eastAsia="Times New Roman" w:hAnsi="Times New Roman" w:cs="Times New Roman"/>
          <w:b/>
          <w:lang w:val="en-US" w:eastAsia="el-GR"/>
        </w:rPr>
        <w:t xml:space="preserve"> </w:t>
      </w:r>
      <w:proofErr w:type="spellStart"/>
      <w:r w:rsidRPr="00A8030B">
        <w:rPr>
          <w:rFonts w:ascii="Times New Roman" w:eastAsia="Times New Roman" w:hAnsi="Times New Roman" w:cs="Times New Roman"/>
          <w:b/>
          <w:lang w:val="en-US" w:eastAsia="el-GR"/>
        </w:rPr>
        <w:t>Dafni</w:t>
      </w:r>
      <w:proofErr w:type="spellEnd"/>
      <w:r w:rsidRPr="00A8030B">
        <w:rPr>
          <w:rFonts w:ascii="Times New Roman" w:eastAsia="Times New Roman" w:hAnsi="Times New Roman" w:cs="Times New Roman"/>
          <w:b/>
          <w:lang w:val="en-US" w:eastAsia="el-GR"/>
        </w:rPr>
        <w:t xml:space="preserve"> </w:t>
      </w:r>
      <w:r w:rsidRPr="00A8030B">
        <w:rPr>
          <w:rFonts w:ascii="Times New Roman" w:eastAsia="Times New Roman" w:hAnsi="Times New Roman" w:cs="Times New Roman"/>
          <w:b/>
          <w:vertAlign w:val="superscript"/>
          <w:lang w:val="en-US" w:eastAsia="el-GR"/>
        </w:rPr>
        <w:t>2</w:t>
      </w:r>
      <w:r w:rsidRPr="00A8030B">
        <w:rPr>
          <w:rFonts w:ascii="Times New Roman" w:eastAsia="Times New Roman" w:hAnsi="Times New Roman" w:cs="Times New Roman"/>
          <w:b/>
          <w:lang w:val="en-US" w:eastAsia="el-GR"/>
        </w:rPr>
        <w:t xml:space="preserve">, </w:t>
      </w:r>
      <w:proofErr w:type="spellStart"/>
      <w:r w:rsidRPr="00A8030B">
        <w:rPr>
          <w:rFonts w:ascii="Times New Roman" w:eastAsia="Times New Roman" w:hAnsi="Times New Roman" w:cs="Times New Roman"/>
          <w:b/>
          <w:lang w:val="en-US" w:eastAsia="el-GR"/>
        </w:rPr>
        <w:t>Zyga</w:t>
      </w:r>
      <w:proofErr w:type="spellEnd"/>
      <w:r w:rsidRPr="00A8030B">
        <w:rPr>
          <w:rFonts w:ascii="Times New Roman" w:eastAsia="Times New Roman" w:hAnsi="Times New Roman" w:cs="Times New Roman"/>
          <w:b/>
          <w:lang w:val="en-US" w:eastAsia="el-GR"/>
        </w:rPr>
        <w:t xml:space="preserve"> Sofia </w:t>
      </w:r>
      <w:r w:rsidRPr="00A8030B">
        <w:rPr>
          <w:rFonts w:ascii="Times New Roman" w:eastAsia="Times New Roman" w:hAnsi="Times New Roman" w:cs="Times New Roman"/>
          <w:b/>
          <w:vertAlign w:val="superscript"/>
          <w:lang w:val="en-US" w:eastAsia="el-GR"/>
        </w:rPr>
        <w:t>3</w:t>
      </w:r>
      <w:r w:rsidRPr="00A8030B">
        <w:rPr>
          <w:rFonts w:ascii="Times New Roman" w:eastAsia="Times New Roman" w:hAnsi="Times New Roman" w:cs="Times New Roman"/>
          <w:b/>
          <w:lang w:val="en-US" w:eastAsia="el-GR"/>
        </w:rPr>
        <w:t>,</w:t>
      </w:r>
      <w:r w:rsidR="007C1DB7">
        <w:rPr>
          <w:rFonts w:ascii="Times New Roman" w:eastAsia="Times New Roman" w:hAnsi="Times New Roman" w:cs="Times New Roman"/>
          <w:b/>
          <w:lang w:val="en-US" w:eastAsia="el-GR"/>
        </w:rPr>
        <w:t xml:space="preserve"> Adamakidou Theodoula</w:t>
      </w:r>
      <w:r w:rsidR="007C1DB7">
        <w:rPr>
          <w:rFonts w:ascii="Times New Roman" w:eastAsia="Times New Roman" w:hAnsi="Times New Roman" w:cs="Times New Roman"/>
          <w:b/>
          <w:vertAlign w:val="superscript"/>
          <w:lang w:val="en-US" w:eastAsia="el-GR"/>
        </w:rPr>
        <w:t>1</w:t>
      </w:r>
      <w:r w:rsidRPr="00A8030B">
        <w:rPr>
          <w:rFonts w:ascii="Times New Roman" w:eastAsia="Times New Roman" w:hAnsi="Times New Roman" w:cs="Times New Roman"/>
          <w:b/>
          <w:lang w:val="en-US" w:eastAsia="el-GR"/>
        </w:rPr>
        <w:t xml:space="preserve"> </w:t>
      </w:r>
      <w:proofErr w:type="spellStart"/>
      <w:r w:rsidRPr="00A8030B">
        <w:rPr>
          <w:rFonts w:ascii="Times New Roman" w:eastAsia="Times New Roman" w:hAnsi="Times New Roman" w:cs="Times New Roman"/>
          <w:b/>
          <w:lang w:val="en-US" w:eastAsia="el-GR"/>
        </w:rPr>
        <w:t>Kalokairinou</w:t>
      </w:r>
      <w:proofErr w:type="spellEnd"/>
      <w:r w:rsidRPr="00A8030B">
        <w:rPr>
          <w:rFonts w:ascii="Times New Roman" w:eastAsia="Times New Roman" w:hAnsi="Times New Roman" w:cs="Times New Roman"/>
          <w:b/>
          <w:lang w:val="en-US" w:eastAsia="el-GR"/>
        </w:rPr>
        <w:t xml:space="preserve"> </w:t>
      </w:r>
      <w:proofErr w:type="spellStart"/>
      <w:r w:rsidRPr="00A8030B">
        <w:rPr>
          <w:rFonts w:ascii="Times New Roman" w:eastAsia="Times New Roman" w:hAnsi="Times New Roman" w:cs="Times New Roman"/>
          <w:b/>
          <w:lang w:val="en-US" w:eastAsia="el-GR"/>
        </w:rPr>
        <w:t>Athina</w:t>
      </w:r>
      <w:proofErr w:type="spellEnd"/>
      <w:r w:rsidRPr="00A8030B">
        <w:rPr>
          <w:rFonts w:ascii="Times New Roman" w:eastAsia="Times New Roman" w:hAnsi="Times New Roman" w:cs="Times New Roman"/>
          <w:b/>
          <w:lang w:val="en-US" w:eastAsia="el-GR"/>
        </w:rPr>
        <w:t xml:space="preserve"> </w:t>
      </w:r>
      <w:r w:rsidRPr="00A8030B">
        <w:rPr>
          <w:rFonts w:ascii="Times New Roman" w:eastAsia="Times New Roman" w:hAnsi="Times New Roman" w:cs="Times New Roman"/>
          <w:b/>
          <w:vertAlign w:val="superscript"/>
          <w:lang w:val="en-US" w:eastAsia="el-GR"/>
        </w:rPr>
        <w:t>4</w:t>
      </w:r>
    </w:p>
    <w:p w:rsidR="00A8030B" w:rsidRPr="00A8030B" w:rsidRDefault="00A8030B" w:rsidP="00A8030B">
      <w:pPr>
        <w:numPr>
          <w:ilvl w:val="0"/>
          <w:numId w:val="1"/>
        </w:numPr>
        <w:contextualSpacing/>
        <w:jc w:val="both"/>
        <w:rPr>
          <w:rFonts w:ascii="Times New Roman" w:eastAsia="Times New Roman" w:hAnsi="Times New Roman" w:cs="Times New Roman"/>
          <w:lang w:val="en-US" w:eastAsia="el-GR"/>
        </w:rPr>
      </w:pPr>
      <w:r w:rsidRPr="00A8030B">
        <w:rPr>
          <w:rFonts w:ascii="Times New Roman" w:eastAsia="Times New Roman" w:hAnsi="Times New Roman" w:cs="Times New Roman"/>
          <w:lang w:val="en-US" w:eastAsia="el-GR"/>
        </w:rPr>
        <w:t>Lecturer in community nursing, Technological Institution of Athens</w:t>
      </w:r>
    </w:p>
    <w:p w:rsidR="00A8030B" w:rsidRPr="00A8030B" w:rsidRDefault="00A8030B" w:rsidP="00A8030B">
      <w:pPr>
        <w:numPr>
          <w:ilvl w:val="0"/>
          <w:numId w:val="1"/>
        </w:numPr>
        <w:contextualSpacing/>
        <w:jc w:val="both"/>
        <w:rPr>
          <w:rFonts w:ascii="Times New Roman" w:eastAsia="Times New Roman" w:hAnsi="Times New Roman" w:cs="Times New Roman"/>
          <w:lang w:val="en-US" w:eastAsia="el-GR"/>
        </w:rPr>
      </w:pPr>
      <w:r w:rsidRPr="00A8030B">
        <w:rPr>
          <w:rFonts w:ascii="Times New Roman" w:eastAsia="Times New Roman" w:hAnsi="Times New Roman" w:cs="Times New Roman"/>
          <w:lang w:val="en-US" w:eastAsia="el-GR"/>
        </w:rPr>
        <w:t xml:space="preserve">Assistant </w:t>
      </w:r>
      <w:r w:rsidRPr="00A8030B">
        <w:rPr>
          <w:rFonts w:ascii="Times New Roman" w:hAnsi="Times New Roman" w:cs="Times New Roman"/>
          <w:lang w:val="en-US"/>
        </w:rPr>
        <w:t xml:space="preserve">Professor, Faculty of Nursing, National &amp; </w:t>
      </w:r>
      <w:proofErr w:type="spellStart"/>
      <w:r w:rsidRPr="00A8030B">
        <w:rPr>
          <w:rFonts w:ascii="Times New Roman" w:hAnsi="Times New Roman" w:cs="Times New Roman"/>
          <w:lang w:val="en-US"/>
        </w:rPr>
        <w:t>Kapodistrian</w:t>
      </w:r>
      <w:proofErr w:type="spellEnd"/>
      <w:r w:rsidRPr="00A8030B">
        <w:rPr>
          <w:rFonts w:ascii="Times New Roman" w:hAnsi="Times New Roman" w:cs="Times New Roman"/>
          <w:lang w:val="en-US"/>
        </w:rPr>
        <w:t xml:space="preserve"> University of Athens </w:t>
      </w:r>
    </w:p>
    <w:p w:rsidR="00A8030B" w:rsidRPr="00A8030B" w:rsidRDefault="00A8030B" w:rsidP="00A8030B">
      <w:pPr>
        <w:numPr>
          <w:ilvl w:val="0"/>
          <w:numId w:val="1"/>
        </w:numPr>
        <w:contextualSpacing/>
        <w:rPr>
          <w:rFonts w:ascii="Times New Roman" w:hAnsi="Times New Roman" w:cs="Times New Roman"/>
          <w:lang w:val="en-US"/>
        </w:rPr>
      </w:pPr>
      <w:r w:rsidRPr="00A8030B">
        <w:rPr>
          <w:rFonts w:ascii="Times New Roman" w:hAnsi="Times New Roman" w:cs="Times New Roman"/>
          <w:lang w:val="en-US"/>
        </w:rPr>
        <w:t>Associate Professor, Faculty of Nursing, University of Peloponnese</w:t>
      </w:r>
    </w:p>
    <w:p w:rsidR="00A8030B" w:rsidRPr="00A8030B" w:rsidRDefault="00A8030B" w:rsidP="00A8030B">
      <w:pPr>
        <w:numPr>
          <w:ilvl w:val="0"/>
          <w:numId w:val="1"/>
        </w:numPr>
        <w:contextualSpacing/>
        <w:rPr>
          <w:rFonts w:ascii="Times New Roman" w:hAnsi="Times New Roman" w:cs="Times New Roman"/>
          <w:lang w:val="en-US"/>
        </w:rPr>
      </w:pPr>
      <w:r w:rsidRPr="00A8030B">
        <w:rPr>
          <w:rFonts w:ascii="Times New Roman" w:hAnsi="Times New Roman" w:cs="Times New Roman"/>
          <w:lang w:val="en-US"/>
        </w:rPr>
        <w:t xml:space="preserve">Professor, Faculty of Nursing, National &amp; </w:t>
      </w:r>
      <w:proofErr w:type="spellStart"/>
      <w:r w:rsidRPr="00A8030B">
        <w:rPr>
          <w:rFonts w:ascii="Times New Roman" w:hAnsi="Times New Roman" w:cs="Times New Roman"/>
          <w:lang w:val="en-US"/>
        </w:rPr>
        <w:t>Kapodistrian</w:t>
      </w:r>
      <w:proofErr w:type="spellEnd"/>
      <w:r w:rsidRPr="00A8030B">
        <w:rPr>
          <w:rFonts w:ascii="Times New Roman" w:hAnsi="Times New Roman" w:cs="Times New Roman"/>
          <w:lang w:val="en-US"/>
        </w:rPr>
        <w:t xml:space="preserve"> University of Athens. </w:t>
      </w:r>
    </w:p>
    <w:p w:rsidR="00A8030B" w:rsidRPr="00A8030B" w:rsidRDefault="00A8030B" w:rsidP="00A8030B">
      <w:pPr>
        <w:rPr>
          <w:rFonts w:ascii="Times New Roman" w:hAnsi="Times New Roman" w:cs="Times New Roman"/>
          <w:lang w:val="en-US"/>
        </w:rPr>
      </w:pPr>
    </w:p>
    <w:p w:rsidR="00A8030B" w:rsidRPr="00A8030B" w:rsidRDefault="00A8030B" w:rsidP="00A8030B">
      <w:pPr>
        <w:rPr>
          <w:rFonts w:ascii="Times New Roman" w:hAnsi="Times New Roman" w:cs="Times New Roman"/>
          <w:b/>
          <w:lang w:val="en-US"/>
        </w:rPr>
      </w:pPr>
      <w:r w:rsidRPr="00A8030B">
        <w:rPr>
          <w:rFonts w:ascii="Times New Roman" w:hAnsi="Times New Roman" w:cs="Times New Roman"/>
          <w:b/>
          <w:lang w:val="en-US"/>
        </w:rPr>
        <w:t>Abstract</w:t>
      </w:r>
    </w:p>
    <w:p w:rsidR="00A8030B" w:rsidRPr="00A8030B" w:rsidRDefault="00FD0D5E" w:rsidP="00A8030B">
      <w:pPr>
        <w:ind w:firstLine="720"/>
        <w:jc w:val="both"/>
        <w:rPr>
          <w:rFonts w:ascii="Times New Roman" w:hAnsi="Times New Roman" w:cs="Times New Roman"/>
        </w:rPr>
      </w:pPr>
      <w:r>
        <w:rPr>
          <w:rFonts w:ascii="Times New Roman" w:eastAsiaTheme="minorHAnsi" w:hAnsi="Times New Roman" w:cs="Times New Roman"/>
          <w:color w:val="000000"/>
          <w:lang w:val="en-US"/>
        </w:rPr>
        <w:t>B</w:t>
      </w:r>
      <w:r>
        <w:rPr>
          <w:rFonts w:ascii="Times New Roman" w:eastAsiaTheme="minorHAnsi" w:hAnsi="Times New Roman" w:cs="Times New Roman"/>
          <w:color w:val="000000"/>
        </w:rPr>
        <w:t xml:space="preserve">reast </w:t>
      </w:r>
      <w:proofErr w:type="gramStart"/>
      <w:r>
        <w:rPr>
          <w:rFonts w:ascii="Times New Roman" w:eastAsiaTheme="minorHAnsi" w:hAnsi="Times New Roman" w:cs="Times New Roman"/>
          <w:color w:val="000000"/>
        </w:rPr>
        <w:t xml:space="preserve">milk </w:t>
      </w:r>
      <w:r w:rsidR="00A8030B" w:rsidRPr="00A8030B">
        <w:rPr>
          <w:rFonts w:ascii="Times New Roman" w:eastAsiaTheme="minorHAnsi" w:hAnsi="Times New Roman" w:cs="Times New Roman"/>
          <w:color w:val="000000"/>
        </w:rPr>
        <w:t xml:space="preserve"> benefits</w:t>
      </w:r>
      <w:proofErr w:type="gramEnd"/>
      <w:r w:rsidR="00A8030B" w:rsidRPr="00A8030B">
        <w:rPr>
          <w:rFonts w:ascii="Times New Roman" w:eastAsiaTheme="minorHAnsi" w:hAnsi="Times New Roman" w:cs="Times New Roman"/>
          <w:color w:val="000000"/>
        </w:rPr>
        <w:t xml:space="preserve"> are many and not only for the neonatal and infancy but cover the protection of maternal health and family welfare.</w:t>
      </w:r>
      <w:r w:rsidR="00A8030B" w:rsidRPr="00A8030B">
        <w:rPr>
          <w:rFonts w:ascii="Times New Roman" w:hAnsi="Times New Roman" w:cs="Times New Roman"/>
          <w:color w:val="000000"/>
        </w:rPr>
        <w:t xml:space="preserve"> </w:t>
      </w:r>
      <w:r>
        <w:rPr>
          <w:rFonts w:ascii="Times New Roman" w:hAnsi="Times New Roman" w:cs="Times New Roman"/>
          <w:color w:val="000000"/>
          <w:lang w:val="en-US"/>
        </w:rPr>
        <w:t>B</w:t>
      </w:r>
      <w:r w:rsidR="00A8030B" w:rsidRPr="00A8030B">
        <w:rPr>
          <w:rFonts w:ascii="Times New Roman" w:eastAsiaTheme="minorHAnsi" w:hAnsi="Times New Roman" w:cs="Times New Roman"/>
          <w:color w:val="000000"/>
        </w:rPr>
        <w:t>reast milk is a unique treasure</w:t>
      </w:r>
      <w:r w:rsidR="00A8030B" w:rsidRPr="00A8030B">
        <w:rPr>
          <w:rFonts w:ascii="Times New Roman" w:eastAsiaTheme="minorHAnsi" w:hAnsi="Times New Roman" w:cs="Times New Roman"/>
          <w:color w:val="000000"/>
          <w:u w:val="single"/>
        </w:rPr>
        <w:t xml:space="preserve"> </w:t>
      </w:r>
      <w:proofErr w:type="gramStart"/>
      <w:r w:rsidR="00A8030B" w:rsidRPr="00A8030B">
        <w:rPr>
          <w:rFonts w:ascii="Times New Roman" w:eastAsiaTheme="minorHAnsi" w:hAnsi="Times New Roman" w:cs="Times New Roman"/>
          <w:color w:val="000000"/>
        </w:rPr>
        <w:t>of  life</w:t>
      </w:r>
      <w:proofErr w:type="gramEnd"/>
      <w:r w:rsidR="00A8030B" w:rsidRPr="00A8030B">
        <w:rPr>
          <w:rFonts w:ascii="Times New Roman" w:eastAsiaTheme="minorHAnsi" w:hAnsi="Times New Roman" w:cs="Times New Roman"/>
          <w:color w:val="000000"/>
        </w:rPr>
        <w:t>, health and wellbeing of the child, mother, family and society in general</w:t>
      </w:r>
      <w:r w:rsidR="00A8030B" w:rsidRPr="00A8030B">
        <w:rPr>
          <w:rFonts w:ascii="Times New Roman" w:hAnsi="Times New Roman" w:cs="Times New Roman"/>
          <w:color w:val="000000"/>
        </w:rPr>
        <w:t>.</w:t>
      </w:r>
      <w:r w:rsidR="00A8030B" w:rsidRPr="00A8030B">
        <w:rPr>
          <w:rFonts w:ascii="Times New Roman" w:hAnsi="Times New Roman" w:cs="Times New Roman"/>
          <w:color w:val="000000"/>
          <w:lang w:val="en-US"/>
        </w:rPr>
        <w:t> </w:t>
      </w:r>
      <w:r w:rsidR="00A8030B" w:rsidRPr="00A8030B">
        <w:rPr>
          <w:rFonts w:ascii="Times New Roman" w:eastAsiaTheme="minorHAnsi" w:hAnsi="Times New Roman" w:cs="Times New Roman"/>
          <w:color w:val="000000"/>
        </w:rPr>
        <w:t xml:space="preserve">The purpose of this study was to investigate </w:t>
      </w:r>
      <w:r w:rsidR="00A8030B" w:rsidRPr="00A8030B">
        <w:rPr>
          <w:rFonts w:ascii="Times New Roman" w:hAnsi="Times New Roman" w:cs="Times New Roman"/>
          <w:color w:val="000000"/>
        </w:rPr>
        <w:t xml:space="preserve"> </w:t>
      </w:r>
      <w:r w:rsidR="00A8030B" w:rsidRPr="00A8030B">
        <w:rPr>
          <w:rFonts w:ascii="Times New Roman" w:hAnsi="Times New Roman" w:cs="Times New Roman"/>
          <w:color w:val="000000"/>
          <w:lang w:val="en-US"/>
        </w:rPr>
        <w:t xml:space="preserve">working mother’s </w:t>
      </w:r>
      <w:r>
        <w:rPr>
          <w:rFonts w:ascii="Times New Roman" w:hAnsi="Times New Roman" w:cs="Times New Roman"/>
          <w:color w:val="000000"/>
          <w:lang w:val="en-US"/>
        </w:rPr>
        <w:t xml:space="preserve">return to </w:t>
      </w:r>
      <w:r w:rsidR="00A8030B" w:rsidRPr="00A8030B">
        <w:rPr>
          <w:rFonts w:ascii="Times New Roman" w:hAnsi="Times New Roman" w:cs="Times New Roman"/>
          <w:color w:val="000000"/>
          <w:lang w:val="en-US"/>
        </w:rPr>
        <w:t xml:space="preserve"> work i</w:t>
      </w:r>
      <w:r w:rsidR="00A8030B" w:rsidRPr="00A8030B">
        <w:rPr>
          <w:rFonts w:ascii="Times New Roman" w:hAnsi="Times New Roman" w:cs="Times New Roman"/>
          <w:color w:val="000000"/>
        </w:rPr>
        <w:t xml:space="preserve">nfluence </w:t>
      </w:r>
      <w:r w:rsidR="00A8030B" w:rsidRPr="00A8030B">
        <w:rPr>
          <w:rFonts w:ascii="Times New Roman" w:hAnsi="Times New Roman" w:cs="Times New Roman"/>
          <w:color w:val="000000"/>
          <w:lang w:val="en-US"/>
        </w:rPr>
        <w:t>on</w:t>
      </w:r>
      <w:r w:rsidR="00A8030B" w:rsidRPr="00A8030B">
        <w:rPr>
          <w:rFonts w:ascii="Times New Roman" w:eastAsiaTheme="minorHAnsi" w:hAnsi="Times New Roman" w:cs="Times New Roman"/>
          <w:color w:val="000000"/>
        </w:rPr>
        <w:t xml:space="preserve"> </w:t>
      </w:r>
      <w:r w:rsidR="00A8030B" w:rsidRPr="00A8030B">
        <w:rPr>
          <w:rFonts w:ascii="Arial" w:hAnsi="Arial" w:cs="Arial"/>
          <w:color w:val="000000"/>
          <w:sz w:val="20"/>
          <w:szCs w:val="20"/>
          <w:shd w:val="clear" w:color="auto" w:fill="FFFFFF"/>
        </w:rPr>
        <w:t>duration</w:t>
      </w:r>
      <w:r w:rsidR="00A8030B" w:rsidRPr="00A8030B">
        <w:rPr>
          <w:rFonts w:ascii="Times New Roman" w:hAnsi="Times New Roman" w:cs="Times New Roman"/>
          <w:color w:val="000000"/>
          <w:lang w:val="en-US"/>
        </w:rPr>
        <w:t xml:space="preserve"> </w:t>
      </w:r>
      <w:r w:rsidR="00A8030B" w:rsidRPr="00A8030B">
        <w:rPr>
          <w:rFonts w:ascii="Times New Roman" w:eastAsiaTheme="minorHAnsi" w:hAnsi="Times New Roman" w:cs="Times New Roman"/>
          <w:color w:val="000000"/>
        </w:rPr>
        <w:t>breastfeeding</w:t>
      </w:r>
      <w:r w:rsidR="00A8030B" w:rsidRPr="00A8030B">
        <w:rPr>
          <w:rFonts w:ascii="Times New Roman" w:hAnsi="Times New Roman" w:cs="Times New Roman"/>
          <w:color w:val="000000"/>
        </w:rPr>
        <w:t>. This descriptive study was conducted</w:t>
      </w:r>
      <w:r w:rsidR="00A8030B" w:rsidRPr="00A8030B">
        <w:rPr>
          <w:rFonts w:ascii="Times New Roman" w:hAnsi="Times New Roman" w:cs="Times New Roman"/>
          <w:color w:val="000000"/>
          <w:lang w:val="en-US"/>
        </w:rPr>
        <w:t xml:space="preserve"> in Greece during </w:t>
      </w:r>
      <w:r w:rsidR="00A8030B" w:rsidRPr="00A8030B">
        <w:rPr>
          <w:rFonts w:ascii="Times New Roman" w:hAnsi="Times New Roman" w:cs="Times New Roman"/>
          <w:color w:val="000000"/>
        </w:rPr>
        <w:t>2012.</w:t>
      </w:r>
      <w:r w:rsidR="00A8030B" w:rsidRPr="00A8030B">
        <w:rPr>
          <w:rFonts w:ascii="Times New Roman" w:hAnsi="Times New Roman" w:cs="Times New Roman"/>
        </w:rPr>
        <w:t xml:space="preserve"> The population of the study consisted of the </w:t>
      </w:r>
      <w:r w:rsidR="00A8030B" w:rsidRPr="00A8030B">
        <w:rPr>
          <w:rFonts w:ascii="Times New Roman" w:eastAsiaTheme="minorHAnsi" w:hAnsi="Times New Roman" w:cs="Times New Roman"/>
        </w:rPr>
        <w:t xml:space="preserve">645 </w:t>
      </w:r>
      <w:r w:rsidR="00A8030B" w:rsidRPr="00A8030B">
        <w:rPr>
          <w:rFonts w:ascii="Times New Roman" w:hAnsi="Times New Roman" w:cs="Times New Roman"/>
          <w:lang w:val="en-US"/>
        </w:rPr>
        <w:t>Greek women</w:t>
      </w:r>
      <w:r w:rsidR="00A8030B" w:rsidRPr="00A8030B">
        <w:rPr>
          <w:rFonts w:ascii="Times New Roman" w:eastAsiaTheme="minorHAnsi" w:hAnsi="Times New Roman" w:cs="Times New Roman"/>
        </w:rPr>
        <w:t xml:space="preserve"> (n=508) </w:t>
      </w:r>
      <w:r w:rsidR="00A8030B" w:rsidRPr="00A8030B">
        <w:rPr>
          <w:rFonts w:ascii="Times New Roman" w:hAnsi="Times New Roman" w:cs="Times New Roman"/>
          <w:lang w:val="en-US"/>
        </w:rPr>
        <w:t xml:space="preserve">and </w:t>
      </w:r>
      <w:r w:rsidRPr="00A8030B">
        <w:rPr>
          <w:rFonts w:ascii="Times New Roman" w:hAnsi="Times New Roman" w:cs="Times New Roman"/>
          <w:lang w:val="en-US"/>
        </w:rPr>
        <w:t>no</w:t>
      </w:r>
      <w:r>
        <w:rPr>
          <w:rFonts w:ascii="Times New Roman" w:hAnsi="Times New Roman" w:cs="Times New Roman"/>
          <w:lang w:val="en-US"/>
        </w:rPr>
        <w:t>n</w:t>
      </w:r>
      <w:r w:rsidRPr="00A8030B">
        <w:rPr>
          <w:rFonts w:ascii="Times New Roman" w:hAnsi="Times New Roman" w:cs="Times New Roman"/>
          <w:lang w:val="en-US"/>
        </w:rPr>
        <w:t xml:space="preserve"> </w:t>
      </w:r>
      <w:r w:rsidR="00A8030B" w:rsidRPr="00A8030B">
        <w:rPr>
          <w:rFonts w:ascii="Times New Roman" w:hAnsi="Times New Roman" w:cs="Times New Roman"/>
          <w:lang w:val="en-US"/>
        </w:rPr>
        <w:t>Greek</w:t>
      </w:r>
      <w:r w:rsidR="00A8030B" w:rsidRPr="00A8030B">
        <w:rPr>
          <w:rFonts w:ascii="Times New Roman" w:eastAsiaTheme="minorHAnsi" w:hAnsi="Times New Roman" w:cs="Times New Roman"/>
        </w:rPr>
        <w:t xml:space="preserve"> (n=136</w:t>
      </w:r>
      <w:r w:rsidR="00A8030B" w:rsidRPr="00A8030B">
        <w:rPr>
          <w:rFonts w:ascii="Times New Roman" w:hAnsi="Times New Roman" w:cs="Times New Roman"/>
          <w:lang w:val="en-US"/>
        </w:rPr>
        <w:t xml:space="preserve">) who </w:t>
      </w:r>
      <w:r>
        <w:rPr>
          <w:rFonts w:ascii="Times New Roman" w:hAnsi="Times New Roman" w:cs="Times New Roman"/>
          <w:lang w:val="en-US"/>
        </w:rPr>
        <w:t>reside</w:t>
      </w:r>
      <w:r w:rsidR="00A8030B" w:rsidRPr="00A8030B">
        <w:rPr>
          <w:rFonts w:ascii="Times New Roman" w:hAnsi="Times New Roman" w:cs="Times New Roman"/>
          <w:lang w:val="en-US"/>
        </w:rPr>
        <w:t xml:space="preserve"> in Greece</w:t>
      </w:r>
      <w:r w:rsidR="00A8030B" w:rsidRPr="00A8030B">
        <w:rPr>
          <w:rFonts w:ascii="Times New Roman" w:hAnsi="Times New Roman" w:cs="Times New Roman"/>
        </w:rPr>
        <w:t>.</w:t>
      </w:r>
      <w:r w:rsidR="00A8030B" w:rsidRPr="00A8030B">
        <w:t xml:space="preserve"> </w:t>
      </w:r>
      <w:r w:rsidR="00A8030B" w:rsidRPr="00A8030B">
        <w:rPr>
          <w:rFonts w:ascii="Times New Roman" w:hAnsi="Times New Roman" w:cs="Times New Roman"/>
        </w:rPr>
        <w:t>The data were collected using a questionnaire form developed by the researcher</w:t>
      </w:r>
      <w:r w:rsidR="00A8030B" w:rsidRPr="00A8030B">
        <w:rPr>
          <w:rFonts w:ascii="Times New Roman" w:eastAsiaTheme="minorHAnsi" w:hAnsi="Times New Roman" w:cs="Times New Roman"/>
        </w:rPr>
        <w:t xml:space="preserve"> consist</w:t>
      </w:r>
      <w:proofErr w:type="spellStart"/>
      <w:r w:rsidR="00725617">
        <w:rPr>
          <w:rFonts w:ascii="Times New Roman" w:eastAsiaTheme="minorHAnsi" w:hAnsi="Times New Roman" w:cs="Times New Roman"/>
          <w:lang w:val="en-US"/>
        </w:rPr>
        <w:t>ing</w:t>
      </w:r>
      <w:proofErr w:type="spellEnd"/>
      <w:r w:rsidR="00725617">
        <w:rPr>
          <w:rFonts w:ascii="Times New Roman" w:eastAsiaTheme="minorHAnsi" w:hAnsi="Times New Roman" w:cs="Times New Roman"/>
          <w:lang w:val="en-US"/>
        </w:rPr>
        <w:t xml:space="preserve"> </w:t>
      </w:r>
      <w:r w:rsidR="00A8030B" w:rsidRPr="00A8030B">
        <w:rPr>
          <w:rFonts w:ascii="Times New Roman" w:eastAsiaTheme="minorHAnsi" w:hAnsi="Times New Roman" w:cs="Times New Roman"/>
        </w:rPr>
        <w:t xml:space="preserve"> of 48 variables</w:t>
      </w:r>
      <w:r w:rsidR="00A8030B" w:rsidRPr="00A8030B">
        <w:rPr>
          <w:rFonts w:ascii="Times New Roman" w:hAnsi="Times New Roman" w:cs="Times New Roman"/>
          <w:lang w:val="en-US"/>
        </w:rPr>
        <w:t>.</w:t>
      </w:r>
      <w:r w:rsidR="00A8030B" w:rsidRPr="00A8030B">
        <w:rPr>
          <w:rFonts w:ascii="Times New Roman" w:hAnsi="Times New Roman" w:cs="Times New Roman"/>
        </w:rPr>
        <w:t xml:space="preserve"> </w:t>
      </w:r>
      <w:r w:rsidR="00A8030B" w:rsidRPr="00A8030B">
        <w:rPr>
          <w:rFonts w:ascii="Times New Roman" w:hAnsi="Times New Roman" w:cs="Times New Roman"/>
          <w:lang w:val="en-US"/>
        </w:rPr>
        <w:t xml:space="preserve"> </w:t>
      </w:r>
      <w:r w:rsidR="00A8030B" w:rsidRPr="00A8030B">
        <w:rPr>
          <w:rFonts w:ascii="Times New Roman" w:eastAsia="Times New Roman" w:hAnsi="Times New Roman" w:cs="Times New Roman"/>
        </w:rPr>
        <w:t>67</w:t>
      </w:r>
      <w:r>
        <w:rPr>
          <w:rFonts w:ascii="Times New Roman" w:eastAsia="Times New Roman" w:hAnsi="Times New Roman" w:cs="Times New Roman"/>
          <w:lang w:val="en-US"/>
        </w:rPr>
        <w:t>.</w:t>
      </w:r>
      <w:r w:rsidR="00A8030B" w:rsidRPr="00A8030B">
        <w:rPr>
          <w:rFonts w:ascii="Times New Roman" w:eastAsia="Times New Roman" w:hAnsi="Times New Roman" w:cs="Times New Roman"/>
        </w:rPr>
        <w:t>3%</w:t>
      </w:r>
      <w:r w:rsidR="00CF407D">
        <w:rPr>
          <w:rFonts w:ascii="Times New Roman" w:eastAsia="Times New Roman" w:hAnsi="Times New Roman" w:cs="Times New Roman"/>
        </w:rPr>
        <w:t xml:space="preserve">  </w:t>
      </w:r>
      <w:r>
        <w:rPr>
          <w:rFonts w:ascii="Times New Roman" w:eastAsia="Times New Roman" w:hAnsi="Times New Roman" w:cs="Times New Roman"/>
          <w:lang w:val="en-US"/>
        </w:rPr>
        <w:t>of the questionnaire participants were employees.</w:t>
      </w:r>
      <w:r w:rsidR="00A8030B" w:rsidRPr="00A8030B">
        <w:rPr>
          <w:rFonts w:ascii="Times New Roman" w:eastAsia="Times New Roman" w:hAnsi="Times New Roman" w:cs="Times New Roman"/>
        </w:rPr>
        <w:t xml:space="preserve"> 68.8% of participants took pregnancy leave, 5.1% unpaid leave and 24.6% worked part time.</w:t>
      </w:r>
      <w:r w:rsidR="00A8030B" w:rsidRPr="00A8030B">
        <w:t xml:space="preserve"> </w:t>
      </w:r>
      <w:r w:rsidR="00A8030B" w:rsidRPr="00A8030B">
        <w:rPr>
          <w:rFonts w:ascii="Times New Roman" w:eastAsia="Times New Roman" w:hAnsi="Times New Roman" w:cs="Times New Roman"/>
        </w:rPr>
        <w:t>10.5% of participants work</w:t>
      </w:r>
      <w:proofErr w:type="spellStart"/>
      <w:r w:rsidR="00725617">
        <w:rPr>
          <w:rFonts w:ascii="Times New Roman" w:eastAsia="Times New Roman" w:hAnsi="Times New Roman" w:cs="Times New Roman"/>
          <w:lang w:val="en-US"/>
        </w:rPr>
        <w:t>ed</w:t>
      </w:r>
      <w:proofErr w:type="spellEnd"/>
      <w:r w:rsidR="00A8030B" w:rsidRPr="00A8030B">
        <w:rPr>
          <w:rFonts w:ascii="Times New Roman" w:eastAsia="Times New Roman" w:hAnsi="Times New Roman" w:cs="Times New Roman"/>
        </w:rPr>
        <w:t xml:space="preserve"> in facilities </w:t>
      </w:r>
      <w:r>
        <w:rPr>
          <w:rFonts w:ascii="Times New Roman" w:eastAsia="Times New Roman" w:hAnsi="Times New Roman" w:cs="Times New Roman"/>
          <w:lang w:val="en-US"/>
        </w:rPr>
        <w:t xml:space="preserve">that accommodated a private area  and/or </w:t>
      </w:r>
      <w:r w:rsidR="00A8030B" w:rsidRPr="00A8030B">
        <w:rPr>
          <w:rFonts w:ascii="Times New Roman" w:hAnsi="Times New Roman" w:cs="Times New Roman"/>
          <w:lang w:val="en-US"/>
        </w:rPr>
        <w:t xml:space="preserve"> specific time</w:t>
      </w:r>
      <w:r>
        <w:rPr>
          <w:rFonts w:ascii="Times New Roman" w:hAnsi="Times New Roman" w:cs="Times New Roman"/>
          <w:lang w:val="en-US"/>
        </w:rPr>
        <w:t xml:space="preserve"> slots</w:t>
      </w:r>
      <w:r w:rsidR="00A8030B" w:rsidRPr="00A8030B">
        <w:rPr>
          <w:rFonts w:ascii="Times New Roman" w:eastAsia="Times New Roman" w:hAnsi="Times New Roman" w:cs="Times New Roman"/>
        </w:rPr>
        <w:t xml:space="preserve"> to facilitate breastfeeding mothers to collect their milk during their working hours.</w:t>
      </w:r>
      <w:r w:rsidR="00A8030B" w:rsidRPr="00A8030B">
        <w:rPr>
          <w:rFonts w:ascii="Times New Roman" w:eastAsia="Times New Roman" w:hAnsi="Times New Roman" w:cs="Times New Roman"/>
          <w:lang w:val="en-US"/>
        </w:rPr>
        <w:t xml:space="preserve"> </w:t>
      </w:r>
      <w:r w:rsidR="00A8030B" w:rsidRPr="00A8030B">
        <w:rPr>
          <w:rFonts w:ascii="Times New Roman" w:eastAsia="Times New Roman" w:hAnsi="Times New Roman" w:cs="Times New Roman"/>
        </w:rPr>
        <w:t xml:space="preserve">It was found that </w:t>
      </w:r>
      <w:r w:rsidR="00A8030B" w:rsidRPr="00A8030B">
        <w:rPr>
          <w:rFonts w:ascii="Times New Roman" w:eastAsia="Times New Roman" w:hAnsi="Times New Roman" w:cs="Times New Roman"/>
          <w:lang w:val="en-US"/>
        </w:rPr>
        <w:t>e</w:t>
      </w:r>
      <w:r w:rsidR="00A8030B" w:rsidRPr="00A8030B">
        <w:rPr>
          <w:rFonts w:ascii="Times New Roman" w:eastAsiaTheme="minorHAnsi" w:hAnsi="Times New Roman" w:cs="Times New Roman"/>
        </w:rPr>
        <w:t>mployees participate exclusively breastfed for significantly longer (4 months / average 6,1 ± 6,9) than those who were not working (3 months / 5 ± 6,7).</w:t>
      </w:r>
      <w:r w:rsidR="00A8030B" w:rsidRPr="00A8030B">
        <w:rPr>
          <w:rFonts w:ascii="Times New Roman" w:hAnsi="Times New Roman" w:cs="Times New Roman"/>
        </w:rPr>
        <w:t xml:space="preserve"> The participants who took pregnancy leave, unpaid leave and those working part-time exclusively breastfed for five months, three months and three months respectively</w:t>
      </w:r>
      <w:r w:rsidR="00A8030B" w:rsidRPr="00A8030B">
        <w:rPr>
          <w:rFonts w:ascii="Times New Roman" w:hAnsi="Times New Roman" w:cs="Times New Roman"/>
          <w:lang w:val="en-US"/>
        </w:rPr>
        <w:t>.</w:t>
      </w:r>
      <w:r w:rsidR="00A8030B" w:rsidRPr="00A8030B">
        <w:t xml:space="preserve"> </w:t>
      </w:r>
      <w:r w:rsidR="00A8030B" w:rsidRPr="00A8030B">
        <w:rPr>
          <w:rFonts w:ascii="Times New Roman" w:hAnsi="Times New Roman" w:cs="Times New Roman"/>
          <w:lang w:val="en-US"/>
        </w:rPr>
        <w:t xml:space="preserve">Also, participants who worked in a place no special place or specific time to facilitate breastfeeding mothers to collect milk during working hours to breastfeed exclusively for significantly longer (5 months) compared with participants working without specific time or in a place where there was this possibility (3 months). </w:t>
      </w:r>
      <w:r w:rsidR="00A8030B" w:rsidRPr="00A8030B">
        <w:rPr>
          <w:rFonts w:ascii="Times New Roman" w:hAnsi="Times New Roman" w:cs="Times New Roman"/>
        </w:rPr>
        <w:t xml:space="preserve">Breastfeeding is more likely to be maintained as late mother returned to work or work part time. It is very important to </w:t>
      </w:r>
      <w:r w:rsidR="00A8030B" w:rsidRPr="00A8030B">
        <w:rPr>
          <w:rFonts w:ascii="Times New Roman" w:hAnsi="Times New Roman" w:cs="Times New Roman"/>
        </w:rPr>
        <w:lastRenderedPageBreak/>
        <w:t>promote breastfeeding, provide maternity leave be given to mothers who return to work opportunities and facilities for smooth adjustment.</w:t>
      </w:r>
    </w:p>
    <w:p w:rsidR="00A8030B" w:rsidRPr="00A8030B" w:rsidRDefault="00A8030B" w:rsidP="00A8030B">
      <w:pPr>
        <w:rPr>
          <w:b/>
        </w:rPr>
      </w:pPr>
    </w:p>
    <w:p w:rsidR="00A8030B" w:rsidRPr="00A8030B" w:rsidRDefault="00A8030B" w:rsidP="00A8030B">
      <w:pPr>
        <w:rPr>
          <w:rFonts w:ascii="Times New Roman" w:hAnsi="Times New Roman" w:cs="Times New Roman"/>
          <w:lang w:val="en-US"/>
        </w:rPr>
      </w:pPr>
      <w:r w:rsidRPr="00A8030B">
        <w:rPr>
          <w:rFonts w:ascii="Times New Roman" w:eastAsia="MS Mincho" w:hAnsi="Times New Roman" w:cs="Times New Roman"/>
          <w:b/>
        </w:rPr>
        <w:t>Keywords:</w:t>
      </w:r>
      <w:r w:rsidRPr="00A8030B">
        <w:rPr>
          <w:rFonts w:ascii="Times New Roman" w:hAnsi="Times New Roman" w:cs="Times New Roman"/>
          <w:b/>
          <w:lang w:val="en-US"/>
        </w:rPr>
        <w:t xml:space="preserve"> </w:t>
      </w:r>
      <w:r w:rsidRPr="00A8030B">
        <w:rPr>
          <w:rFonts w:ascii="Times New Roman" w:hAnsi="Times New Roman" w:cs="Times New Roman"/>
          <w:lang w:val="en-US"/>
        </w:rPr>
        <w:t>Breastfeeding duration,</w:t>
      </w:r>
      <w:r w:rsidRPr="00A8030B">
        <w:rPr>
          <w:rFonts w:ascii="Times New Roman" w:eastAsia="Times New Roman" w:hAnsi="Times New Roman" w:cs="Times New Roman"/>
          <w:lang w:val="en-US"/>
        </w:rPr>
        <w:t xml:space="preserve"> </w:t>
      </w:r>
      <w:r w:rsidRPr="00A8030B">
        <w:rPr>
          <w:rFonts w:ascii="Times New Roman" w:eastAsiaTheme="minorHAnsi" w:hAnsi="Times New Roman" w:cs="Times New Roman"/>
        </w:rPr>
        <w:t>exclusively breastfed</w:t>
      </w:r>
      <w:r w:rsidRPr="00A8030B">
        <w:rPr>
          <w:rFonts w:ascii="Times New Roman" w:eastAsiaTheme="minorHAnsi" w:hAnsi="Times New Roman" w:cs="Times New Roman"/>
          <w:lang w:val="en-US"/>
        </w:rPr>
        <w:t xml:space="preserve">, </w:t>
      </w:r>
      <w:r w:rsidRPr="00A8030B">
        <w:rPr>
          <w:rFonts w:ascii="Times New Roman" w:eastAsia="Times New Roman" w:hAnsi="Times New Roman" w:cs="Times New Roman"/>
          <w:lang w:val="en-US"/>
        </w:rPr>
        <w:t>e</w:t>
      </w:r>
      <w:r w:rsidRPr="00A8030B">
        <w:rPr>
          <w:rFonts w:ascii="Times New Roman" w:eastAsiaTheme="minorHAnsi" w:hAnsi="Times New Roman" w:cs="Times New Roman"/>
        </w:rPr>
        <w:t>mployees</w:t>
      </w:r>
    </w:p>
    <w:p w:rsidR="00A8030B" w:rsidRPr="00A8030B" w:rsidRDefault="00A8030B" w:rsidP="00A8030B">
      <w:pPr>
        <w:spacing w:after="200"/>
        <w:jc w:val="both"/>
        <w:rPr>
          <w:rFonts w:ascii="Times New Roman" w:eastAsia="MS Mincho" w:hAnsi="Times New Roman" w:cs="Times New Roman"/>
          <w:b/>
        </w:rPr>
      </w:pPr>
    </w:p>
    <w:p w:rsidR="00A8030B" w:rsidRPr="00A8030B" w:rsidRDefault="00A8030B" w:rsidP="00A8030B">
      <w:pPr>
        <w:autoSpaceDE w:val="0"/>
        <w:autoSpaceDN w:val="0"/>
        <w:adjustRightInd w:val="0"/>
        <w:ind w:firstLine="720"/>
        <w:jc w:val="both"/>
        <w:rPr>
          <w:rFonts w:ascii="Times New Roman" w:eastAsia="Calibri" w:hAnsi="Times New Roman" w:cs="Times New Roman"/>
        </w:rPr>
      </w:pPr>
    </w:p>
    <w:p w:rsidR="00A8030B" w:rsidRPr="00A8030B" w:rsidRDefault="00A8030B" w:rsidP="00A8030B">
      <w:pPr>
        <w:spacing w:after="200"/>
        <w:jc w:val="both"/>
        <w:rPr>
          <w:rFonts w:ascii="Times New Roman" w:eastAsia="MS Mincho" w:hAnsi="Times New Roman" w:cs="Times New Roman"/>
          <w:b/>
        </w:rPr>
      </w:pPr>
      <w:r w:rsidRPr="00A8030B">
        <w:rPr>
          <w:rFonts w:ascii="Times New Roman" w:eastAsia="MS Mincho" w:hAnsi="Times New Roman" w:cs="Times New Roman"/>
          <w:b/>
        </w:rPr>
        <w:t>1 Introduction</w:t>
      </w:r>
    </w:p>
    <w:p w:rsidR="00A8030B" w:rsidRPr="00A8030B" w:rsidRDefault="00A8030B" w:rsidP="00A8030B">
      <w:pPr>
        <w:spacing w:after="200"/>
        <w:jc w:val="both"/>
      </w:pPr>
      <w:r w:rsidRPr="00A8030B">
        <w:rPr>
          <w:rFonts w:ascii="Times New Roman" w:eastAsia="MS Mincho" w:hAnsi="Times New Roman" w:cs="Times New Roman"/>
        </w:rPr>
        <w:t xml:space="preserve">Many mothers believe that breastfeeding and work are incompatible. One of the most common causes to which they attach mothers discontinue breastfeeding is that </w:t>
      </w:r>
      <w:r w:rsidR="009064A8">
        <w:rPr>
          <w:rFonts w:ascii="Times New Roman" w:eastAsia="MS Mincho" w:hAnsi="Times New Roman" w:cs="Times New Roman"/>
          <w:lang w:val="en-US"/>
        </w:rPr>
        <w:t xml:space="preserve">mothers </w:t>
      </w:r>
      <w:r w:rsidRPr="00A8030B">
        <w:rPr>
          <w:rFonts w:ascii="Times New Roman" w:eastAsia="MS Mincho" w:hAnsi="Times New Roman" w:cs="Times New Roman"/>
        </w:rPr>
        <w:t>must return to work.</w:t>
      </w:r>
      <w:r w:rsidRPr="00A8030B">
        <w:t xml:space="preserve"> </w:t>
      </w:r>
      <w:r w:rsidRPr="00A8030B">
        <w:rPr>
          <w:rFonts w:ascii="Times New Roman" w:eastAsia="MS Mincho" w:hAnsi="Times New Roman" w:cs="Times New Roman"/>
        </w:rPr>
        <w:t xml:space="preserve">The information of the mother and the position of the society towards the working mother who is breastfeeding is </w:t>
      </w:r>
      <w:r w:rsidR="009064A8">
        <w:rPr>
          <w:rFonts w:ascii="Times New Roman" w:eastAsia="MS Mincho" w:hAnsi="Times New Roman" w:cs="Times New Roman"/>
          <w:lang w:val="en-US"/>
        </w:rPr>
        <w:t xml:space="preserve">a </w:t>
      </w:r>
      <w:r w:rsidRPr="00A8030B">
        <w:rPr>
          <w:rFonts w:ascii="Times New Roman" w:eastAsia="MS Mincho" w:hAnsi="Times New Roman" w:cs="Times New Roman"/>
        </w:rPr>
        <w:t>very important factor for this purpose.</w:t>
      </w:r>
      <w:r>
        <w:rPr>
          <w:rFonts w:ascii="Times New Roman" w:eastAsia="MS Mincho" w:hAnsi="Times New Roman" w:cs="Times New Roman"/>
          <w:lang w:val="en-US"/>
        </w:rPr>
        <w:t xml:space="preserve"> </w:t>
      </w:r>
      <w:r w:rsidRPr="00A8030B">
        <w:rPr>
          <w:rFonts w:ascii="Times New Roman" w:eastAsia="MS Mincho" w:hAnsi="Times New Roman" w:cs="Times New Roman"/>
          <w:lang w:val="en-US"/>
        </w:rPr>
        <w:t>While the number of new mothers at work increases, early return to work discourage</w:t>
      </w:r>
      <w:r w:rsidR="009064A8">
        <w:rPr>
          <w:rFonts w:ascii="Times New Roman" w:eastAsia="MS Mincho" w:hAnsi="Times New Roman" w:cs="Times New Roman"/>
          <w:lang w:val="en-US"/>
        </w:rPr>
        <w:t>s</w:t>
      </w:r>
      <w:r w:rsidRPr="00A8030B">
        <w:rPr>
          <w:rFonts w:ascii="Times New Roman" w:eastAsia="MS Mincho" w:hAnsi="Times New Roman" w:cs="Times New Roman"/>
          <w:lang w:val="en-US"/>
        </w:rPr>
        <w:t xml:space="preserve"> women from breastfeeding or causes to interrupt early.</w:t>
      </w:r>
      <w:r>
        <w:rPr>
          <w:rFonts w:ascii="Times New Roman" w:eastAsia="MS Mincho" w:hAnsi="Times New Roman" w:cs="Times New Roman"/>
          <w:lang w:val="en-US"/>
        </w:rPr>
        <w:t xml:space="preserve"> </w:t>
      </w:r>
      <w:r w:rsidRPr="00A8030B">
        <w:rPr>
          <w:rFonts w:ascii="Times New Roman" w:eastAsia="MS Mincho" w:hAnsi="Times New Roman" w:cs="Times New Roman"/>
          <w:lang w:val="en-US"/>
        </w:rPr>
        <w:t>Current guidelines and recommendations of the World Health Organization</w:t>
      </w:r>
      <w:r w:rsidR="009064A8">
        <w:rPr>
          <w:rFonts w:ascii="Times New Roman" w:eastAsia="MS Mincho" w:hAnsi="Times New Roman" w:cs="Times New Roman"/>
          <w:lang w:val="en-US"/>
        </w:rPr>
        <w:t xml:space="preserve"> (WHO)</w:t>
      </w:r>
      <w:r w:rsidRPr="00A8030B">
        <w:rPr>
          <w:rFonts w:ascii="Times New Roman" w:eastAsia="MS Mincho" w:hAnsi="Times New Roman" w:cs="Times New Roman"/>
          <w:lang w:val="en-US"/>
        </w:rPr>
        <w:t xml:space="preserve"> and UNICEF strongly encourage facilities to be provided and the ability to smoothly adapt to mothers returning to work.</w:t>
      </w:r>
      <w:r>
        <w:rPr>
          <w:rFonts w:ascii="Times New Roman" w:eastAsia="MS Mincho" w:hAnsi="Times New Roman" w:cs="Times New Roman"/>
          <w:lang w:val="en-US"/>
        </w:rPr>
        <w:t xml:space="preserve"> </w:t>
      </w:r>
      <w:r w:rsidRPr="00A8030B">
        <w:rPr>
          <w:rFonts w:ascii="Times New Roman" w:eastAsia="MS Mincho" w:hAnsi="Times New Roman" w:cs="Times New Roman"/>
          <w:lang w:val="en-US"/>
        </w:rPr>
        <w:t xml:space="preserve">There are ways of combining the two, so that mothers can fulfill their roles as productive and reproductive members of society, without sacrificing a role for the sake of another </w:t>
      </w:r>
      <w:r w:rsidRPr="00A8030B">
        <w:rPr>
          <w:rFonts w:ascii="Times New Roman" w:eastAsia="MS Mincho" w:hAnsi="Times New Roman" w:cs="Times New Roman"/>
        </w:rPr>
        <w:t>[1].</w:t>
      </w:r>
      <w:r w:rsidRPr="00A8030B">
        <w:rPr>
          <w:rFonts w:ascii="Times New Roman" w:eastAsia="MS Mincho" w:hAnsi="Times New Roman" w:cs="Times New Roman"/>
          <w:noProof/>
          <w:lang w:val="en-US"/>
        </w:rPr>
        <w:t xml:space="preserve"> </w:t>
      </w:r>
      <w:r w:rsidRPr="00A8030B">
        <w:rPr>
          <w:rFonts w:ascii="Times New Roman" w:eastAsia="MS Mincho" w:hAnsi="Times New Roman" w:cs="Times New Roman"/>
        </w:rPr>
        <w:t xml:space="preserve"> </w:t>
      </w:r>
    </w:p>
    <w:p w:rsidR="00A8030B" w:rsidRPr="00A8030B" w:rsidRDefault="00B55720" w:rsidP="00A8030B">
      <w:pPr>
        <w:spacing w:after="200"/>
        <w:ind w:firstLine="720"/>
        <w:jc w:val="both"/>
        <w:rPr>
          <w:rFonts w:ascii="Times New Roman" w:eastAsia="MS Mincho" w:hAnsi="Times New Roman" w:cs="Times New Roman"/>
        </w:rPr>
      </w:pPr>
      <w:r w:rsidRPr="00B55720">
        <w:rPr>
          <w:rFonts w:ascii="Times New Roman" w:eastAsia="MS Mincho" w:hAnsi="Times New Roman" w:cs="Times New Roman"/>
        </w:rPr>
        <w:t>It is generally assumed that the rates and breastfeeding practices do not meet the recommendations of the WHO and UNICEF. Also, the objectives and recommendations proposed by the national health policy programs and scientific associations have not been performed.</w:t>
      </w:r>
      <w:r>
        <w:rPr>
          <w:rFonts w:ascii="Times New Roman" w:eastAsia="MS Mincho" w:hAnsi="Times New Roman" w:cs="Times New Roman"/>
          <w:lang w:val="en-US"/>
        </w:rPr>
        <w:t xml:space="preserve"> </w:t>
      </w:r>
      <w:r w:rsidR="006426A0" w:rsidRPr="006426A0">
        <w:rPr>
          <w:rFonts w:ascii="Times New Roman" w:eastAsia="MS Mincho" w:hAnsi="Times New Roman" w:cs="Times New Roman"/>
          <w:lang w:val="en-US"/>
        </w:rPr>
        <w:t xml:space="preserve">In some countries, </w:t>
      </w:r>
      <w:proofErr w:type="gramStart"/>
      <w:r w:rsidR="006426A0" w:rsidRPr="006426A0">
        <w:rPr>
          <w:rFonts w:ascii="Times New Roman" w:eastAsia="MS Mincho" w:hAnsi="Times New Roman" w:cs="Times New Roman"/>
          <w:lang w:val="en-US"/>
        </w:rPr>
        <w:t>initiation rates of breastfeeding is</w:t>
      </w:r>
      <w:proofErr w:type="gramEnd"/>
      <w:r w:rsidR="006426A0" w:rsidRPr="006426A0">
        <w:rPr>
          <w:rFonts w:ascii="Times New Roman" w:eastAsia="MS Mincho" w:hAnsi="Times New Roman" w:cs="Times New Roman"/>
          <w:lang w:val="en-US"/>
        </w:rPr>
        <w:t xml:space="preserve"> very low. Moreover, in countries where initiation rates are high, there is a significant decline in breastfeeding in the first six months. The rate of exclusive breastfeeding at six months is low through</w:t>
      </w:r>
      <w:r w:rsidR="006426A0">
        <w:rPr>
          <w:rFonts w:ascii="Times New Roman" w:eastAsia="MS Mincho" w:hAnsi="Times New Roman" w:cs="Times New Roman"/>
          <w:lang w:val="en-US"/>
        </w:rPr>
        <w:t xml:space="preserve">out Europe apart from the </w:t>
      </w:r>
      <w:proofErr w:type="spellStart"/>
      <w:r w:rsidR="006426A0">
        <w:rPr>
          <w:rFonts w:ascii="Times New Roman" w:eastAsia="MS Mincho" w:hAnsi="Times New Roman" w:cs="Times New Roman"/>
          <w:lang w:val="en-US"/>
        </w:rPr>
        <w:t>Scandinabian</w:t>
      </w:r>
      <w:proofErr w:type="spellEnd"/>
      <w:r w:rsidR="006426A0" w:rsidRPr="006426A0">
        <w:rPr>
          <w:rFonts w:ascii="Times New Roman" w:eastAsia="MS Mincho" w:hAnsi="Times New Roman" w:cs="Times New Roman"/>
          <w:lang w:val="en-US"/>
        </w:rPr>
        <w:t xml:space="preserve"> countries </w:t>
      </w:r>
      <w:r w:rsidR="00A8030B" w:rsidRPr="00A8030B">
        <w:rPr>
          <w:rFonts w:ascii="Times New Roman" w:eastAsia="MS Mincho" w:hAnsi="Times New Roman" w:cs="Times New Roman"/>
        </w:rPr>
        <w:t>[2</w:t>
      </w:r>
      <w:proofErr w:type="gramStart"/>
      <w:r w:rsidR="00A8030B" w:rsidRPr="00A8030B">
        <w:rPr>
          <w:rFonts w:ascii="Times New Roman" w:eastAsia="MS Mincho" w:hAnsi="Times New Roman" w:cs="Times New Roman"/>
        </w:rPr>
        <w:t>,3,17</w:t>
      </w:r>
      <w:proofErr w:type="gramEnd"/>
      <w:r w:rsidR="00A8030B" w:rsidRPr="00A8030B">
        <w:rPr>
          <w:rFonts w:ascii="Times New Roman" w:eastAsia="MS Mincho" w:hAnsi="Times New Roman" w:cs="Times New Roman"/>
        </w:rPr>
        <w:t xml:space="preserve">]. </w:t>
      </w:r>
    </w:p>
    <w:p w:rsidR="00A8030B" w:rsidRPr="00A8030B" w:rsidRDefault="006426A0" w:rsidP="00A8030B">
      <w:pPr>
        <w:spacing w:after="200"/>
        <w:ind w:firstLine="720"/>
        <w:jc w:val="both"/>
        <w:rPr>
          <w:rFonts w:ascii="Times New Roman" w:eastAsia="MS Mincho" w:hAnsi="Times New Roman" w:cs="Times New Roman"/>
        </w:rPr>
      </w:pPr>
      <w:r w:rsidRPr="006426A0">
        <w:rPr>
          <w:rFonts w:ascii="Times New Roman" w:eastAsia="MS Mincho" w:hAnsi="Times New Roman" w:cs="Times New Roman"/>
        </w:rPr>
        <w:t xml:space="preserve">Modern living where the pace </w:t>
      </w:r>
      <w:r w:rsidR="00B92A5C">
        <w:rPr>
          <w:rFonts w:ascii="Times New Roman" w:eastAsia="MS Mincho" w:hAnsi="Times New Roman" w:cs="Times New Roman"/>
          <w:lang w:val="en-US"/>
        </w:rPr>
        <w:t xml:space="preserve">of life </w:t>
      </w:r>
      <w:r w:rsidRPr="006426A0">
        <w:rPr>
          <w:rFonts w:ascii="Times New Roman" w:eastAsia="MS Mincho" w:hAnsi="Times New Roman" w:cs="Times New Roman"/>
        </w:rPr>
        <w:t xml:space="preserve">is very fast, </w:t>
      </w:r>
      <w:r w:rsidR="00B92A5C">
        <w:rPr>
          <w:rFonts w:ascii="Times New Roman" w:eastAsia="MS Mincho" w:hAnsi="Times New Roman" w:cs="Times New Roman"/>
          <w:lang w:val="en-US"/>
        </w:rPr>
        <w:t>long</w:t>
      </w:r>
      <w:r w:rsidR="00B92A5C" w:rsidRPr="006426A0">
        <w:rPr>
          <w:rFonts w:ascii="Times New Roman" w:eastAsia="MS Mincho" w:hAnsi="Times New Roman" w:cs="Times New Roman"/>
        </w:rPr>
        <w:t xml:space="preserve"> </w:t>
      </w:r>
      <w:r w:rsidRPr="006426A0">
        <w:rPr>
          <w:rFonts w:ascii="Times New Roman" w:eastAsia="MS Mincho" w:hAnsi="Times New Roman" w:cs="Times New Roman"/>
        </w:rPr>
        <w:t xml:space="preserve">working hours, </w:t>
      </w:r>
      <w:r w:rsidR="00B92A5C" w:rsidRPr="006426A0">
        <w:rPr>
          <w:rFonts w:ascii="Times New Roman" w:eastAsia="MS Mincho" w:hAnsi="Times New Roman" w:cs="Times New Roman"/>
        </w:rPr>
        <w:t xml:space="preserve">minimal </w:t>
      </w:r>
      <w:r w:rsidRPr="006426A0">
        <w:rPr>
          <w:rFonts w:ascii="Times New Roman" w:eastAsia="MS Mincho" w:hAnsi="Times New Roman" w:cs="Times New Roman"/>
        </w:rPr>
        <w:t>leisure programs and people distant from nature</w:t>
      </w:r>
      <w:r w:rsidR="00B92A5C">
        <w:rPr>
          <w:rFonts w:ascii="Times New Roman" w:eastAsia="MS Mincho" w:hAnsi="Times New Roman" w:cs="Times New Roman"/>
          <w:lang w:val="en-US"/>
        </w:rPr>
        <w:t xml:space="preserve"> is</w:t>
      </w:r>
      <w:r w:rsidRPr="006426A0">
        <w:rPr>
          <w:rFonts w:ascii="Times New Roman" w:eastAsia="MS Mincho" w:hAnsi="Times New Roman" w:cs="Times New Roman"/>
        </w:rPr>
        <w:t xml:space="preserve"> not conducive to the promotion of breastfeeding.</w:t>
      </w:r>
      <w:r>
        <w:rPr>
          <w:rFonts w:ascii="Times New Roman" w:eastAsia="MS Mincho" w:hAnsi="Times New Roman" w:cs="Times New Roman"/>
          <w:lang w:val="en-US"/>
        </w:rPr>
        <w:t xml:space="preserve"> </w:t>
      </w:r>
      <w:r w:rsidRPr="006426A0">
        <w:rPr>
          <w:rFonts w:ascii="Times New Roman" w:eastAsia="MS Mincho" w:hAnsi="Times New Roman" w:cs="Times New Roman"/>
          <w:lang w:val="en-US"/>
        </w:rPr>
        <w:t>Moreover, the situation is exacerbated in a society with lack of breastfeeding culture, where for decades the majority of women do not breastfeed, there is lack of breastfeeding support centers,</w:t>
      </w:r>
      <w:r>
        <w:rPr>
          <w:rFonts w:ascii="Times New Roman" w:eastAsia="MS Mincho" w:hAnsi="Times New Roman" w:cs="Times New Roman"/>
          <w:lang w:val="en-US"/>
        </w:rPr>
        <w:t xml:space="preserve"> </w:t>
      </w:r>
      <w:r w:rsidRPr="006426A0">
        <w:rPr>
          <w:rFonts w:ascii="Times New Roman" w:eastAsia="MS Mincho" w:hAnsi="Times New Roman" w:cs="Times New Roman"/>
          <w:lang w:val="en-US"/>
        </w:rPr>
        <w:t xml:space="preserve">qualified staff in nursing and legislation supporting </w:t>
      </w:r>
      <w:r w:rsidRPr="006426A0">
        <w:rPr>
          <w:rFonts w:ascii="Times New Roman" w:eastAsia="MS Mincho" w:hAnsi="Times New Roman" w:cs="Times New Roman"/>
          <w:lang w:val="en-US"/>
        </w:rPr>
        <w:lastRenderedPageBreak/>
        <w:t xml:space="preserve">breastfeeding mothers while not applying the relevant provisions of the International Code on Marketing of milk </w:t>
      </w:r>
      <w:r w:rsidR="00A8030B" w:rsidRPr="00A8030B">
        <w:rPr>
          <w:rFonts w:ascii="Times New Roman" w:eastAsia="MS Mincho" w:hAnsi="Times New Roman" w:cs="Times New Roman"/>
        </w:rPr>
        <w:t>[4].</w:t>
      </w:r>
    </w:p>
    <w:p w:rsidR="00A8030B" w:rsidRDefault="006426A0" w:rsidP="00A8030B">
      <w:pPr>
        <w:spacing w:after="200"/>
        <w:ind w:firstLine="720"/>
        <w:jc w:val="both"/>
        <w:rPr>
          <w:rFonts w:ascii="Times New Roman" w:eastAsia="MS Mincho" w:hAnsi="Times New Roman" w:cs="Times New Roman"/>
          <w:lang w:val="en-US"/>
        </w:rPr>
      </w:pPr>
      <w:r w:rsidRPr="006426A0">
        <w:rPr>
          <w:rFonts w:ascii="Times New Roman" w:eastAsia="MS Mincho" w:hAnsi="Times New Roman" w:cs="Times New Roman"/>
        </w:rPr>
        <w:t xml:space="preserve">The factors that enable women to breastfeed in the workplace is </w:t>
      </w:r>
      <w:r w:rsidR="00B92A5C">
        <w:rPr>
          <w:rFonts w:ascii="Times New Roman" w:eastAsia="MS Mincho" w:hAnsi="Times New Roman" w:cs="Times New Roman"/>
          <w:lang w:val="en-US"/>
        </w:rPr>
        <w:t>allowing</w:t>
      </w:r>
      <w:r w:rsidR="00B92A5C" w:rsidRPr="006426A0">
        <w:rPr>
          <w:rFonts w:ascii="Times New Roman" w:eastAsia="MS Mincho" w:hAnsi="Times New Roman" w:cs="Times New Roman"/>
        </w:rPr>
        <w:t xml:space="preserve"> </w:t>
      </w:r>
      <w:r w:rsidRPr="006426A0">
        <w:rPr>
          <w:rFonts w:ascii="Times New Roman" w:eastAsia="MS Mincho" w:hAnsi="Times New Roman" w:cs="Times New Roman"/>
        </w:rPr>
        <w:t>time for breastfeeding or milk export during working hours</w:t>
      </w:r>
      <w:r w:rsidR="00B92A5C">
        <w:rPr>
          <w:rFonts w:ascii="Times New Roman" w:eastAsia="MS Mincho" w:hAnsi="Times New Roman" w:cs="Times New Roman"/>
          <w:lang w:val="en-US"/>
        </w:rPr>
        <w:t xml:space="preserve"> and </w:t>
      </w:r>
      <w:r w:rsidRPr="006426A0">
        <w:rPr>
          <w:rFonts w:ascii="Times New Roman" w:eastAsia="MS Mincho" w:hAnsi="Times New Roman" w:cs="Times New Roman"/>
        </w:rPr>
        <w:t>a clean, quiet and accessible place for breastfeeding</w:t>
      </w:r>
      <w:r w:rsidR="00B92A5C">
        <w:rPr>
          <w:rFonts w:ascii="Times New Roman" w:eastAsia="MS Mincho" w:hAnsi="Times New Roman" w:cs="Times New Roman"/>
          <w:lang w:val="en-US"/>
        </w:rPr>
        <w:t xml:space="preserve">. In </w:t>
      </w:r>
      <w:proofErr w:type="gramStart"/>
      <w:r w:rsidR="00B92A5C">
        <w:rPr>
          <w:rFonts w:ascii="Times New Roman" w:eastAsia="MS Mincho" w:hAnsi="Times New Roman" w:cs="Times New Roman"/>
          <w:lang w:val="en-US"/>
        </w:rPr>
        <w:t xml:space="preserve">addition </w:t>
      </w:r>
      <w:r w:rsidRPr="006426A0">
        <w:rPr>
          <w:rFonts w:ascii="Times New Roman" w:eastAsia="MS Mincho" w:hAnsi="Times New Roman" w:cs="Times New Roman"/>
        </w:rPr>
        <w:t xml:space="preserve"> a</w:t>
      </w:r>
      <w:proofErr w:type="gramEnd"/>
      <w:r w:rsidRPr="006426A0">
        <w:rPr>
          <w:rFonts w:ascii="Times New Roman" w:eastAsia="MS Mincho" w:hAnsi="Times New Roman" w:cs="Times New Roman"/>
        </w:rPr>
        <w:t xml:space="preserve"> general attitude in </w:t>
      </w:r>
      <w:r w:rsidR="00B92A5C">
        <w:rPr>
          <w:rFonts w:ascii="Times New Roman" w:eastAsia="MS Mincho" w:hAnsi="Times New Roman" w:cs="Times New Roman"/>
          <w:lang w:val="en-US"/>
        </w:rPr>
        <w:t xml:space="preserve">the </w:t>
      </w:r>
      <w:r w:rsidRPr="006426A0">
        <w:rPr>
          <w:rFonts w:ascii="Times New Roman" w:eastAsia="MS Mincho" w:hAnsi="Times New Roman" w:cs="Times New Roman"/>
        </w:rPr>
        <w:t>business</w:t>
      </w:r>
      <w:r w:rsidR="00B92A5C">
        <w:rPr>
          <w:rFonts w:ascii="Times New Roman" w:eastAsia="MS Mincho" w:hAnsi="Times New Roman" w:cs="Times New Roman"/>
          <w:lang w:val="en-US"/>
        </w:rPr>
        <w:t xml:space="preserve"> or facility</w:t>
      </w:r>
      <w:r w:rsidRPr="006426A0">
        <w:rPr>
          <w:rFonts w:ascii="Times New Roman" w:eastAsia="MS Mincho" w:hAnsi="Times New Roman" w:cs="Times New Roman"/>
        </w:rPr>
        <w:t xml:space="preserve"> that encourages breastfeeding. The policy of protection of motherhood provides a supportive framework.</w:t>
      </w:r>
      <w:r>
        <w:rPr>
          <w:rFonts w:ascii="Times New Roman" w:eastAsia="MS Mincho" w:hAnsi="Times New Roman" w:cs="Times New Roman"/>
          <w:lang w:val="en-US"/>
        </w:rPr>
        <w:t xml:space="preserve"> </w:t>
      </w:r>
      <w:r w:rsidRPr="006426A0">
        <w:rPr>
          <w:rFonts w:ascii="Times New Roman" w:eastAsia="MS Mincho" w:hAnsi="Times New Roman" w:cs="Times New Roman"/>
          <w:lang w:val="en-US"/>
        </w:rPr>
        <w:t xml:space="preserve">This can include job retention postpartum, providing paid leave after childbirth, break-paid childcare, childcare facilities at the workplace or in nearby places, protection from discrimination and flexible part-time programs for parents </w:t>
      </w:r>
      <w:r w:rsidR="00A8030B" w:rsidRPr="00A8030B">
        <w:rPr>
          <w:rFonts w:ascii="Times New Roman" w:eastAsia="MS Mincho" w:hAnsi="Times New Roman" w:cs="Times New Roman"/>
        </w:rPr>
        <w:t>[5].</w:t>
      </w:r>
      <w:r w:rsidR="005809E1">
        <w:rPr>
          <w:rFonts w:ascii="Times New Roman" w:eastAsia="MS Mincho" w:hAnsi="Times New Roman" w:cs="Times New Roman"/>
          <w:lang w:val="en-US"/>
        </w:rPr>
        <w:t xml:space="preserve"> </w:t>
      </w:r>
      <w:r w:rsidRPr="006426A0">
        <w:rPr>
          <w:rFonts w:ascii="Times New Roman" w:eastAsia="MS Mincho" w:hAnsi="Times New Roman" w:cs="Times New Roman"/>
        </w:rPr>
        <w:t>On a broader level, the promotion of breastfeeding is associated with factors such as the particular legislation regarding maternity leave, maternity leave and the existing health system, social practices and information to raise awareness of the benefits of breastfeeding, as well as practical production, marketing, distribution and advertising of bre</w:t>
      </w:r>
      <w:r w:rsidR="00D54FF0">
        <w:rPr>
          <w:rFonts w:ascii="Times New Roman" w:eastAsia="MS Mincho" w:hAnsi="Times New Roman" w:cs="Times New Roman"/>
        </w:rPr>
        <w:t>astmilk substitutes</w:t>
      </w:r>
      <w:r w:rsidR="00D54FF0">
        <w:rPr>
          <w:rFonts w:ascii="Times New Roman" w:eastAsia="MS Mincho" w:hAnsi="Times New Roman" w:cs="Times New Roman"/>
          <w:lang w:val="en-US"/>
        </w:rPr>
        <w:t xml:space="preserve"> </w:t>
      </w:r>
      <w:r w:rsidR="00A8030B" w:rsidRPr="00A8030B">
        <w:rPr>
          <w:rFonts w:ascii="Times New Roman" w:eastAsia="MS Mincho" w:hAnsi="Times New Roman" w:cs="Times New Roman"/>
        </w:rPr>
        <w:t>[6,7].</w:t>
      </w:r>
    </w:p>
    <w:p w:rsidR="006651F8" w:rsidRDefault="006651F8" w:rsidP="006651F8">
      <w:pPr>
        <w:autoSpaceDE w:val="0"/>
        <w:autoSpaceDN w:val="0"/>
        <w:adjustRightInd w:val="0"/>
        <w:jc w:val="both"/>
        <w:rPr>
          <w:rFonts w:ascii="Times New Roman" w:eastAsia="Calibri" w:hAnsi="Times New Roman" w:cs="Times New Roman"/>
          <w:b/>
          <w:lang w:val="en-US"/>
        </w:rPr>
      </w:pPr>
    </w:p>
    <w:p w:rsidR="00A8030B" w:rsidRPr="00A8030B" w:rsidRDefault="00A8030B" w:rsidP="006651F8">
      <w:pPr>
        <w:autoSpaceDE w:val="0"/>
        <w:autoSpaceDN w:val="0"/>
        <w:adjustRightInd w:val="0"/>
        <w:jc w:val="both"/>
        <w:rPr>
          <w:rFonts w:ascii="Times New Roman" w:eastAsia="Calibri" w:hAnsi="Times New Roman" w:cs="Times New Roman"/>
          <w:b/>
        </w:rPr>
      </w:pPr>
      <w:r w:rsidRPr="00A8030B">
        <w:rPr>
          <w:rFonts w:ascii="Times New Roman" w:eastAsia="Calibri" w:hAnsi="Times New Roman" w:cs="Times New Roman"/>
          <w:b/>
        </w:rPr>
        <w:t>2 Subjects and Methods</w:t>
      </w:r>
    </w:p>
    <w:p w:rsidR="00A8030B" w:rsidRPr="00A8030B" w:rsidRDefault="00B55720" w:rsidP="006651F8">
      <w:pPr>
        <w:spacing w:after="200"/>
        <w:jc w:val="both"/>
        <w:rPr>
          <w:rFonts w:ascii="Times New Roman" w:eastAsiaTheme="minorHAnsi" w:hAnsi="Times New Roman" w:cs="Times New Roman"/>
          <w:color w:val="000000"/>
          <w:lang w:val="en-US"/>
        </w:rPr>
      </w:pPr>
      <w:r w:rsidRPr="00B55720">
        <w:rPr>
          <w:rFonts w:ascii="Times New Roman" w:eastAsiaTheme="minorHAnsi" w:hAnsi="Times New Roman" w:cs="Times New Roman"/>
          <w:lang w:val="en-US"/>
        </w:rPr>
        <w:t>It is a non-experimental cross-sectional study conducted in Athens in April 2012</w:t>
      </w:r>
      <w:proofErr w:type="gramStart"/>
      <w:r w:rsidRPr="00B55720">
        <w:rPr>
          <w:rFonts w:ascii="Times New Roman" w:eastAsiaTheme="minorHAnsi" w:hAnsi="Times New Roman" w:cs="Times New Roman"/>
          <w:lang w:val="en-US"/>
        </w:rPr>
        <w:t xml:space="preserve">, </w:t>
      </w:r>
      <w:r w:rsidR="00CF407D">
        <w:rPr>
          <w:rFonts w:ascii="Times New Roman" w:eastAsiaTheme="minorHAnsi" w:hAnsi="Times New Roman" w:cs="Times New Roman"/>
        </w:rPr>
        <w:t xml:space="preserve"> </w:t>
      </w:r>
      <w:r w:rsidR="00FF47A8">
        <w:rPr>
          <w:rFonts w:ascii="Times New Roman" w:eastAsiaTheme="minorHAnsi" w:hAnsi="Times New Roman" w:cs="Times New Roman"/>
          <w:lang w:val="en-US"/>
        </w:rPr>
        <w:t>with</w:t>
      </w:r>
      <w:proofErr w:type="gramEnd"/>
      <w:r w:rsidR="00FF47A8">
        <w:rPr>
          <w:rFonts w:ascii="Times New Roman" w:eastAsiaTheme="minorHAnsi" w:hAnsi="Times New Roman" w:cs="Times New Roman"/>
          <w:lang w:val="en-US"/>
        </w:rPr>
        <w:t xml:space="preserve"> </w:t>
      </w:r>
      <w:r w:rsidR="00B92A5C">
        <w:rPr>
          <w:rFonts w:ascii="Times New Roman" w:eastAsiaTheme="minorHAnsi" w:hAnsi="Times New Roman" w:cs="Times New Roman"/>
          <w:lang w:val="en-US"/>
        </w:rPr>
        <w:t xml:space="preserve"> a duration of </w:t>
      </w:r>
      <w:r w:rsidRPr="00B55720">
        <w:rPr>
          <w:rFonts w:ascii="Times New Roman" w:eastAsiaTheme="minorHAnsi" w:hAnsi="Times New Roman" w:cs="Times New Roman"/>
          <w:lang w:val="en-US"/>
        </w:rPr>
        <w:t xml:space="preserve"> six months.</w:t>
      </w:r>
      <w:r>
        <w:rPr>
          <w:rFonts w:ascii="Times New Roman" w:eastAsiaTheme="minorHAnsi" w:hAnsi="Times New Roman" w:cs="Times New Roman"/>
          <w:lang w:val="en-US"/>
        </w:rPr>
        <w:t xml:space="preserve"> </w:t>
      </w:r>
      <w:r w:rsidR="00A8030B" w:rsidRPr="00A8030B">
        <w:rPr>
          <w:rFonts w:ascii="Times New Roman" w:eastAsiaTheme="minorHAnsi" w:hAnsi="Times New Roman" w:cs="Times New Roman"/>
          <w:lang w:val="en-US"/>
        </w:rPr>
        <w:t>The study sample consisted of 645 Greek women (n = 508) and non-Greek women (n = 136) living in Greece over two years</w:t>
      </w:r>
      <w:r w:rsidR="00FF47A8">
        <w:rPr>
          <w:rFonts w:ascii="Times New Roman" w:eastAsiaTheme="minorHAnsi" w:hAnsi="Times New Roman" w:cs="Times New Roman"/>
          <w:lang w:val="en-US"/>
        </w:rPr>
        <w:t xml:space="preserve">. </w:t>
      </w:r>
      <w:proofErr w:type="gramStart"/>
      <w:r w:rsidR="00FF47A8">
        <w:rPr>
          <w:rFonts w:ascii="Times New Roman" w:eastAsiaTheme="minorHAnsi" w:hAnsi="Times New Roman" w:cs="Times New Roman"/>
          <w:lang w:val="en-US"/>
        </w:rPr>
        <w:t xml:space="preserve">They </w:t>
      </w:r>
      <w:r w:rsidR="00A8030B" w:rsidRPr="00A8030B">
        <w:rPr>
          <w:rFonts w:ascii="Times New Roman" w:eastAsiaTheme="minorHAnsi" w:hAnsi="Times New Roman" w:cs="Times New Roman"/>
          <w:lang w:val="en-US"/>
        </w:rPr>
        <w:t xml:space="preserve"> were</w:t>
      </w:r>
      <w:proofErr w:type="gramEnd"/>
      <w:r w:rsidR="00A8030B" w:rsidRPr="00A8030B">
        <w:rPr>
          <w:rFonts w:ascii="Times New Roman" w:eastAsiaTheme="minorHAnsi" w:hAnsi="Times New Roman" w:cs="Times New Roman"/>
          <w:lang w:val="en-US"/>
        </w:rPr>
        <w:t xml:space="preserve"> selected by convenience samp</w:t>
      </w:r>
      <w:r w:rsidR="00776F54">
        <w:rPr>
          <w:rFonts w:ascii="Times New Roman" w:eastAsiaTheme="minorHAnsi" w:hAnsi="Times New Roman" w:cs="Times New Roman"/>
          <w:lang w:val="en-US"/>
        </w:rPr>
        <w:t>ling (imports in the hospital</w:t>
      </w:r>
      <w:r w:rsidR="00A8030B" w:rsidRPr="00A8030B">
        <w:rPr>
          <w:rFonts w:ascii="Times New Roman" w:eastAsiaTheme="minorHAnsi" w:hAnsi="Times New Roman" w:cs="Times New Roman"/>
          <w:lang w:val="en-US"/>
        </w:rPr>
        <w:t xml:space="preserve"> and mothers whose children were enrolled in </w:t>
      </w:r>
      <w:r w:rsidR="00A8030B" w:rsidRPr="00776F54">
        <w:rPr>
          <w:rFonts w:ascii="Times New Roman" w:eastAsiaTheme="minorHAnsi" w:hAnsi="Times New Roman" w:cs="Times New Roman"/>
          <w:lang w:val="en-US"/>
        </w:rPr>
        <w:t xml:space="preserve">nurseries). The 104 (16.1%) women in the sample had just given birth and were located in the hospital and the remaining 541 (83.9%) had recently given birth but under two years ago. </w:t>
      </w:r>
      <w:r w:rsidR="00FF47A8">
        <w:rPr>
          <w:rFonts w:ascii="Times New Roman" w:eastAsiaTheme="minorHAnsi" w:hAnsi="Times New Roman" w:cs="Times New Roman"/>
          <w:lang w:val="en-US"/>
        </w:rPr>
        <w:t>We d</w:t>
      </w:r>
      <w:r w:rsidR="00A8030B" w:rsidRPr="00776F54">
        <w:rPr>
          <w:rFonts w:ascii="Times New Roman" w:eastAsiaTheme="minorHAnsi" w:hAnsi="Times New Roman" w:cs="Times New Roman"/>
          <w:lang w:val="en-US"/>
        </w:rPr>
        <w:t xml:space="preserve">eveloped a questionnaire in which the design offered the possibility to evaluate the reliability and validity through the audit process-retest group of experts in two rounds following the method of Delphi. The questionnaire consisted of 48 variables divided into 8 parts and axles and then conducted a pilot study on a sample of 30 mothers who had similar characteristics with the characteristics of those who were to be included in the final sample. To compare the proportions </w:t>
      </w:r>
      <w:r w:rsidR="00FF47A8">
        <w:rPr>
          <w:rFonts w:ascii="Times New Roman" w:eastAsiaTheme="minorHAnsi" w:hAnsi="Times New Roman" w:cs="Times New Roman"/>
          <w:lang w:val="en-US"/>
        </w:rPr>
        <w:t>we</w:t>
      </w:r>
      <w:r w:rsidR="00FF47A8" w:rsidRPr="00776F54">
        <w:rPr>
          <w:rFonts w:ascii="Times New Roman" w:eastAsiaTheme="minorHAnsi" w:hAnsi="Times New Roman" w:cs="Times New Roman"/>
          <w:lang w:val="en-US"/>
        </w:rPr>
        <w:t xml:space="preserve"> </w:t>
      </w:r>
      <w:r w:rsidR="00A8030B" w:rsidRPr="00776F54">
        <w:rPr>
          <w:rFonts w:ascii="Times New Roman" w:eastAsiaTheme="minorHAnsi" w:hAnsi="Times New Roman" w:cs="Times New Roman"/>
          <w:lang w:val="en-US"/>
        </w:rPr>
        <w:t xml:space="preserve">used Pearson's x2 test or Fisher's exact test where appropriate. For controlling the type I error, due to multiple comparisons, using the </w:t>
      </w:r>
      <w:proofErr w:type="spellStart"/>
      <w:r w:rsidR="00A8030B" w:rsidRPr="00776F54">
        <w:rPr>
          <w:rFonts w:ascii="Times New Roman" w:eastAsiaTheme="minorHAnsi" w:hAnsi="Times New Roman" w:cs="Times New Roman"/>
          <w:lang w:val="en-US"/>
        </w:rPr>
        <w:t>Bonferroni</w:t>
      </w:r>
      <w:proofErr w:type="spellEnd"/>
      <w:r w:rsidR="00A8030B" w:rsidRPr="00776F54">
        <w:rPr>
          <w:rFonts w:ascii="Times New Roman" w:eastAsiaTheme="minorHAnsi" w:hAnsi="Times New Roman" w:cs="Times New Roman"/>
          <w:lang w:val="en-US"/>
        </w:rPr>
        <w:t xml:space="preserve"> correction whereby the level of significance was 0.05 / n (n = number of comparisons). Significance levels were bilaterally and statistical significance was set at 0.05.  For the </w:t>
      </w:r>
      <w:proofErr w:type="gramStart"/>
      <w:r w:rsidR="00A8030B" w:rsidRPr="00776F54">
        <w:rPr>
          <w:rFonts w:ascii="Times New Roman" w:eastAsiaTheme="minorHAnsi" w:hAnsi="Times New Roman" w:cs="Times New Roman"/>
          <w:lang w:val="en-US"/>
        </w:rPr>
        <w:t xml:space="preserve">analysis </w:t>
      </w:r>
      <w:r w:rsidR="00FF47A8">
        <w:rPr>
          <w:rFonts w:ascii="Times New Roman" w:eastAsiaTheme="minorHAnsi" w:hAnsi="Times New Roman" w:cs="Times New Roman"/>
          <w:lang w:val="en-US"/>
        </w:rPr>
        <w:t xml:space="preserve"> we</w:t>
      </w:r>
      <w:proofErr w:type="gramEnd"/>
      <w:r w:rsidR="00A8030B" w:rsidRPr="00A8030B">
        <w:rPr>
          <w:rFonts w:ascii="Times New Roman" w:eastAsiaTheme="minorHAnsi" w:hAnsi="Times New Roman" w:cs="Times New Roman"/>
          <w:lang w:val="en-US"/>
        </w:rPr>
        <w:t xml:space="preserve"> used the statistical program SPSS 18.0.</w:t>
      </w:r>
    </w:p>
    <w:p w:rsidR="00A8030B" w:rsidRPr="00A8030B" w:rsidRDefault="00A8030B" w:rsidP="006651F8">
      <w:pPr>
        <w:jc w:val="both"/>
        <w:rPr>
          <w:rFonts w:ascii="Times New Roman" w:eastAsia="Times New Roman" w:hAnsi="Times New Roman" w:cs="Times New Roman"/>
          <w:b/>
        </w:rPr>
      </w:pPr>
      <w:r w:rsidRPr="00A8030B">
        <w:rPr>
          <w:rFonts w:ascii="Times New Roman" w:eastAsia="Times New Roman" w:hAnsi="Times New Roman" w:cs="Times New Roman"/>
          <w:b/>
        </w:rPr>
        <w:lastRenderedPageBreak/>
        <w:t>3  Results</w:t>
      </w:r>
    </w:p>
    <w:p w:rsidR="00A8030B" w:rsidRDefault="00D54FF0" w:rsidP="006651F8">
      <w:pPr>
        <w:jc w:val="both"/>
        <w:rPr>
          <w:rFonts w:ascii="Times New Roman" w:eastAsia="Times New Roman" w:hAnsi="Times New Roman" w:cs="Times New Roman"/>
          <w:lang w:val="en-US"/>
        </w:rPr>
      </w:pPr>
      <w:r w:rsidRPr="00D54FF0">
        <w:rPr>
          <w:rFonts w:ascii="Times New Roman" w:eastAsia="Times New Roman" w:hAnsi="Times New Roman" w:cs="Times New Roman"/>
        </w:rPr>
        <w:t>The mean age of participants was 32.4 years (± 5,3 years). The majority of participants were married with the rate reaching 93.8%. Still, the 78.9% of participants were Greek women and 21.1% of non-Greeks.</w:t>
      </w:r>
      <w:r>
        <w:rPr>
          <w:rFonts w:ascii="Times New Roman" w:eastAsia="Times New Roman" w:hAnsi="Times New Roman" w:cs="Times New Roman"/>
          <w:lang w:val="en-US"/>
        </w:rPr>
        <w:t xml:space="preserve"> </w:t>
      </w:r>
      <w:r w:rsidRPr="00D54FF0">
        <w:rPr>
          <w:rFonts w:ascii="Times New Roman" w:eastAsia="Times New Roman" w:hAnsi="Times New Roman" w:cs="Times New Roman"/>
          <w:lang w:val="en-US"/>
        </w:rPr>
        <w:t xml:space="preserve">The 87.6% of participants were Christian and 77.0% lived in an urban area. Most of the participants were high school graduates with the rate reaching 38.4%, followed </w:t>
      </w:r>
      <w:r>
        <w:rPr>
          <w:rFonts w:ascii="Times New Roman" w:eastAsia="Times New Roman" w:hAnsi="Times New Roman" w:cs="Times New Roman"/>
          <w:lang w:val="en-US"/>
        </w:rPr>
        <w:t xml:space="preserve">by graduates </w:t>
      </w:r>
      <w:proofErr w:type="gramStart"/>
      <w:r>
        <w:rPr>
          <w:rFonts w:ascii="Times New Roman" w:eastAsia="Times New Roman" w:hAnsi="Times New Roman" w:cs="Times New Roman"/>
          <w:lang w:val="en-US"/>
        </w:rPr>
        <w:t>of  University</w:t>
      </w:r>
      <w:proofErr w:type="gramEnd"/>
      <w:r w:rsidRPr="00D54FF0">
        <w:rPr>
          <w:rFonts w:ascii="Times New Roman" w:eastAsia="Times New Roman" w:hAnsi="Times New Roman" w:cs="Times New Roman"/>
          <w:lang w:val="en-US"/>
        </w:rPr>
        <w:t xml:space="preserve"> with a percentage of 36.0%.</w:t>
      </w:r>
      <w:r w:rsidRPr="00D54FF0">
        <w:t xml:space="preserve"> </w:t>
      </w:r>
      <w:r w:rsidRPr="00D54FF0">
        <w:rPr>
          <w:rFonts w:ascii="Times New Roman" w:eastAsia="Times New Roman" w:hAnsi="Times New Roman" w:cs="Times New Roman"/>
          <w:lang w:val="en-US"/>
        </w:rPr>
        <w:t>46.4% of participants had a monthly family income between 1000 and 2500 euros. 50% of participants had at least two children. The mean age of the participants at the birth of their last child was 30.5 years (± 5</w:t>
      </w:r>
      <w:proofErr w:type="gramStart"/>
      <w:r w:rsidRPr="00D54FF0">
        <w:rPr>
          <w:rFonts w:ascii="Times New Roman" w:eastAsia="Times New Roman" w:hAnsi="Times New Roman" w:cs="Times New Roman"/>
          <w:lang w:val="en-US"/>
        </w:rPr>
        <w:t>,4</w:t>
      </w:r>
      <w:proofErr w:type="gramEnd"/>
      <w:r w:rsidRPr="00D54FF0">
        <w:rPr>
          <w:rFonts w:ascii="Times New Roman" w:eastAsia="Times New Roman" w:hAnsi="Times New Roman" w:cs="Times New Roman"/>
          <w:lang w:val="en-US"/>
        </w:rPr>
        <w:t xml:space="preserve"> years) (Table 1).</w:t>
      </w:r>
      <w:r w:rsidR="00A8030B" w:rsidRPr="00A8030B">
        <w:rPr>
          <w:rFonts w:ascii="Times New Roman" w:eastAsia="Times New Roman" w:hAnsi="Times New Roman" w:cs="Times New Roman"/>
        </w:rPr>
        <w:t xml:space="preserve"> </w:t>
      </w:r>
    </w:p>
    <w:p w:rsidR="006227D7" w:rsidRPr="006227D7" w:rsidRDefault="006227D7" w:rsidP="006651F8">
      <w:pPr>
        <w:jc w:val="both"/>
        <w:rPr>
          <w:rFonts w:ascii="Times New Roman" w:eastAsia="Times New Roman" w:hAnsi="Times New Roman" w:cs="Times New Roman"/>
          <w:lang w:val="en-US"/>
        </w:rPr>
      </w:pPr>
    </w:p>
    <w:p w:rsidR="00A8030B" w:rsidRPr="00A8030B" w:rsidRDefault="00D54FF0" w:rsidP="00A8030B">
      <w:pPr>
        <w:jc w:val="both"/>
        <w:rPr>
          <w:rFonts w:ascii="Times New Roman" w:eastAsia="Times New Roman" w:hAnsi="Times New Roman" w:cs="Times New Roman"/>
          <w:b/>
          <w:sz w:val="18"/>
          <w:szCs w:val="18"/>
        </w:rPr>
      </w:pPr>
      <w:r w:rsidRPr="00D54FF0">
        <w:rPr>
          <w:rFonts w:ascii="Times New Roman" w:eastAsia="Times New Roman" w:hAnsi="Times New Roman" w:cs="Times New Roman"/>
          <w:b/>
          <w:sz w:val="18"/>
          <w:szCs w:val="18"/>
        </w:rPr>
        <w:t>Table 1: Demographics of the participating</w:t>
      </w:r>
    </w:p>
    <w:tbl>
      <w:tblPr>
        <w:tblW w:w="8813" w:type="dxa"/>
        <w:tblInd w:w="95" w:type="dxa"/>
        <w:tblLook w:val="0000" w:firstRow="0" w:lastRow="0" w:firstColumn="0" w:lastColumn="0" w:noHBand="0" w:noVBand="0"/>
      </w:tblPr>
      <w:tblGrid>
        <w:gridCol w:w="4693"/>
        <w:gridCol w:w="2200"/>
        <w:gridCol w:w="960"/>
        <w:gridCol w:w="960"/>
      </w:tblGrid>
      <w:tr w:rsidR="00A8030B" w:rsidRPr="00A8030B" w:rsidTr="00310187">
        <w:trPr>
          <w:trHeight w:val="255"/>
        </w:trPr>
        <w:tc>
          <w:tcPr>
            <w:tcW w:w="6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30B" w:rsidRPr="00A8030B" w:rsidRDefault="00A8030B" w:rsidP="00A8030B">
            <w:pPr>
              <w:spacing w:line="240" w:lineRule="auto"/>
              <w:rPr>
                <w:rFonts w:ascii="Arial" w:eastAsia="Times New Roman" w:hAnsi="Arial" w:cs="Arial"/>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A8030B" w:rsidRPr="00A8030B" w:rsidRDefault="00A8030B" w:rsidP="00A8030B">
            <w:pPr>
              <w:spacing w:line="240" w:lineRule="auto"/>
              <w:jc w:val="center"/>
              <w:rPr>
                <w:rFonts w:ascii="Arial" w:eastAsia="Times New Roman" w:hAnsi="Arial" w:cs="Arial"/>
                <w:b/>
                <w:bCs/>
                <w:color w:val="000000"/>
                <w:sz w:val="18"/>
                <w:szCs w:val="18"/>
              </w:rPr>
            </w:pPr>
            <w:r w:rsidRPr="00A8030B">
              <w:rPr>
                <w:rFonts w:ascii="Arial" w:eastAsia="Times New Roman" w:hAnsi="Arial" w:cs="Arial"/>
                <w:b/>
                <w:bCs/>
                <w:color w:val="000000"/>
                <w:sz w:val="18"/>
                <w:szCs w:val="18"/>
              </w:rPr>
              <w:t>Ν</w:t>
            </w:r>
          </w:p>
        </w:tc>
        <w:tc>
          <w:tcPr>
            <w:tcW w:w="960" w:type="dxa"/>
            <w:tcBorders>
              <w:top w:val="single" w:sz="4" w:space="0" w:color="auto"/>
              <w:left w:val="nil"/>
              <w:bottom w:val="single" w:sz="4" w:space="0" w:color="auto"/>
              <w:right w:val="single" w:sz="4" w:space="0" w:color="auto"/>
            </w:tcBorders>
            <w:shd w:val="clear" w:color="auto" w:fill="auto"/>
            <w:vAlign w:val="center"/>
          </w:tcPr>
          <w:p w:rsidR="00A8030B" w:rsidRPr="00A8030B" w:rsidRDefault="00A8030B" w:rsidP="00A8030B">
            <w:pPr>
              <w:spacing w:line="240" w:lineRule="auto"/>
              <w:jc w:val="center"/>
              <w:rPr>
                <w:rFonts w:ascii="Arial" w:eastAsia="Times New Roman" w:hAnsi="Arial" w:cs="Arial"/>
                <w:b/>
                <w:bCs/>
                <w:color w:val="000000"/>
                <w:sz w:val="18"/>
                <w:szCs w:val="18"/>
              </w:rPr>
            </w:pPr>
            <w:r w:rsidRPr="00A8030B">
              <w:rPr>
                <w:rFonts w:ascii="Arial" w:eastAsia="Times New Roman" w:hAnsi="Arial" w:cs="Arial"/>
                <w:b/>
                <w:bCs/>
                <w:color w:val="000000"/>
                <w:sz w:val="18"/>
                <w:szCs w:val="18"/>
              </w:rPr>
              <w:t>%</w:t>
            </w:r>
          </w:p>
        </w:tc>
      </w:tr>
      <w:tr w:rsidR="00A8030B" w:rsidRPr="00A8030B" w:rsidTr="00310187">
        <w:trPr>
          <w:trHeight w:val="255"/>
        </w:trPr>
        <w:tc>
          <w:tcPr>
            <w:tcW w:w="6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30B" w:rsidRPr="00A8030B" w:rsidRDefault="00A8030B" w:rsidP="00A8030B">
            <w:pPr>
              <w:spacing w:line="240" w:lineRule="auto"/>
              <w:rPr>
                <w:rFonts w:ascii="Arial" w:eastAsia="Times New Roman" w:hAnsi="Arial" w:cs="Arial"/>
                <w:b/>
                <w:bCs/>
                <w:color w:val="000000"/>
                <w:sz w:val="18"/>
                <w:szCs w:val="18"/>
              </w:rPr>
            </w:pPr>
            <w:r w:rsidRPr="00A8030B">
              <w:rPr>
                <w:rFonts w:ascii="Arial" w:eastAsia="Times New Roman" w:hAnsi="Arial" w:cs="Arial"/>
                <w:b/>
                <w:bCs/>
                <w:color w:val="000000"/>
                <w:sz w:val="18"/>
                <w:szCs w:val="18"/>
              </w:rPr>
              <w:t>Ηλικία, μέση τιμή±SD</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32,4±5,3</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p>
        </w:tc>
      </w:tr>
      <w:tr w:rsidR="00A8030B" w:rsidRPr="00A8030B" w:rsidTr="00310187">
        <w:trPr>
          <w:trHeight w:val="255"/>
        </w:trPr>
        <w:tc>
          <w:tcPr>
            <w:tcW w:w="4693" w:type="dxa"/>
            <w:vMerge w:val="restart"/>
            <w:tcBorders>
              <w:top w:val="nil"/>
              <w:left w:val="single" w:sz="4" w:space="0" w:color="auto"/>
              <w:bottom w:val="single" w:sz="4" w:space="0" w:color="auto"/>
              <w:right w:val="single" w:sz="4" w:space="0" w:color="auto"/>
            </w:tcBorders>
            <w:shd w:val="clear" w:color="auto" w:fill="auto"/>
            <w:vAlign w:val="center"/>
          </w:tcPr>
          <w:p w:rsidR="00A8030B" w:rsidRPr="00A8030B" w:rsidRDefault="009964AA" w:rsidP="00A8030B">
            <w:pPr>
              <w:spacing w:line="240" w:lineRule="auto"/>
              <w:rPr>
                <w:rFonts w:ascii="Arial" w:eastAsia="Times New Roman" w:hAnsi="Arial" w:cs="Arial"/>
                <w:b/>
                <w:bCs/>
                <w:color w:val="000000"/>
                <w:sz w:val="18"/>
                <w:szCs w:val="18"/>
              </w:rPr>
            </w:pPr>
            <w:r w:rsidRPr="009964AA">
              <w:rPr>
                <w:rFonts w:ascii="Arial" w:eastAsia="Times New Roman" w:hAnsi="Arial" w:cs="Arial"/>
                <w:b/>
                <w:bCs/>
                <w:color w:val="000000"/>
                <w:sz w:val="18"/>
                <w:szCs w:val="18"/>
              </w:rPr>
              <w:t>Marital status</w:t>
            </w:r>
          </w:p>
        </w:tc>
        <w:tc>
          <w:tcPr>
            <w:tcW w:w="2200" w:type="dxa"/>
            <w:tcBorders>
              <w:top w:val="nil"/>
              <w:left w:val="nil"/>
              <w:bottom w:val="single" w:sz="4" w:space="0" w:color="auto"/>
              <w:right w:val="single" w:sz="4" w:space="0" w:color="auto"/>
            </w:tcBorders>
            <w:shd w:val="clear" w:color="auto" w:fill="auto"/>
            <w:vAlign w:val="center"/>
          </w:tcPr>
          <w:p w:rsidR="00A8030B" w:rsidRPr="00EA523F" w:rsidRDefault="00EA523F"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married</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604</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93,8</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EA523F" w:rsidRDefault="00EA523F" w:rsidP="00A8030B">
            <w:pPr>
              <w:spacing w:line="240" w:lineRule="auto"/>
              <w:rPr>
                <w:rFonts w:ascii="Arial" w:eastAsia="Times New Roman" w:hAnsi="Arial" w:cs="Arial"/>
                <w:color w:val="000000"/>
                <w:sz w:val="18"/>
                <w:szCs w:val="18"/>
                <w:lang w:val="en-US"/>
              </w:rPr>
            </w:pPr>
            <w:r w:rsidRPr="00EA523F">
              <w:rPr>
                <w:rFonts w:ascii="Arial" w:eastAsia="Times New Roman" w:hAnsi="Arial" w:cs="Arial"/>
                <w:color w:val="000000"/>
                <w:sz w:val="18"/>
                <w:szCs w:val="18"/>
                <w:lang w:val="en-US"/>
              </w:rPr>
              <w:t>Divorced</w:t>
            </w:r>
            <w:r>
              <w:rPr>
                <w:rFonts w:ascii="Arial" w:eastAsia="Times New Roman" w:hAnsi="Arial" w:cs="Arial"/>
                <w:color w:val="000000"/>
                <w:sz w:val="18"/>
                <w:szCs w:val="18"/>
                <w:lang w:val="en-US"/>
              </w:rPr>
              <w:t xml:space="preserve"> </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30</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4,7</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A8030B" w:rsidRDefault="00EA523F" w:rsidP="00A8030B">
            <w:pPr>
              <w:spacing w:line="240" w:lineRule="auto"/>
              <w:rPr>
                <w:rFonts w:ascii="Arial" w:eastAsia="Times New Roman" w:hAnsi="Arial" w:cs="Arial"/>
                <w:color w:val="000000"/>
                <w:sz w:val="18"/>
                <w:szCs w:val="18"/>
              </w:rPr>
            </w:pPr>
            <w:r w:rsidRPr="00EA523F">
              <w:rPr>
                <w:rFonts w:ascii="Arial" w:eastAsia="Times New Roman" w:hAnsi="Arial" w:cs="Arial"/>
                <w:color w:val="000000"/>
                <w:sz w:val="18"/>
                <w:szCs w:val="18"/>
              </w:rPr>
              <w:t>unmarried</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7</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1,1</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A8030B" w:rsidRDefault="00EA523F" w:rsidP="00A8030B">
            <w:pPr>
              <w:spacing w:line="240" w:lineRule="auto"/>
              <w:rPr>
                <w:rFonts w:ascii="Arial" w:eastAsia="Times New Roman" w:hAnsi="Arial" w:cs="Arial"/>
                <w:color w:val="000000"/>
                <w:sz w:val="18"/>
                <w:szCs w:val="18"/>
              </w:rPr>
            </w:pPr>
            <w:r w:rsidRPr="00EA523F">
              <w:rPr>
                <w:rFonts w:ascii="Arial" w:eastAsia="Times New Roman" w:hAnsi="Arial" w:cs="Arial"/>
                <w:color w:val="000000"/>
                <w:sz w:val="18"/>
                <w:szCs w:val="18"/>
              </w:rPr>
              <w:t>widow</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0,5</w:t>
            </w:r>
          </w:p>
        </w:tc>
      </w:tr>
      <w:tr w:rsidR="00A8030B" w:rsidRPr="00A8030B" w:rsidTr="00310187">
        <w:trPr>
          <w:trHeight w:val="255"/>
        </w:trPr>
        <w:tc>
          <w:tcPr>
            <w:tcW w:w="4693" w:type="dxa"/>
            <w:vMerge w:val="restart"/>
            <w:tcBorders>
              <w:top w:val="nil"/>
              <w:left w:val="single" w:sz="4" w:space="0" w:color="auto"/>
              <w:bottom w:val="single" w:sz="4" w:space="0" w:color="auto"/>
              <w:right w:val="single" w:sz="4" w:space="0" w:color="auto"/>
            </w:tcBorders>
            <w:shd w:val="clear" w:color="auto" w:fill="auto"/>
            <w:vAlign w:val="center"/>
          </w:tcPr>
          <w:p w:rsidR="00A8030B" w:rsidRPr="009964AA" w:rsidRDefault="009964AA" w:rsidP="00A8030B">
            <w:pPr>
              <w:spacing w:line="240" w:lineRule="auto"/>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 xml:space="preserve">Ethnicity </w:t>
            </w:r>
          </w:p>
        </w:tc>
        <w:tc>
          <w:tcPr>
            <w:tcW w:w="2200" w:type="dxa"/>
            <w:tcBorders>
              <w:top w:val="nil"/>
              <w:left w:val="nil"/>
              <w:bottom w:val="single" w:sz="4" w:space="0" w:color="auto"/>
              <w:right w:val="single" w:sz="4" w:space="0" w:color="auto"/>
            </w:tcBorders>
            <w:shd w:val="clear" w:color="auto" w:fill="auto"/>
            <w:vAlign w:val="center"/>
          </w:tcPr>
          <w:p w:rsidR="00A8030B" w:rsidRPr="009964AA" w:rsidRDefault="009964AA"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Greek</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508</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78,9</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9964AA" w:rsidRDefault="009964AA"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Other </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136</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21,1</w:t>
            </w:r>
          </w:p>
        </w:tc>
      </w:tr>
      <w:tr w:rsidR="00A8030B" w:rsidRPr="00A8030B" w:rsidTr="00310187">
        <w:trPr>
          <w:trHeight w:val="255"/>
        </w:trPr>
        <w:tc>
          <w:tcPr>
            <w:tcW w:w="6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30B" w:rsidRPr="00A8030B" w:rsidRDefault="009964AA" w:rsidP="00A8030B">
            <w:pPr>
              <w:spacing w:line="240" w:lineRule="auto"/>
              <w:rPr>
                <w:rFonts w:ascii="Arial" w:eastAsia="Times New Roman" w:hAnsi="Arial" w:cs="Arial"/>
                <w:b/>
                <w:bCs/>
                <w:color w:val="000000"/>
                <w:sz w:val="18"/>
                <w:szCs w:val="18"/>
              </w:rPr>
            </w:pPr>
            <w:r w:rsidRPr="009964AA">
              <w:rPr>
                <w:rFonts w:ascii="Arial" w:eastAsia="Times New Roman" w:hAnsi="Arial" w:cs="Arial"/>
                <w:b/>
                <w:bCs/>
                <w:color w:val="000000"/>
                <w:sz w:val="18"/>
                <w:szCs w:val="18"/>
              </w:rPr>
              <w:t>If you are an immigrant, how many years you live permanently in Greece? mean ± SD</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11,2±6,1</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p>
        </w:tc>
      </w:tr>
      <w:tr w:rsidR="00A8030B" w:rsidRPr="00A8030B" w:rsidTr="00310187">
        <w:trPr>
          <w:trHeight w:val="255"/>
        </w:trPr>
        <w:tc>
          <w:tcPr>
            <w:tcW w:w="4693" w:type="dxa"/>
            <w:vMerge w:val="restart"/>
            <w:tcBorders>
              <w:top w:val="nil"/>
              <w:left w:val="single" w:sz="4" w:space="0" w:color="auto"/>
              <w:bottom w:val="single" w:sz="4" w:space="0" w:color="auto"/>
              <w:right w:val="single" w:sz="4" w:space="0" w:color="auto"/>
            </w:tcBorders>
            <w:shd w:val="clear" w:color="auto" w:fill="auto"/>
            <w:vAlign w:val="center"/>
          </w:tcPr>
          <w:p w:rsidR="00A8030B" w:rsidRPr="009964AA" w:rsidRDefault="009964AA" w:rsidP="00A8030B">
            <w:pPr>
              <w:spacing w:line="240" w:lineRule="auto"/>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 xml:space="preserve">Religion </w:t>
            </w:r>
          </w:p>
        </w:tc>
        <w:tc>
          <w:tcPr>
            <w:tcW w:w="2200" w:type="dxa"/>
            <w:tcBorders>
              <w:top w:val="nil"/>
              <w:left w:val="nil"/>
              <w:bottom w:val="single" w:sz="4" w:space="0" w:color="auto"/>
              <w:right w:val="single" w:sz="4" w:space="0" w:color="auto"/>
            </w:tcBorders>
            <w:shd w:val="clear" w:color="auto" w:fill="auto"/>
            <w:vAlign w:val="center"/>
          </w:tcPr>
          <w:p w:rsidR="00A8030B" w:rsidRPr="00EA523F" w:rsidRDefault="00EA523F" w:rsidP="00EA523F">
            <w:pPr>
              <w:spacing w:line="240" w:lineRule="auto"/>
              <w:rPr>
                <w:rFonts w:ascii="Arial" w:eastAsia="Times New Roman" w:hAnsi="Arial" w:cs="Arial"/>
                <w:color w:val="000000"/>
                <w:sz w:val="18"/>
                <w:szCs w:val="18"/>
              </w:rPr>
            </w:pPr>
            <w:r w:rsidRPr="00EA523F">
              <w:rPr>
                <w:rFonts w:ascii="Arial" w:eastAsia="Times New Roman" w:hAnsi="Arial" w:cs="Arial"/>
                <w:color w:val="000000"/>
                <w:sz w:val="18"/>
                <w:szCs w:val="18"/>
              </w:rPr>
              <w:t xml:space="preserve">Christian </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565</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87,6</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EA523F" w:rsidRDefault="00EA523F" w:rsidP="00A8030B">
            <w:pPr>
              <w:spacing w:line="240" w:lineRule="auto"/>
              <w:rPr>
                <w:rFonts w:ascii="Arial" w:eastAsia="Times New Roman" w:hAnsi="Arial" w:cs="Arial"/>
                <w:color w:val="000000"/>
                <w:sz w:val="18"/>
                <w:szCs w:val="18"/>
              </w:rPr>
            </w:pPr>
            <w:r w:rsidRPr="00EA523F">
              <w:rPr>
                <w:rFonts w:ascii="Arial" w:eastAsia="Times New Roman" w:hAnsi="Arial" w:cs="Arial"/>
                <w:color w:val="000000"/>
                <w:sz w:val="18"/>
                <w:szCs w:val="18"/>
              </w:rPr>
              <w:t>Catholic</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3,4</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EA523F" w:rsidRDefault="00EA523F" w:rsidP="00A8030B">
            <w:pPr>
              <w:spacing w:line="240" w:lineRule="auto"/>
              <w:rPr>
                <w:rFonts w:ascii="Arial" w:eastAsia="Times New Roman" w:hAnsi="Arial" w:cs="Arial"/>
                <w:color w:val="000000"/>
                <w:sz w:val="18"/>
                <w:szCs w:val="18"/>
              </w:rPr>
            </w:pPr>
            <w:r w:rsidRPr="00EA523F">
              <w:rPr>
                <w:rFonts w:ascii="Arial" w:eastAsia="Times New Roman" w:hAnsi="Arial" w:cs="Arial"/>
                <w:color w:val="000000"/>
                <w:sz w:val="18"/>
                <w:szCs w:val="18"/>
              </w:rPr>
              <w:t>Muslim</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44</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6,8</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EA523F" w:rsidRDefault="00EA523F"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Other </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14</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2,2</w:t>
            </w:r>
          </w:p>
        </w:tc>
      </w:tr>
      <w:tr w:rsidR="00A8030B" w:rsidRPr="00A8030B" w:rsidTr="00310187">
        <w:trPr>
          <w:trHeight w:val="255"/>
        </w:trPr>
        <w:tc>
          <w:tcPr>
            <w:tcW w:w="4693" w:type="dxa"/>
            <w:vMerge w:val="restart"/>
            <w:tcBorders>
              <w:top w:val="nil"/>
              <w:left w:val="single" w:sz="4" w:space="0" w:color="auto"/>
              <w:bottom w:val="single" w:sz="4" w:space="0" w:color="auto"/>
              <w:right w:val="single" w:sz="4" w:space="0" w:color="auto"/>
            </w:tcBorders>
            <w:shd w:val="clear" w:color="auto" w:fill="auto"/>
            <w:vAlign w:val="center"/>
          </w:tcPr>
          <w:p w:rsidR="00A8030B" w:rsidRPr="009964AA" w:rsidRDefault="009964AA" w:rsidP="00A8030B">
            <w:pPr>
              <w:spacing w:line="240" w:lineRule="auto"/>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Place of residence</w:t>
            </w:r>
          </w:p>
        </w:tc>
        <w:tc>
          <w:tcPr>
            <w:tcW w:w="2200" w:type="dxa"/>
            <w:tcBorders>
              <w:top w:val="nil"/>
              <w:left w:val="nil"/>
              <w:bottom w:val="single" w:sz="4" w:space="0" w:color="auto"/>
              <w:right w:val="single" w:sz="4" w:space="0" w:color="auto"/>
            </w:tcBorders>
            <w:shd w:val="clear" w:color="auto" w:fill="auto"/>
            <w:vAlign w:val="center"/>
          </w:tcPr>
          <w:p w:rsidR="00A8030B" w:rsidRPr="00A8030B" w:rsidRDefault="00A8030B" w:rsidP="00A8030B">
            <w:pPr>
              <w:spacing w:line="240" w:lineRule="auto"/>
              <w:rPr>
                <w:rFonts w:ascii="Arial" w:eastAsia="Times New Roman" w:hAnsi="Arial" w:cs="Arial"/>
                <w:color w:val="000000"/>
                <w:sz w:val="18"/>
                <w:szCs w:val="18"/>
              </w:rPr>
            </w:pPr>
            <w:r w:rsidRPr="00A8030B">
              <w:rPr>
                <w:rFonts w:ascii="Arial" w:eastAsia="Times New Roman" w:hAnsi="Arial" w:cs="Arial"/>
                <w:color w:val="000000"/>
                <w:sz w:val="18"/>
                <w:szCs w:val="18"/>
              </w:rPr>
              <w:t>Αστική</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491</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77,0</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A8030B" w:rsidRDefault="00A8030B" w:rsidP="00A8030B">
            <w:pPr>
              <w:spacing w:line="240" w:lineRule="auto"/>
              <w:rPr>
                <w:rFonts w:ascii="Arial" w:eastAsia="Times New Roman" w:hAnsi="Arial" w:cs="Arial"/>
                <w:color w:val="000000"/>
                <w:sz w:val="18"/>
                <w:szCs w:val="18"/>
              </w:rPr>
            </w:pPr>
            <w:r w:rsidRPr="00A8030B">
              <w:rPr>
                <w:rFonts w:ascii="Arial" w:eastAsia="Times New Roman" w:hAnsi="Arial" w:cs="Arial"/>
                <w:color w:val="000000"/>
                <w:sz w:val="18"/>
                <w:szCs w:val="18"/>
              </w:rPr>
              <w:t>Ημιαστική</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88</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13,8</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A8030B" w:rsidRDefault="00A8030B" w:rsidP="00A8030B">
            <w:pPr>
              <w:spacing w:line="240" w:lineRule="auto"/>
              <w:rPr>
                <w:rFonts w:ascii="Arial" w:eastAsia="Times New Roman" w:hAnsi="Arial" w:cs="Arial"/>
                <w:color w:val="000000"/>
                <w:sz w:val="18"/>
                <w:szCs w:val="18"/>
              </w:rPr>
            </w:pPr>
            <w:r w:rsidRPr="00A8030B">
              <w:rPr>
                <w:rFonts w:ascii="Arial" w:eastAsia="Times New Roman" w:hAnsi="Arial" w:cs="Arial"/>
                <w:color w:val="000000"/>
                <w:sz w:val="18"/>
                <w:szCs w:val="18"/>
              </w:rPr>
              <w:t>Αγροτική</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59</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9,2</w:t>
            </w:r>
          </w:p>
        </w:tc>
      </w:tr>
      <w:tr w:rsidR="00A8030B" w:rsidRPr="00A8030B" w:rsidTr="00310187">
        <w:trPr>
          <w:trHeight w:val="255"/>
        </w:trPr>
        <w:tc>
          <w:tcPr>
            <w:tcW w:w="4693" w:type="dxa"/>
            <w:vMerge w:val="restart"/>
            <w:tcBorders>
              <w:top w:val="nil"/>
              <w:left w:val="single" w:sz="4" w:space="0" w:color="auto"/>
              <w:bottom w:val="single" w:sz="4" w:space="0" w:color="auto"/>
              <w:right w:val="single" w:sz="4" w:space="0" w:color="auto"/>
            </w:tcBorders>
            <w:shd w:val="clear" w:color="auto" w:fill="auto"/>
            <w:vAlign w:val="center"/>
          </w:tcPr>
          <w:p w:rsidR="00A8030B" w:rsidRPr="009964AA" w:rsidRDefault="009964AA" w:rsidP="00A8030B">
            <w:pPr>
              <w:spacing w:line="240" w:lineRule="auto"/>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Educational level</w:t>
            </w:r>
          </w:p>
        </w:tc>
        <w:tc>
          <w:tcPr>
            <w:tcW w:w="2200" w:type="dxa"/>
            <w:tcBorders>
              <w:top w:val="nil"/>
              <w:left w:val="nil"/>
              <w:bottom w:val="single" w:sz="4" w:space="0" w:color="auto"/>
              <w:right w:val="single" w:sz="4" w:space="0" w:color="auto"/>
            </w:tcBorders>
            <w:shd w:val="clear" w:color="auto" w:fill="auto"/>
            <w:vAlign w:val="center"/>
          </w:tcPr>
          <w:p w:rsidR="00A8030B" w:rsidRPr="00A8030B" w:rsidRDefault="00EA523F" w:rsidP="00A8030B">
            <w:pPr>
              <w:spacing w:line="240" w:lineRule="auto"/>
              <w:rPr>
                <w:rFonts w:ascii="Arial" w:eastAsia="Times New Roman" w:hAnsi="Arial" w:cs="Arial"/>
                <w:color w:val="000000"/>
                <w:sz w:val="18"/>
                <w:szCs w:val="18"/>
              </w:rPr>
            </w:pPr>
            <w:r w:rsidRPr="00EA523F">
              <w:rPr>
                <w:rFonts w:ascii="Arial" w:eastAsia="Times New Roman" w:hAnsi="Arial" w:cs="Arial"/>
                <w:color w:val="000000"/>
                <w:sz w:val="18"/>
                <w:szCs w:val="18"/>
              </w:rPr>
              <w:t>Illiterate</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25</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3,9</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A8030B" w:rsidRDefault="00EA523F" w:rsidP="00A8030B">
            <w:pPr>
              <w:spacing w:line="240" w:lineRule="auto"/>
              <w:rPr>
                <w:rFonts w:ascii="Arial" w:eastAsia="Times New Roman" w:hAnsi="Arial" w:cs="Arial"/>
                <w:color w:val="000000"/>
                <w:sz w:val="18"/>
                <w:szCs w:val="18"/>
              </w:rPr>
            </w:pPr>
            <w:r w:rsidRPr="00EA523F">
              <w:rPr>
                <w:rFonts w:ascii="Arial" w:eastAsia="Times New Roman" w:hAnsi="Arial" w:cs="Arial"/>
                <w:color w:val="000000"/>
                <w:sz w:val="18"/>
                <w:szCs w:val="18"/>
              </w:rPr>
              <w:t>Municipal</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30</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4,7</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A8030B" w:rsidRDefault="00EA523F" w:rsidP="00A8030B">
            <w:pPr>
              <w:spacing w:line="240" w:lineRule="auto"/>
              <w:rPr>
                <w:rFonts w:ascii="Arial" w:eastAsia="Times New Roman" w:hAnsi="Arial" w:cs="Arial"/>
                <w:color w:val="000000"/>
                <w:sz w:val="18"/>
                <w:szCs w:val="18"/>
              </w:rPr>
            </w:pPr>
            <w:r w:rsidRPr="00EA523F">
              <w:rPr>
                <w:rFonts w:ascii="Arial" w:eastAsia="Times New Roman" w:hAnsi="Arial" w:cs="Arial"/>
                <w:color w:val="000000"/>
                <w:sz w:val="18"/>
                <w:szCs w:val="18"/>
              </w:rPr>
              <w:t>High School</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43</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6,7</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EA523F" w:rsidRDefault="00EA523F" w:rsidP="00A8030B">
            <w:pPr>
              <w:spacing w:line="240" w:lineRule="auto"/>
              <w:rPr>
                <w:rFonts w:ascii="Arial" w:eastAsia="Times New Roman" w:hAnsi="Arial" w:cs="Arial"/>
                <w:color w:val="000000"/>
                <w:sz w:val="18"/>
                <w:szCs w:val="18"/>
                <w:lang w:val="en-US"/>
              </w:rPr>
            </w:pPr>
            <w:r w:rsidRPr="00EA523F">
              <w:rPr>
                <w:rFonts w:ascii="Arial" w:eastAsia="Times New Roman" w:hAnsi="Arial" w:cs="Arial"/>
                <w:color w:val="000000"/>
                <w:sz w:val="18"/>
                <w:szCs w:val="18"/>
                <w:lang w:val="en-US"/>
              </w:rPr>
              <w:t>Lyceum</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246</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38,4</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9964AA" w:rsidRDefault="00EA523F"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U</w:t>
            </w:r>
            <w:r w:rsidR="009964AA">
              <w:rPr>
                <w:rFonts w:ascii="Arial" w:eastAsia="Times New Roman" w:hAnsi="Arial" w:cs="Arial"/>
                <w:color w:val="000000"/>
                <w:sz w:val="18"/>
                <w:szCs w:val="18"/>
                <w:lang w:val="en-US"/>
              </w:rPr>
              <w:t>niversity</w:t>
            </w:r>
            <w:r>
              <w:rPr>
                <w:rFonts w:ascii="Arial" w:eastAsia="Times New Roman" w:hAnsi="Arial" w:cs="Arial"/>
                <w:color w:val="000000"/>
                <w:sz w:val="18"/>
                <w:szCs w:val="18"/>
                <w:lang w:val="en-US"/>
              </w:rPr>
              <w:t xml:space="preserve"> </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231</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36,0</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EA523F" w:rsidRDefault="00EA523F"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Master </w:t>
            </w:r>
            <w:r>
              <w:rPr>
                <w:rFonts w:ascii="Arial" w:eastAsia="Times New Roman" w:hAnsi="Arial" w:cs="Arial"/>
                <w:color w:val="000000"/>
                <w:sz w:val="18"/>
                <w:szCs w:val="18"/>
              </w:rPr>
              <w:t xml:space="preserve">/ </w:t>
            </w:r>
            <w:r>
              <w:rPr>
                <w:rFonts w:ascii="Arial" w:eastAsia="Times New Roman" w:hAnsi="Arial" w:cs="Arial"/>
                <w:color w:val="000000"/>
                <w:sz w:val="18"/>
                <w:szCs w:val="18"/>
                <w:lang w:val="en-US"/>
              </w:rPr>
              <w:t>doctoral</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66</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10,3</w:t>
            </w:r>
          </w:p>
        </w:tc>
      </w:tr>
      <w:tr w:rsidR="00A8030B" w:rsidRPr="00A8030B" w:rsidTr="00310187">
        <w:trPr>
          <w:trHeight w:val="255"/>
        </w:trPr>
        <w:tc>
          <w:tcPr>
            <w:tcW w:w="4693" w:type="dxa"/>
            <w:vMerge w:val="restart"/>
            <w:tcBorders>
              <w:top w:val="nil"/>
              <w:left w:val="single" w:sz="4" w:space="0" w:color="auto"/>
              <w:bottom w:val="single" w:sz="4" w:space="0" w:color="auto"/>
              <w:right w:val="single" w:sz="4" w:space="0" w:color="auto"/>
            </w:tcBorders>
            <w:shd w:val="clear" w:color="auto" w:fill="auto"/>
            <w:vAlign w:val="center"/>
          </w:tcPr>
          <w:p w:rsidR="00A8030B" w:rsidRPr="00A8030B" w:rsidRDefault="009B6D6E" w:rsidP="00A8030B">
            <w:pPr>
              <w:spacing w:line="240" w:lineRule="auto"/>
              <w:rPr>
                <w:rFonts w:ascii="Arial" w:eastAsia="Times New Roman" w:hAnsi="Arial" w:cs="Arial"/>
                <w:b/>
                <w:bCs/>
                <w:color w:val="000000"/>
                <w:sz w:val="18"/>
                <w:szCs w:val="18"/>
              </w:rPr>
            </w:pPr>
            <w:r w:rsidRPr="009B6D6E">
              <w:rPr>
                <w:rFonts w:ascii="Arial" w:eastAsia="Times New Roman" w:hAnsi="Arial" w:cs="Arial"/>
                <w:b/>
                <w:bCs/>
                <w:color w:val="000000"/>
                <w:sz w:val="18"/>
                <w:szCs w:val="18"/>
              </w:rPr>
              <w:t>Monthly family income</w:t>
            </w:r>
          </w:p>
        </w:tc>
        <w:tc>
          <w:tcPr>
            <w:tcW w:w="2200" w:type="dxa"/>
            <w:tcBorders>
              <w:top w:val="nil"/>
              <w:left w:val="nil"/>
              <w:bottom w:val="single" w:sz="4" w:space="0" w:color="auto"/>
              <w:right w:val="single" w:sz="4" w:space="0" w:color="auto"/>
            </w:tcBorders>
            <w:shd w:val="clear" w:color="auto" w:fill="auto"/>
            <w:vAlign w:val="center"/>
          </w:tcPr>
          <w:p w:rsidR="00A8030B" w:rsidRPr="00EA523F" w:rsidRDefault="00EA523F"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rPr>
              <w:t xml:space="preserve">&lt;1000 </w:t>
            </w:r>
            <w:r>
              <w:rPr>
                <w:rFonts w:ascii="Arial" w:eastAsia="Times New Roman" w:hAnsi="Arial" w:cs="Arial"/>
                <w:color w:val="000000"/>
                <w:sz w:val="18"/>
                <w:szCs w:val="18"/>
                <w:lang w:val="en-US"/>
              </w:rPr>
              <w:t>euro</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251</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39,2</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EA523F" w:rsidRDefault="00EA523F"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rPr>
              <w:t xml:space="preserve">1000-2500 </w:t>
            </w:r>
            <w:r>
              <w:rPr>
                <w:rFonts w:ascii="Arial" w:eastAsia="Times New Roman" w:hAnsi="Arial" w:cs="Arial"/>
                <w:color w:val="000000"/>
                <w:sz w:val="18"/>
                <w:szCs w:val="18"/>
                <w:lang w:val="en-US"/>
              </w:rPr>
              <w:t>euro</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297</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46,4</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EA523F" w:rsidRDefault="00EA523F"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rPr>
              <w:t xml:space="preserve">&gt;2500 </w:t>
            </w:r>
            <w:r>
              <w:rPr>
                <w:rFonts w:ascii="Arial" w:eastAsia="Times New Roman" w:hAnsi="Arial" w:cs="Arial"/>
                <w:color w:val="000000"/>
                <w:sz w:val="18"/>
                <w:szCs w:val="18"/>
                <w:lang w:val="en-US"/>
              </w:rPr>
              <w:t>euro</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92</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14,4</w:t>
            </w:r>
          </w:p>
        </w:tc>
      </w:tr>
      <w:tr w:rsidR="00A8030B" w:rsidRPr="00A8030B" w:rsidTr="00310187">
        <w:trPr>
          <w:trHeight w:val="255"/>
        </w:trPr>
        <w:tc>
          <w:tcPr>
            <w:tcW w:w="6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30B" w:rsidRPr="00A8030B" w:rsidRDefault="009B6D6E" w:rsidP="00A8030B">
            <w:pPr>
              <w:spacing w:line="240" w:lineRule="auto"/>
              <w:rPr>
                <w:rFonts w:ascii="Arial" w:eastAsia="Times New Roman" w:hAnsi="Arial" w:cs="Arial"/>
                <w:b/>
                <w:bCs/>
                <w:color w:val="000000"/>
                <w:sz w:val="18"/>
                <w:szCs w:val="18"/>
              </w:rPr>
            </w:pPr>
            <w:r w:rsidRPr="009B6D6E">
              <w:rPr>
                <w:rFonts w:ascii="Arial" w:eastAsia="Times New Roman" w:hAnsi="Arial" w:cs="Arial"/>
                <w:b/>
                <w:bCs/>
                <w:color w:val="000000"/>
                <w:sz w:val="18"/>
                <w:szCs w:val="18"/>
              </w:rPr>
              <w:t>How many children do you have? mean ± SD Median</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2,0±0,9</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2 (1-2)</w:t>
            </w:r>
          </w:p>
        </w:tc>
      </w:tr>
      <w:tr w:rsidR="00A8030B" w:rsidRPr="00A8030B" w:rsidTr="00310187">
        <w:trPr>
          <w:trHeight w:val="255"/>
        </w:trPr>
        <w:tc>
          <w:tcPr>
            <w:tcW w:w="6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30B" w:rsidRPr="00A8030B" w:rsidRDefault="009B6D6E" w:rsidP="009B6D6E">
            <w:pPr>
              <w:spacing w:line="240" w:lineRule="auto"/>
              <w:rPr>
                <w:rFonts w:ascii="Arial" w:eastAsia="Times New Roman" w:hAnsi="Arial" w:cs="Arial"/>
                <w:b/>
                <w:bCs/>
                <w:color w:val="000000"/>
                <w:sz w:val="18"/>
                <w:szCs w:val="18"/>
              </w:rPr>
            </w:pPr>
            <w:r w:rsidRPr="009B6D6E">
              <w:rPr>
                <w:rFonts w:ascii="Arial" w:eastAsia="Times New Roman" w:hAnsi="Arial" w:cs="Arial"/>
                <w:b/>
                <w:bCs/>
                <w:color w:val="000000"/>
                <w:sz w:val="18"/>
                <w:szCs w:val="18"/>
              </w:rPr>
              <w:t>How old were you when you gave birth to your last child? mean ± SD 30,5 ± 5,4</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30,5±5,4</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p>
        </w:tc>
      </w:tr>
    </w:tbl>
    <w:p w:rsidR="00F13D12" w:rsidRDefault="00F13D12" w:rsidP="00A8030B">
      <w:pPr>
        <w:autoSpaceDE w:val="0"/>
        <w:autoSpaceDN w:val="0"/>
        <w:adjustRightInd w:val="0"/>
        <w:ind w:firstLine="720"/>
        <w:jc w:val="both"/>
        <w:rPr>
          <w:rFonts w:ascii="Times New Roman" w:eastAsia="Times New Roman" w:hAnsi="Times New Roman" w:cs="Times New Roman"/>
          <w:lang w:val="en-US"/>
        </w:rPr>
      </w:pPr>
    </w:p>
    <w:p w:rsidR="00A8030B" w:rsidRDefault="00F13D12" w:rsidP="00A8030B">
      <w:pPr>
        <w:autoSpaceDE w:val="0"/>
        <w:autoSpaceDN w:val="0"/>
        <w:adjustRightInd w:val="0"/>
        <w:ind w:firstLine="720"/>
        <w:jc w:val="both"/>
        <w:rPr>
          <w:rFonts w:ascii="Times New Roman" w:eastAsia="Times New Roman" w:hAnsi="Times New Roman" w:cs="Times New Roman"/>
          <w:lang w:val="en-US"/>
        </w:rPr>
      </w:pPr>
      <w:r w:rsidRPr="00F13D12">
        <w:rPr>
          <w:rFonts w:ascii="Times New Roman" w:eastAsia="Times New Roman" w:hAnsi="Times New Roman" w:cs="Times New Roman"/>
        </w:rPr>
        <w:t xml:space="preserve">In the study sample, 67.3% of participants work during their pregnancy and in particular 43.7% of those in the private sector and 42.3% in public. The 68.8% of </w:t>
      </w:r>
      <w:r w:rsidRPr="00F13D12">
        <w:rPr>
          <w:rFonts w:ascii="Times New Roman" w:eastAsia="Times New Roman" w:hAnsi="Times New Roman" w:cs="Times New Roman"/>
        </w:rPr>
        <w:lastRenderedPageBreak/>
        <w:t>participants took pregnancy leave, the maternity leave 66.4% and 30.3% sick.</w:t>
      </w:r>
      <w:r>
        <w:rPr>
          <w:rFonts w:ascii="Times New Roman" w:eastAsia="Times New Roman" w:hAnsi="Times New Roman" w:cs="Times New Roman"/>
          <w:lang w:val="en-US"/>
        </w:rPr>
        <w:t xml:space="preserve"> </w:t>
      </w:r>
      <w:r w:rsidRPr="00F13D12">
        <w:rPr>
          <w:rFonts w:ascii="Times New Roman" w:eastAsia="Times New Roman" w:hAnsi="Times New Roman" w:cs="Times New Roman"/>
          <w:lang w:val="en-US"/>
        </w:rPr>
        <w:t>Also, 39.1% of participants took child-care leave, 5.1% unpaid leave and 24.6% of the participants worked part time. 10.5% of participants work</w:t>
      </w:r>
      <w:r w:rsidR="00FF47A8">
        <w:rPr>
          <w:rFonts w:ascii="Times New Roman" w:eastAsia="Times New Roman" w:hAnsi="Times New Roman" w:cs="Times New Roman"/>
          <w:lang w:val="en-US"/>
        </w:rPr>
        <w:t>ed</w:t>
      </w:r>
      <w:r w:rsidRPr="00F13D12">
        <w:rPr>
          <w:rFonts w:ascii="Times New Roman" w:eastAsia="Times New Roman" w:hAnsi="Times New Roman" w:cs="Times New Roman"/>
          <w:lang w:val="en-US"/>
        </w:rPr>
        <w:t xml:space="preserve"> in facilities that </w:t>
      </w:r>
      <w:r w:rsidR="00FF47A8">
        <w:rPr>
          <w:rFonts w:ascii="Times New Roman" w:eastAsia="Times New Roman" w:hAnsi="Times New Roman" w:cs="Times New Roman"/>
          <w:lang w:val="en-US"/>
        </w:rPr>
        <w:t>had</w:t>
      </w:r>
      <w:r w:rsidR="00FF47A8" w:rsidRPr="00F13D12">
        <w:rPr>
          <w:rFonts w:ascii="Times New Roman" w:eastAsia="Times New Roman" w:hAnsi="Times New Roman" w:cs="Times New Roman"/>
          <w:lang w:val="en-US"/>
        </w:rPr>
        <w:t xml:space="preserve"> </w:t>
      </w:r>
      <w:r w:rsidRPr="00F13D12">
        <w:rPr>
          <w:rFonts w:ascii="Times New Roman" w:eastAsia="Times New Roman" w:hAnsi="Times New Roman" w:cs="Times New Roman"/>
          <w:lang w:val="en-US"/>
        </w:rPr>
        <w:t>special places or special opening to facilitate breastfeeding mothers to collect milk during working hours (Table 2).</w:t>
      </w:r>
    </w:p>
    <w:p w:rsidR="00F13D12" w:rsidRPr="00A8030B" w:rsidRDefault="00F13D12" w:rsidP="00A8030B">
      <w:pPr>
        <w:autoSpaceDE w:val="0"/>
        <w:autoSpaceDN w:val="0"/>
        <w:adjustRightInd w:val="0"/>
        <w:ind w:firstLine="720"/>
        <w:jc w:val="both"/>
        <w:rPr>
          <w:rFonts w:ascii="Times New Roman" w:eastAsia="Calibri" w:hAnsi="Times New Roman" w:cs="Times New Roman"/>
          <w:b/>
        </w:rPr>
      </w:pPr>
    </w:p>
    <w:p w:rsidR="00A8030B" w:rsidRPr="00A8030B" w:rsidRDefault="00EC6EB4" w:rsidP="00A8030B">
      <w:pPr>
        <w:jc w:val="both"/>
        <w:rPr>
          <w:rFonts w:ascii="Times New Roman" w:eastAsia="Times New Roman" w:hAnsi="Times New Roman" w:cs="Times New Roman"/>
          <w:b/>
          <w:sz w:val="18"/>
          <w:szCs w:val="18"/>
        </w:rPr>
      </w:pPr>
      <w:r w:rsidRPr="00EC6EB4">
        <w:rPr>
          <w:rFonts w:ascii="Times New Roman" w:eastAsia="Times New Roman" w:hAnsi="Times New Roman" w:cs="Times New Roman"/>
          <w:b/>
          <w:sz w:val="18"/>
          <w:szCs w:val="18"/>
        </w:rPr>
        <w:t>Table 2: Labour of participating</w:t>
      </w:r>
    </w:p>
    <w:tbl>
      <w:tblPr>
        <w:tblW w:w="8699" w:type="dxa"/>
        <w:tblInd w:w="94" w:type="dxa"/>
        <w:tblLook w:val="0000" w:firstRow="0" w:lastRow="0" w:firstColumn="0" w:lastColumn="0" w:noHBand="0" w:noVBand="0"/>
      </w:tblPr>
      <w:tblGrid>
        <w:gridCol w:w="5054"/>
        <w:gridCol w:w="1620"/>
        <w:gridCol w:w="1016"/>
        <w:gridCol w:w="1009"/>
      </w:tblGrid>
      <w:tr w:rsidR="00A8030B" w:rsidRPr="00A8030B" w:rsidTr="00310187">
        <w:trPr>
          <w:trHeight w:val="255"/>
        </w:trPr>
        <w:tc>
          <w:tcPr>
            <w:tcW w:w="6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30B" w:rsidRPr="00A8030B" w:rsidRDefault="00A8030B" w:rsidP="00A8030B">
            <w:pPr>
              <w:spacing w:line="240" w:lineRule="auto"/>
              <w:rPr>
                <w:rFonts w:ascii="Arial" w:eastAsia="Times New Roman" w:hAnsi="Arial" w:cs="Arial"/>
                <w:sz w:val="18"/>
                <w:szCs w:val="18"/>
              </w:rPr>
            </w:pPr>
          </w:p>
        </w:tc>
        <w:tc>
          <w:tcPr>
            <w:tcW w:w="1016" w:type="dxa"/>
            <w:tcBorders>
              <w:top w:val="single" w:sz="4" w:space="0" w:color="auto"/>
              <w:left w:val="nil"/>
              <w:bottom w:val="single" w:sz="4" w:space="0" w:color="auto"/>
              <w:right w:val="single" w:sz="4" w:space="0" w:color="auto"/>
            </w:tcBorders>
            <w:shd w:val="clear" w:color="auto" w:fill="auto"/>
            <w:vAlign w:val="center"/>
          </w:tcPr>
          <w:p w:rsidR="00A8030B" w:rsidRPr="00A8030B" w:rsidRDefault="00A8030B" w:rsidP="00A8030B">
            <w:pPr>
              <w:spacing w:line="240" w:lineRule="auto"/>
              <w:jc w:val="center"/>
              <w:rPr>
                <w:rFonts w:ascii="Arial" w:eastAsia="Times New Roman" w:hAnsi="Arial" w:cs="Arial"/>
                <w:b/>
                <w:bCs/>
                <w:color w:val="000000"/>
                <w:sz w:val="18"/>
                <w:szCs w:val="18"/>
              </w:rPr>
            </w:pPr>
            <w:r w:rsidRPr="00A8030B">
              <w:rPr>
                <w:rFonts w:ascii="Arial" w:eastAsia="Times New Roman" w:hAnsi="Arial" w:cs="Arial"/>
                <w:b/>
                <w:bCs/>
                <w:color w:val="000000"/>
                <w:sz w:val="18"/>
                <w:szCs w:val="18"/>
              </w:rPr>
              <w:t>Ν</w:t>
            </w:r>
          </w:p>
        </w:tc>
        <w:tc>
          <w:tcPr>
            <w:tcW w:w="1009" w:type="dxa"/>
            <w:tcBorders>
              <w:top w:val="single" w:sz="4" w:space="0" w:color="auto"/>
              <w:left w:val="nil"/>
              <w:bottom w:val="single" w:sz="4" w:space="0" w:color="auto"/>
              <w:right w:val="single" w:sz="4" w:space="0" w:color="auto"/>
            </w:tcBorders>
            <w:shd w:val="clear" w:color="auto" w:fill="auto"/>
            <w:vAlign w:val="center"/>
          </w:tcPr>
          <w:p w:rsidR="00A8030B" w:rsidRPr="00A8030B" w:rsidRDefault="00A8030B" w:rsidP="00A8030B">
            <w:pPr>
              <w:spacing w:line="240" w:lineRule="auto"/>
              <w:jc w:val="center"/>
              <w:rPr>
                <w:rFonts w:ascii="Arial" w:eastAsia="Times New Roman" w:hAnsi="Arial" w:cs="Arial"/>
                <w:b/>
                <w:bCs/>
                <w:color w:val="000000"/>
                <w:sz w:val="18"/>
                <w:szCs w:val="18"/>
              </w:rPr>
            </w:pPr>
            <w:r w:rsidRPr="00A8030B">
              <w:rPr>
                <w:rFonts w:ascii="Arial" w:eastAsia="Times New Roman" w:hAnsi="Arial" w:cs="Arial"/>
                <w:b/>
                <w:bCs/>
                <w:color w:val="000000"/>
                <w:sz w:val="18"/>
                <w:szCs w:val="18"/>
              </w:rPr>
              <w:t>%</w:t>
            </w:r>
          </w:p>
        </w:tc>
      </w:tr>
      <w:tr w:rsidR="00A8030B" w:rsidRPr="00A8030B" w:rsidTr="00310187">
        <w:trPr>
          <w:trHeight w:val="255"/>
        </w:trPr>
        <w:tc>
          <w:tcPr>
            <w:tcW w:w="5054" w:type="dxa"/>
            <w:vMerge w:val="restart"/>
            <w:tcBorders>
              <w:top w:val="nil"/>
              <w:left w:val="single" w:sz="4" w:space="0" w:color="auto"/>
              <w:bottom w:val="single" w:sz="4" w:space="0" w:color="auto"/>
              <w:right w:val="single" w:sz="4" w:space="0" w:color="auto"/>
            </w:tcBorders>
            <w:shd w:val="clear" w:color="auto" w:fill="auto"/>
            <w:vAlign w:val="center"/>
          </w:tcPr>
          <w:p w:rsidR="00EC6EB4" w:rsidRPr="00EC6EB4" w:rsidRDefault="00EC6EB4" w:rsidP="00EC6EB4">
            <w:pPr>
              <w:spacing w:line="240" w:lineRule="auto"/>
              <w:rPr>
                <w:rFonts w:ascii="Arial" w:eastAsia="Times New Roman" w:hAnsi="Arial" w:cs="Arial"/>
                <w:b/>
                <w:bCs/>
                <w:color w:val="000000"/>
                <w:sz w:val="18"/>
                <w:szCs w:val="18"/>
              </w:rPr>
            </w:pPr>
            <w:r w:rsidRPr="00EC6EB4">
              <w:rPr>
                <w:rFonts w:ascii="Arial" w:eastAsia="Times New Roman" w:hAnsi="Arial" w:cs="Arial"/>
                <w:b/>
                <w:bCs/>
                <w:color w:val="000000"/>
                <w:sz w:val="18"/>
                <w:szCs w:val="18"/>
              </w:rPr>
              <w:t xml:space="preserve">Worked during the previous pregnancy? </w:t>
            </w:r>
          </w:p>
          <w:p w:rsidR="00EC6EB4" w:rsidRPr="00EC6EB4" w:rsidRDefault="00EC6EB4" w:rsidP="00EC6EB4">
            <w:pPr>
              <w:spacing w:line="240" w:lineRule="auto"/>
              <w:rPr>
                <w:rFonts w:ascii="Arial" w:eastAsia="Times New Roman" w:hAnsi="Arial" w:cs="Arial"/>
                <w:b/>
                <w:bCs/>
                <w:color w:val="000000"/>
                <w:sz w:val="18"/>
                <w:szCs w:val="18"/>
              </w:rPr>
            </w:pPr>
          </w:p>
          <w:p w:rsidR="00A8030B" w:rsidRPr="00A8030B" w:rsidRDefault="00A8030B" w:rsidP="00EC6EB4">
            <w:pPr>
              <w:spacing w:line="240" w:lineRule="auto"/>
              <w:rPr>
                <w:rFonts w:ascii="Arial" w:eastAsia="Times New Roman" w:hAnsi="Arial" w:cs="Arial"/>
                <w:b/>
                <w:bCs/>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444663">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210</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32,7</w:t>
            </w:r>
          </w:p>
        </w:tc>
      </w:tr>
      <w:tr w:rsidR="00A8030B" w:rsidRPr="00A8030B" w:rsidTr="00310187">
        <w:trPr>
          <w:trHeight w:val="255"/>
        </w:trPr>
        <w:tc>
          <w:tcPr>
            <w:tcW w:w="5054"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Yes </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432</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67,3</w:t>
            </w:r>
          </w:p>
        </w:tc>
      </w:tr>
      <w:tr w:rsidR="00A8030B" w:rsidRPr="00A8030B" w:rsidTr="00310187">
        <w:trPr>
          <w:trHeight w:val="255"/>
        </w:trPr>
        <w:tc>
          <w:tcPr>
            <w:tcW w:w="6674" w:type="dxa"/>
            <w:gridSpan w:val="2"/>
            <w:tcBorders>
              <w:top w:val="nil"/>
              <w:left w:val="single" w:sz="4" w:space="0" w:color="auto"/>
              <w:bottom w:val="single" w:sz="4" w:space="0" w:color="auto"/>
              <w:right w:val="single" w:sz="4" w:space="0" w:color="auto"/>
            </w:tcBorders>
            <w:shd w:val="clear" w:color="auto" w:fill="auto"/>
            <w:vAlign w:val="center"/>
          </w:tcPr>
          <w:p w:rsidR="00A8030B" w:rsidRPr="00A8030B" w:rsidRDefault="00EC6EB4" w:rsidP="00A8030B">
            <w:pPr>
              <w:spacing w:line="240" w:lineRule="auto"/>
              <w:rPr>
                <w:rFonts w:ascii="Arial" w:eastAsia="Times New Roman" w:hAnsi="Arial" w:cs="Arial"/>
                <w:b/>
                <w:bCs/>
                <w:color w:val="0000FF"/>
                <w:sz w:val="18"/>
                <w:szCs w:val="18"/>
              </w:rPr>
            </w:pPr>
            <w:r w:rsidRPr="00EC6EB4">
              <w:rPr>
                <w:rFonts w:ascii="Arial" w:eastAsia="Times New Roman" w:hAnsi="Arial" w:cs="Arial"/>
                <w:b/>
                <w:bCs/>
                <w:sz w:val="18"/>
                <w:szCs w:val="18"/>
              </w:rPr>
              <w:t>Did you leave your job during the previous pregnancy your child?</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p>
        </w:tc>
      </w:tr>
      <w:tr w:rsidR="00A8030B" w:rsidRPr="00A8030B" w:rsidTr="00310187">
        <w:trPr>
          <w:trHeight w:val="255"/>
        </w:trPr>
        <w:tc>
          <w:tcPr>
            <w:tcW w:w="5054" w:type="dxa"/>
            <w:vMerge w:val="restart"/>
            <w:tcBorders>
              <w:top w:val="nil"/>
              <w:left w:val="single" w:sz="4" w:space="0" w:color="auto"/>
              <w:bottom w:val="single" w:sz="4" w:space="0" w:color="auto"/>
              <w:right w:val="single" w:sz="4" w:space="0" w:color="auto"/>
            </w:tcBorders>
            <w:shd w:val="clear" w:color="auto" w:fill="auto"/>
            <w:vAlign w:val="center"/>
          </w:tcPr>
          <w:p w:rsidR="00A8030B" w:rsidRPr="00A8030B" w:rsidRDefault="00EC6EB4" w:rsidP="00A8030B">
            <w:pPr>
              <w:spacing w:line="240" w:lineRule="auto"/>
              <w:rPr>
                <w:rFonts w:ascii="Arial" w:eastAsia="Times New Roman" w:hAnsi="Arial" w:cs="Arial"/>
                <w:b/>
                <w:bCs/>
                <w:color w:val="000000"/>
                <w:sz w:val="18"/>
                <w:szCs w:val="18"/>
              </w:rPr>
            </w:pPr>
            <w:r w:rsidRPr="00EC6EB4">
              <w:rPr>
                <w:rFonts w:ascii="Arial" w:eastAsia="Times New Roman" w:hAnsi="Arial" w:cs="Arial"/>
                <w:b/>
                <w:bCs/>
                <w:color w:val="000000"/>
                <w:sz w:val="18"/>
                <w:szCs w:val="18"/>
              </w:rPr>
              <w:t>Royalty pregnancy / childbirth</w:t>
            </w: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159</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31,2</w:t>
            </w:r>
          </w:p>
        </w:tc>
      </w:tr>
      <w:tr w:rsidR="00A8030B" w:rsidRPr="00A8030B" w:rsidTr="00310187">
        <w:trPr>
          <w:trHeight w:val="255"/>
        </w:trPr>
        <w:tc>
          <w:tcPr>
            <w:tcW w:w="5054"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350</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68,8</w:t>
            </w:r>
          </w:p>
        </w:tc>
      </w:tr>
      <w:tr w:rsidR="00A8030B" w:rsidRPr="00A8030B" w:rsidTr="00310187">
        <w:trPr>
          <w:trHeight w:val="255"/>
        </w:trPr>
        <w:tc>
          <w:tcPr>
            <w:tcW w:w="6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30B" w:rsidRPr="00F36257" w:rsidRDefault="00F36257" w:rsidP="00A8030B">
            <w:pPr>
              <w:spacing w:line="240" w:lineRule="auto"/>
              <w:rPr>
                <w:rFonts w:ascii="Arial" w:eastAsia="Times New Roman" w:hAnsi="Arial" w:cs="Arial"/>
                <w:b/>
                <w:bCs/>
                <w:color w:val="000000"/>
                <w:sz w:val="18"/>
                <w:szCs w:val="18"/>
                <w:lang w:val="en-US"/>
              </w:rPr>
            </w:pPr>
            <w:r w:rsidRPr="00F36257">
              <w:rPr>
                <w:rFonts w:ascii="Arial" w:eastAsia="Times New Roman" w:hAnsi="Arial" w:cs="Arial"/>
                <w:b/>
                <w:bCs/>
                <w:color w:val="000000"/>
                <w:sz w:val="18"/>
                <w:szCs w:val="18"/>
              </w:rPr>
              <w:t>Duration (months),</w:t>
            </w:r>
            <w:r>
              <w:rPr>
                <w:rFonts w:ascii="Arial" w:eastAsia="Times New Roman" w:hAnsi="Arial" w:cs="Arial"/>
                <w:b/>
                <w:bCs/>
                <w:color w:val="000000"/>
                <w:sz w:val="18"/>
                <w:szCs w:val="18"/>
              </w:rPr>
              <w:t xml:space="preserve"> mean ± SD Median </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2,8±2,1</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2 (2 - 2)</w:t>
            </w:r>
          </w:p>
        </w:tc>
      </w:tr>
      <w:tr w:rsidR="00A8030B" w:rsidRPr="00A8030B" w:rsidTr="00310187">
        <w:trPr>
          <w:trHeight w:val="255"/>
        </w:trPr>
        <w:tc>
          <w:tcPr>
            <w:tcW w:w="5054" w:type="dxa"/>
            <w:vMerge w:val="restart"/>
            <w:tcBorders>
              <w:top w:val="nil"/>
              <w:left w:val="single" w:sz="4" w:space="0" w:color="auto"/>
              <w:bottom w:val="single" w:sz="4" w:space="0" w:color="auto"/>
              <w:right w:val="single" w:sz="4" w:space="0" w:color="auto"/>
            </w:tcBorders>
            <w:shd w:val="clear" w:color="auto" w:fill="auto"/>
            <w:vAlign w:val="center"/>
          </w:tcPr>
          <w:p w:rsidR="00A8030B" w:rsidRPr="00A8030B" w:rsidRDefault="00F36257" w:rsidP="00A8030B">
            <w:pPr>
              <w:spacing w:line="240" w:lineRule="auto"/>
              <w:rPr>
                <w:rFonts w:ascii="Arial" w:eastAsia="Times New Roman" w:hAnsi="Arial" w:cs="Arial"/>
                <w:b/>
                <w:bCs/>
                <w:color w:val="000000"/>
                <w:sz w:val="18"/>
                <w:szCs w:val="18"/>
              </w:rPr>
            </w:pPr>
            <w:r w:rsidRPr="00F36257">
              <w:rPr>
                <w:rFonts w:ascii="Arial" w:eastAsia="Times New Roman" w:hAnsi="Arial" w:cs="Arial"/>
                <w:b/>
                <w:bCs/>
                <w:color w:val="000000"/>
                <w:sz w:val="18"/>
                <w:szCs w:val="18"/>
              </w:rPr>
              <w:t>maternity leave</w:t>
            </w: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170</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33,6</w:t>
            </w:r>
          </w:p>
        </w:tc>
      </w:tr>
      <w:tr w:rsidR="00A8030B" w:rsidRPr="00A8030B" w:rsidTr="00310187">
        <w:trPr>
          <w:trHeight w:val="255"/>
        </w:trPr>
        <w:tc>
          <w:tcPr>
            <w:tcW w:w="5054"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444663">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336</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66,4</w:t>
            </w:r>
          </w:p>
        </w:tc>
      </w:tr>
      <w:tr w:rsidR="00A8030B" w:rsidRPr="00A8030B" w:rsidTr="00310187">
        <w:trPr>
          <w:trHeight w:val="255"/>
        </w:trPr>
        <w:tc>
          <w:tcPr>
            <w:tcW w:w="6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30B" w:rsidRPr="00A8030B" w:rsidRDefault="00F36257" w:rsidP="00A8030B">
            <w:pPr>
              <w:spacing w:line="240" w:lineRule="auto"/>
              <w:rPr>
                <w:rFonts w:ascii="Arial" w:eastAsia="Times New Roman" w:hAnsi="Arial" w:cs="Arial"/>
                <w:b/>
                <w:bCs/>
                <w:color w:val="000000"/>
                <w:sz w:val="18"/>
                <w:szCs w:val="18"/>
              </w:rPr>
            </w:pPr>
            <w:r w:rsidRPr="00F36257">
              <w:rPr>
                <w:rFonts w:ascii="Arial" w:eastAsia="Times New Roman" w:hAnsi="Arial" w:cs="Arial"/>
                <w:b/>
                <w:bCs/>
                <w:color w:val="000000"/>
                <w:sz w:val="18"/>
                <w:szCs w:val="18"/>
              </w:rPr>
              <w:t>Duration (months),</w:t>
            </w:r>
            <w:r>
              <w:rPr>
                <w:rFonts w:ascii="Arial" w:eastAsia="Times New Roman" w:hAnsi="Arial" w:cs="Arial"/>
                <w:b/>
                <w:bCs/>
                <w:color w:val="000000"/>
                <w:sz w:val="18"/>
                <w:szCs w:val="18"/>
              </w:rPr>
              <w:t xml:space="preserve"> mean ± SD Median</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2,7±1,6</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2 (2 - 3)</w:t>
            </w:r>
          </w:p>
        </w:tc>
      </w:tr>
      <w:tr w:rsidR="00A8030B" w:rsidRPr="00A8030B" w:rsidTr="00310187">
        <w:trPr>
          <w:trHeight w:val="255"/>
        </w:trPr>
        <w:tc>
          <w:tcPr>
            <w:tcW w:w="5054" w:type="dxa"/>
            <w:vMerge w:val="restart"/>
            <w:tcBorders>
              <w:top w:val="nil"/>
              <w:left w:val="single" w:sz="4" w:space="0" w:color="auto"/>
              <w:bottom w:val="single" w:sz="4" w:space="0" w:color="auto"/>
              <w:right w:val="single" w:sz="4" w:space="0" w:color="auto"/>
            </w:tcBorders>
            <w:shd w:val="clear" w:color="auto" w:fill="auto"/>
            <w:vAlign w:val="center"/>
          </w:tcPr>
          <w:p w:rsidR="00A8030B" w:rsidRPr="00A8030B" w:rsidRDefault="00F36257" w:rsidP="00A8030B">
            <w:pPr>
              <w:spacing w:line="240" w:lineRule="auto"/>
              <w:rPr>
                <w:rFonts w:ascii="Arial" w:eastAsia="Times New Roman" w:hAnsi="Arial" w:cs="Arial"/>
                <w:b/>
                <w:bCs/>
                <w:color w:val="000000"/>
                <w:sz w:val="18"/>
                <w:szCs w:val="18"/>
              </w:rPr>
            </w:pPr>
            <w:r w:rsidRPr="00F36257">
              <w:rPr>
                <w:rFonts w:ascii="Arial" w:eastAsia="Times New Roman" w:hAnsi="Arial" w:cs="Arial"/>
                <w:b/>
                <w:bCs/>
                <w:color w:val="000000"/>
                <w:sz w:val="18"/>
                <w:szCs w:val="18"/>
              </w:rPr>
              <w:t>Download Sick</w:t>
            </w: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350</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69,7</w:t>
            </w:r>
          </w:p>
        </w:tc>
      </w:tr>
      <w:tr w:rsidR="00A8030B" w:rsidRPr="00A8030B" w:rsidTr="00310187">
        <w:trPr>
          <w:trHeight w:val="255"/>
        </w:trPr>
        <w:tc>
          <w:tcPr>
            <w:tcW w:w="5054"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152</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30,3</w:t>
            </w:r>
          </w:p>
        </w:tc>
      </w:tr>
      <w:tr w:rsidR="00A8030B" w:rsidRPr="00A8030B" w:rsidTr="00310187">
        <w:trPr>
          <w:trHeight w:val="255"/>
        </w:trPr>
        <w:tc>
          <w:tcPr>
            <w:tcW w:w="6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30B" w:rsidRPr="00A8030B" w:rsidRDefault="00F36257" w:rsidP="00A8030B">
            <w:pPr>
              <w:spacing w:line="240" w:lineRule="auto"/>
              <w:rPr>
                <w:rFonts w:ascii="Arial" w:eastAsia="Times New Roman" w:hAnsi="Arial" w:cs="Arial"/>
                <w:b/>
                <w:bCs/>
                <w:color w:val="000000"/>
                <w:sz w:val="18"/>
                <w:szCs w:val="18"/>
              </w:rPr>
            </w:pPr>
            <w:r w:rsidRPr="00F36257">
              <w:rPr>
                <w:rFonts w:ascii="Arial" w:eastAsia="Times New Roman" w:hAnsi="Arial" w:cs="Arial"/>
                <w:b/>
                <w:bCs/>
                <w:color w:val="000000"/>
                <w:sz w:val="18"/>
                <w:szCs w:val="18"/>
              </w:rPr>
              <w:t>Duration (months),</w:t>
            </w:r>
            <w:r>
              <w:rPr>
                <w:rFonts w:ascii="Arial" w:eastAsia="Times New Roman" w:hAnsi="Arial" w:cs="Arial"/>
                <w:b/>
                <w:bCs/>
                <w:color w:val="000000"/>
                <w:sz w:val="18"/>
                <w:szCs w:val="18"/>
              </w:rPr>
              <w:t xml:space="preserve"> mean ± SD Median</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4,2±2,3</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4 (2 - 6)</w:t>
            </w:r>
          </w:p>
        </w:tc>
      </w:tr>
      <w:tr w:rsidR="00A8030B" w:rsidRPr="00A8030B" w:rsidTr="00310187">
        <w:trPr>
          <w:trHeight w:val="255"/>
        </w:trPr>
        <w:tc>
          <w:tcPr>
            <w:tcW w:w="5054" w:type="dxa"/>
            <w:vMerge w:val="restart"/>
            <w:tcBorders>
              <w:top w:val="nil"/>
              <w:left w:val="single" w:sz="4" w:space="0" w:color="auto"/>
              <w:bottom w:val="single" w:sz="4" w:space="0" w:color="auto"/>
              <w:right w:val="single" w:sz="4" w:space="0" w:color="auto"/>
            </w:tcBorders>
            <w:shd w:val="clear" w:color="auto" w:fill="auto"/>
            <w:vAlign w:val="center"/>
          </w:tcPr>
          <w:p w:rsidR="00A8030B" w:rsidRPr="00F36257" w:rsidRDefault="00F36257" w:rsidP="00F36257">
            <w:pPr>
              <w:spacing w:line="240" w:lineRule="auto"/>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maternity</w:t>
            </w: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304</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60,9</w:t>
            </w:r>
          </w:p>
        </w:tc>
      </w:tr>
      <w:tr w:rsidR="00A8030B" w:rsidRPr="00A8030B" w:rsidTr="00310187">
        <w:trPr>
          <w:trHeight w:val="255"/>
        </w:trPr>
        <w:tc>
          <w:tcPr>
            <w:tcW w:w="5054"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195</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39,1</w:t>
            </w:r>
          </w:p>
        </w:tc>
      </w:tr>
      <w:tr w:rsidR="00A8030B" w:rsidRPr="00A8030B" w:rsidTr="00310187">
        <w:trPr>
          <w:trHeight w:val="255"/>
        </w:trPr>
        <w:tc>
          <w:tcPr>
            <w:tcW w:w="6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30B" w:rsidRPr="00A8030B" w:rsidRDefault="00F36257" w:rsidP="00A8030B">
            <w:pPr>
              <w:spacing w:line="240" w:lineRule="auto"/>
              <w:rPr>
                <w:rFonts w:ascii="Arial" w:eastAsia="Times New Roman" w:hAnsi="Arial" w:cs="Arial"/>
                <w:b/>
                <w:bCs/>
                <w:color w:val="000000"/>
                <w:sz w:val="18"/>
                <w:szCs w:val="18"/>
              </w:rPr>
            </w:pPr>
            <w:r w:rsidRPr="00F36257">
              <w:rPr>
                <w:rFonts w:ascii="Arial" w:eastAsia="Times New Roman" w:hAnsi="Arial" w:cs="Arial"/>
                <w:b/>
                <w:bCs/>
                <w:color w:val="000000"/>
                <w:sz w:val="18"/>
                <w:szCs w:val="18"/>
              </w:rPr>
              <w:t>Duration (months),</w:t>
            </w:r>
            <w:r>
              <w:rPr>
                <w:rFonts w:ascii="Arial" w:eastAsia="Times New Roman" w:hAnsi="Arial" w:cs="Arial"/>
                <w:b/>
                <w:bCs/>
                <w:color w:val="000000"/>
                <w:sz w:val="18"/>
                <w:szCs w:val="18"/>
              </w:rPr>
              <w:t xml:space="preserve"> mean ± SD Median</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7,7±2,1</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9 (6 - 9)</w:t>
            </w:r>
          </w:p>
        </w:tc>
      </w:tr>
      <w:tr w:rsidR="00A8030B" w:rsidRPr="00A8030B" w:rsidTr="00310187">
        <w:trPr>
          <w:trHeight w:val="255"/>
        </w:trPr>
        <w:tc>
          <w:tcPr>
            <w:tcW w:w="5054" w:type="dxa"/>
            <w:vMerge w:val="restart"/>
            <w:tcBorders>
              <w:top w:val="nil"/>
              <w:left w:val="single" w:sz="4" w:space="0" w:color="auto"/>
              <w:bottom w:val="single" w:sz="4" w:space="0" w:color="auto"/>
              <w:right w:val="single" w:sz="4" w:space="0" w:color="auto"/>
            </w:tcBorders>
            <w:shd w:val="clear" w:color="auto" w:fill="auto"/>
            <w:vAlign w:val="center"/>
          </w:tcPr>
          <w:p w:rsidR="00A8030B" w:rsidRPr="00F36257" w:rsidRDefault="00F36257" w:rsidP="00A8030B">
            <w:pPr>
              <w:spacing w:line="240" w:lineRule="auto"/>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Part-time work</w:t>
            </w: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374</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75,4</w:t>
            </w:r>
          </w:p>
        </w:tc>
      </w:tr>
      <w:tr w:rsidR="00A8030B" w:rsidRPr="00A8030B" w:rsidTr="00310187">
        <w:trPr>
          <w:trHeight w:val="255"/>
        </w:trPr>
        <w:tc>
          <w:tcPr>
            <w:tcW w:w="5054"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122</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24,6</w:t>
            </w:r>
          </w:p>
        </w:tc>
      </w:tr>
      <w:tr w:rsidR="00A8030B" w:rsidRPr="00A8030B" w:rsidTr="00310187">
        <w:trPr>
          <w:trHeight w:val="255"/>
        </w:trPr>
        <w:tc>
          <w:tcPr>
            <w:tcW w:w="6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30B" w:rsidRPr="00A8030B" w:rsidRDefault="00F36257" w:rsidP="00A8030B">
            <w:pPr>
              <w:spacing w:line="240" w:lineRule="auto"/>
              <w:rPr>
                <w:rFonts w:ascii="Arial" w:eastAsia="Times New Roman" w:hAnsi="Arial" w:cs="Arial"/>
                <w:b/>
                <w:bCs/>
                <w:color w:val="000000"/>
                <w:sz w:val="18"/>
                <w:szCs w:val="18"/>
              </w:rPr>
            </w:pPr>
            <w:r w:rsidRPr="00F36257">
              <w:rPr>
                <w:rFonts w:ascii="Arial" w:eastAsia="Times New Roman" w:hAnsi="Arial" w:cs="Arial"/>
                <w:b/>
                <w:bCs/>
                <w:color w:val="000000"/>
                <w:sz w:val="18"/>
                <w:szCs w:val="18"/>
              </w:rPr>
              <w:t>Duration (months),</w:t>
            </w:r>
            <w:r>
              <w:rPr>
                <w:rFonts w:ascii="Arial" w:eastAsia="Times New Roman" w:hAnsi="Arial" w:cs="Arial"/>
                <w:b/>
                <w:bCs/>
                <w:color w:val="000000"/>
                <w:sz w:val="18"/>
                <w:szCs w:val="18"/>
              </w:rPr>
              <w:t xml:space="preserve"> mean ± SD Median</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18,8±14,3</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12 (6,5 - 24)</w:t>
            </w:r>
          </w:p>
        </w:tc>
      </w:tr>
      <w:tr w:rsidR="00A8030B" w:rsidRPr="00A8030B" w:rsidTr="00310187">
        <w:trPr>
          <w:trHeight w:val="255"/>
        </w:trPr>
        <w:tc>
          <w:tcPr>
            <w:tcW w:w="5054" w:type="dxa"/>
            <w:vMerge w:val="restart"/>
            <w:tcBorders>
              <w:top w:val="nil"/>
              <w:left w:val="single" w:sz="4" w:space="0" w:color="auto"/>
              <w:bottom w:val="single" w:sz="4" w:space="0" w:color="auto"/>
              <w:right w:val="single" w:sz="4" w:space="0" w:color="auto"/>
            </w:tcBorders>
            <w:shd w:val="clear" w:color="auto" w:fill="auto"/>
            <w:vAlign w:val="center"/>
          </w:tcPr>
          <w:p w:rsidR="00A8030B" w:rsidRPr="00A8030B" w:rsidRDefault="00F36257" w:rsidP="00A8030B">
            <w:pPr>
              <w:spacing w:line="240" w:lineRule="auto"/>
              <w:rPr>
                <w:rFonts w:ascii="Arial" w:eastAsia="Times New Roman" w:hAnsi="Arial" w:cs="Arial"/>
                <w:b/>
                <w:bCs/>
                <w:color w:val="000000"/>
                <w:sz w:val="18"/>
                <w:szCs w:val="18"/>
              </w:rPr>
            </w:pPr>
            <w:r w:rsidRPr="00F36257">
              <w:rPr>
                <w:rFonts w:ascii="Arial" w:eastAsia="Times New Roman" w:hAnsi="Arial" w:cs="Arial"/>
                <w:b/>
                <w:bCs/>
                <w:color w:val="000000"/>
                <w:sz w:val="18"/>
                <w:szCs w:val="18"/>
              </w:rPr>
              <w:t>Unpaid leave</w:t>
            </w: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468</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94,9</w:t>
            </w:r>
          </w:p>
        </w:tc>
      </w:tr>
      <w:tr w:rsidR="00A8030B" w:rsidRPr="00A8030B" w:rsidTr="00310187">
        <w:trPr>
          <w:trHeight w:val="255"/>
        </w:trPr>
        <w:tc>
          <w:tcPr>
            <w:tcW w:w="5054"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25</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5,1</w:t>
            </w:r>
          </w:p>
        </w:tc>
      </w:tr>
      <w:tr w:rsidR="00A8030B" w:rsidRPr="00A8030B" w:rsidTr="00310187">
        <w:trPr>
          <w:trHeight w:val="255"/>
        </w:trPr>
        <w:tc>
          <w:tcPr>
            <w:tcW w:w="6674" w:type="dxa"/>
            <w:gridSpan w:val="2"/>
            <w:tcBorders>
              <w:top w:val="single" w:sz="4" w:space="0" w:color="auto"/>
              <w:left w:val="single" w:sz="4" w:space="0" w:color="auto"/>
              <w:bottom w:val="nil"/>
              <w:right w:val="single" w:sz="4" w:space="0" w:color="auto"/>
            </w:tcBorders>
            <w:shd w:val="clear" w:color="auto" w:fill="auto"/>
            <w:vAlign w:val="center"/>
          </w:tcPr>
          <w:p w:rsidR="00A8030B" w:rsidRPr="00A8030B" w:rsidRDefault="00F36257" w:rsidP="00A8030B">
            <w:pPr>
              <w:spacing w:line="240" w:lineRule="auto"/>
              <w:rPr>
                <w:rFonts w:ascii="Arial" w:eastAsia="Times New Roman" w:hAnsi="Arial" w:cs="Arial"/>
                <w:b/>
                <w:bCs/>
                <w:color w:val="000000"/>
                <w:sz w:val="18"/>
                <w:szCs w:val="18"/>
              </w:rPr>
            </w:pPr>
            <w:r w:rsidRPr="00F36257">
              <w:rPr>
                <w:rFonts w:ascii="Arial" w:eastAsia="Times New Roman" w:hAnsi="Arial" w:cs="Arial"/>
                <w:b/>
                <w:bCs/>
                <w:color w:val="000000"/>
                <w:sz w:val="18"/>
                <w:szCs w:val="18"/>
              </w:rPr>
              <w:t>Duration (months),</w:t>
            </w:r>
            <w:r>
              <w:rPr>
                <w:rFonts w:ascii="Arial" w:eastAsia="Times New Roman" w:hAnsi="Arial" w:cs="Arial"/>
                <w:b/>
                <w:bCs/>
                <w:color w:val="000000"/>
                <w:sz w:val="18"/>
                <w:szCs w:val="18"/>
              </w:rPr>
              <w:t xml:space="preserve"> mean ± SD Median</w:t>
            </w:r>
          </w:p>
        </w:tc>
        <w:tc>
          <w:tcPr>
            <w:tcW w:w="1016" w:type="dxa"/>
            <w:tcBorders>
              <w:top w:val="nil"/>
              <w:left w:val="nil"/>
              <w:bottom w:val="nil"/>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6,3±4,2</w:t>
            </w:r>
          </w:p>
        </w:tc>
        <w:tc>
          <w:tcPr>
            <w:tcW w:w="1009" w:type="dxa"/>
            <w:tcBorders>
              <w:top w:val="nil"/>
              <w:left w:val="nil"/>
              <w:bottom w:val="nil"/>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6,5 (3 - 10)</w:t>
            </w:r>
          </w:p>
        </w:tc>
      </w:tr>
      <w:tr w:rsidR="00A8030B" w:rsidRPr="00A8030B" w:rsidTr="00310187">
        <w:trPr>
          <w:trHeight w:val="255"/>
        </w:trPr>
        <w:tc>
          <w:tcPr>
            <w:tcW w:w="50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030B" w:rsidRPr="00A8030B" w:rsidRDefault="00B018DE" w:rsidP="00B018DE">
            <w:pPr>
              <w:spacing w:line="240" w:lineRule="auto"/>
              <w:rPr>
                <w:rFonts w:ascii="Arial" w:eastAsia="Times New Roman" w:hAnsi="Arial" w:cs="Arial"/>
                <w:b/>
                <w:bCs/>
                <w:color w:val="000000"/>
                <w:sz w:val="18"/>
                <w:szCs w:val="18"/>
              </w:rPr>
            </w:pPr>
            <w:r w:rsidRPr="00B018DE">
              <w:rPr>
                <w:rFonts w:ascii="Arial" w:eastAsia="Times New Roman" w:hAnsi="Arial" w:cs="Arial"/>
                <w:b/>
                <w:bCs/>
                <w:color w:val="000000"/>
                <w:sz w:val="18"/>
                <w:szCs w:val="18"/>
              </w:rPr>
              <w:t>Your work has special areas or special opening to facilitate breastfeeding mothers to collect their milk during their working hours?</w:t>
            </w:r>
          </w:p>
        </w:tc>
        <w:tc>
          <w:tcPr>
            <w:tcW w:w="1620" w:type="dxa"/>
            <w:tcBorders>
              <w:top w:val="single" w:sz="4" w:space="0" w:color="auto"/>
              <w:left w:val="nil"/>
              <w:bottom w:val="single" w:sz="4" w:space="0" w:color="auto"/>
              <w:right w:val="single" w:sz="4" w:space="0" w:color="auto"/>
            </w:tcBorders>
            <w:shd w:val="clear" w:color="auto" w:fill="auto"/>
            <w:vAlign w:val="center"/>
          </w:tcPr>
          <w:p w:rsidR="00A8030B" w:rsidRPr="00444663" w:rsidRDefault="00444663"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No </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433</w:t>
            </w:r>
          </w:p>
        </w:tc>
        <w:tc>
          <w:tcPr>
            <w:tcW w:w="1009" w:type="dxa"/>
            <w:tcBorders>
              <w:top w:val="single" w:sz="4" w:space="0" w:color="auto"/>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89,5</w:t>
            </w:r>
          </w:p>
        </w:tc>
      </w:tr>
      <w:tr w:rsidR="00A8030B" w:rsidRPr="00A8030B" w:rsidTr="00310187">
        <w:trPr>
          <w:trHeight w:val="255"/>
        </w:trPr>
        <w:tc>
          <w:tcPr>
            <w:tcW w:w="5054" w:type="dxa"/>
            <w:vMerge/>
            <w:tcBorders>
              <w:top w:val="single" w:sz="4" w:space="0" w:color="auto"/>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Yes </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51</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10,5</w:t>
            </w:r>
          </w:p>
        </w:tc>
      </w:tr>
    </w:tbl>
    <w:p w:rsidR="00444663" w:rsidRDefault="00A8030B" w:rsidP="00310187">
      <w:pPr>
        <w:jc w:val="both"/>
        <w:rPr>
          <w:rFonts w:ascii="Times New Roman" w:eastAsia="Times New Roman" w:hAnsi="Times New Roman" w:cs="Times New Roman"/>
          <w:lang w:val="en-US"/>
        </w:rPr>
      </w:pPr>
      <w:r w:rsidRPr="00A8030B">
        <w:rPr>
          <w:rFonts w:ascii="Times New Roman" w:eastAsia="Times New Roman" w:hAnsi="Times New Roman" w:cs="Times New Roman"/>
        </w:rPr>
        <w:t xml:space="preserve">   </w:t>
      </w:r>
      <w:r w:rsidR="00310187">
        <w:rPr>
          <w:rFonts w:ascii="Times New Roman" w:eastAsia="Times New Roman" w:hAnsi="Times New Roman" w:cs="Times New Roman"/>
          <w:lang w:val="en-US"/>
        </w:rPr>
        <w:tab/>
      </w:r>
    </w:p>
    <w:p w:rsidR="00A8030B" w:rsidRPr="00A8030B" w:rsidRDefault="003B18F7" w:rsidP="00310187">
      <w:pPr>
        <w:jc w:val="both"/>
        <w:rPr>
          <w:rFonts w:ascii="Times New Roman" w:eastAsia="Times New Roman" w:hAnsi="Times New Roman" w:cs="Times New Roman"/>
        </w:rPr>
      </w:pPr>
      <w:r w:rsidRPr="003B18F7">
        <w:rPr>
          <w:rFonts w:ascii="Times New Roman" w:eastAsia="Times New Roman" w:hAnsi="Times New Roman" w:cs="Times New Roman"/>
        </w:rPr>
        <w:t>Also, 39.1% of participants took child-care leave, 5.1% unpaid leave and 24.6% of the participants worked part time. 10.5% of participants work in facilities that are special places or special opening to facilitate breastfeeding mothers to collect milk during working hours (Table 2).</w:t>
      </w:r>
      <w:r>
        <w:rPr>
          <w:rFonts w:ascii="Times New Roman" w:eastAsia="Times New Roman" w:hAnsi="Times New Roman" w:cs="Times New Roman"/>
          <w:lang w:val="en-US"/>
        </w:rPr>
        <w:t xml:space="preserve"> </w:t>
      </w:r>
      <w:r w:rsidRPr="003B18F7">
        <w:rPr>
          <w:rFonts w:ascii="Times New Roman" w:eastAsia="Times New Roman" w:hAnsi="Times New Roman" w:cs="Times New Roman"/>
          <w:lang w:val="en-US"/>
        </w:rPr>
        <w:t>Specifically, participants who took pregnancy leave breastfed for five months, those who took maternity leave breastfed for four months and those who took sick leave breastfed for 3 months.</w:t>
      </w:r>
      <w:r>
        <w:rPr>
          <w:rFonts w:ascii="Times New Roman" w:eastAsia="Times New Roman" w:hAnsi="Times New Roman" w:cs="Times New Roman"/>
          <w:lang w:val="en-US"/>
        </w:rPr>
        <w:t xml:space="preserve"> </w:t>
      </w:r>
      <w:r w:rsidRPr="003B18F7">
        <w:rPr>
          <w:rFonts w:ascii="Times New Roman" w:eastAsia="Times New Roman" w:hAnsi="Times New Roman" w:cs="Times New Roman"/>
          <w:lang w:val="en-US"/>
        </w:rPr>
        <w:t>Also, participants who worked in a place</w:t>
      </w:r>
      <w:r w:rsidR="00FF47A8">
        <w:rPr>
          <w:rFonts w:ascii="Times New Roman" w:eastAsia="Times New Roman" w:hAnsi="Times New Roman" w:cs="Times New Roman"/>
          <w:lang w:val="en-US"/>
        </w:rPr>
        <w:t xml:space="preserve"> </w:t>
      </w:r>
      <w:r w:rsidR="00CF407D">
        <w:rPr>
          <w:rFonts w:ascii="Times New Roman" w:eastAsia="Times New Roman" w:hAnsi="Times New Roman" w:cs="Times New Roman"/>
          <w:lang w:val="en-US"/>
        </w:rPr>
        <w:t>with</w:t>
      </w:r>
      <w:r w:rsidRPr="003B18F7">
        <w:rPr>
          <w:rFonts w:ascii="Times New Roman" w:eastAsia="Times New Roman" w:hAnsi="Times New Roman" w:cs="Times New Roman"/>
          <w:lang w:val="en-US"/>
        </w:rPr>
        <w:t xml:space="preserve"> no special features or </w:t>
      </w:r>
      <w:r w:rsidRPr="003B18F7">
        <w:rPr>
          <w:rFonts w:ascii="Times New Roman" w:eastAsia="Times New Roman" w:hAnsi="Times New Roman" w:cs="Times New Roman"/>
          <w:lang w:val="en-US"/>
        </w:rPr>
        <w:lastRenderedPageBreak/>
        <w:t>special opening to facilitate breastfeeding mothers to collect milk during working hours to breastfed for 5 months (Table 3).</w:t>
      </w:r>
      <w:r>
        <w:rPr>
          <w:rFonts w:ascii="Times New Roman" w:eastAsia="Times New Roman" w:hAnsi="Times New Roman" w:cs="Times New Roman"/>
          <w:lang w:val="en-US"/>
        </w:rPr>
        <w:t xml:space="preserve"> </w:t>
      </w:r>
    </w:p>
    <w:p w:rsidR="00A8030B" w:rsidRPr="00A8030B" w:rsidRDefault="00A8030B" w:rsidP="00A8030B">
      <w:pPr>
        <w:autoSpaceDE w:val="0"/>
        <w:autoSpaceDN w:val="0"/>
        <w:adjustRightInd w:val="0"/>
        <w:ind w:firstLine="720"/>
        <w:jc w:val="both"/>
        <w:rPr>
          <w:rFonts w:ascii="Times New Roman" w:eastAsia="Calibri" w:hAnsi="Times New Roman" w:cs="Times New Roman"/>
        </w:rPr>
      </w:pPr>
    </w:p>
    <w:p w:rsidR="00A8030B" w:rsidRPr="00A8030B" w:rsidRDefault="00444663" w:rsidP="00A8030B">
      <w:pPr>
        <w:jc w:val="both"/>
        <w:rPr>
          <w:rFonts w:ascii="Times New Roman" w:eastAsia="Times New Roman" w:hAnsi="Times New Roman" w:cs="Times New Roman"/>
          <w:b/>
          <w:sz w:val="18"/>
          <w:szCs w:val="18"/>
        </w:rPr>
      </w:pPr>
      <w:r w:rsidRPr="00444663">
        <w:rPr>
          <w:rFonts w:ascii="Times New Roman" w:eastAsia="Times New Roman" w:hAnsi="Times New Roman" w:cs="Times New Roman"/>
          <w:b/>
          <w:sz w:val="18"/>
          <w:szCs w:val="18"/>
        </w:rPr>
        <w:t>Table 3: Duration of exclusive breastfeeding participating depending on their job details</w:t>
      </w:r>
    </w:p>
    <w:tbl>
      <w:tblPr>
        <w:tblW w:w="8745" w:type="dxa"/>
        <w:jc w:val="center"/>
        <w:tblInd w:w="560" w:type="dxa"/>
        <w:tblLook w:val="0000" w:firstRow="0" w:lastRow="0" w:firstColumn="0" w:lastColumn="0" w:noHBand="0" w:noVBand="0"/>
      </w:tblPr>
      <w:tblGrid>
        <w:gridCol w:w="2788"/>
        <w:gridCol w:w="843"/>
        <w:gridCol w:w="1741"/>
        <w:gridCol w:w="1945"/>
        <w:gridCol w:w="1428"/>
      </w:tblGrid>
      <w:tr w:rsidR="00A8030B" w:rsidRPr="00A8030B" w:rsidTr="00310187">
        <w:trPr>
          <w:trHeight w:val="270"/>
          <w:jc w:val="center"/>
        </w:trPr>
        <w:tc>
          <w:tcPr>
            <w:tcW w:w="36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030B" w:rsidRPr="00A8030B" w:rsidRDefault="00A8030B" w:rsidP="00A8030B">
            <w:pPr>
              <w:spacing w:line="240" w:lineRule="auto"/>
              <w:rPr>
                <w:rFonts w:ascii="Arial" w:eastAsia="Times New Roman" w:hAnsi="Arial" w:cs="Arial"/>
                <w:sz w:val="18"/>
                <w:szCs w:val="18"/>
              </w:rPr>
            </w:pP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A8030B" w:rsidRPr="00A8030B" w:rsidRDefault="00444663" w:rsidP="00444663">
            <w:pPr>
              <w:spacing w:line="240" w:lineRule="auto"/>
              <w:jc w:val="center"/>
              <w:rPr>
                <w:rFonts w:ascii="Arial" w:eastAsia="Times New Roman" w:hAnsi="Arial" w:cs="Arial"/>
                <w:b/>
                <w:bCs/>
                <w:color w:val="000000"/>
                <w:sz w:val="18"/>
                <w:szCs w:val="18"/>
              </w:rPr>
            </w:pPr>
            <w:r w:rsidRPr="00444663">
              <w:rPr>
                <w:rFonts w:ascii="Times New Roman" w:eastAsia="Times New Roman" w:hAnsi="Times New Roman" w:cs="Times New Roman"/>
                <w:b/>
                <w:sz w:val="18"/>
                <w:szCs w:val="18"/>
              </w:rPr>
              <w:t xml:space="preserve">Duration of exclusive breastfeeding </w:t>
            </w:r>
            <w:r>
              <w:rPr>
                <w:rFonts w:ascii="Times New Roman" w:eastAsia="Times New Roman" w:hAnsi="Times New Roman" w:cs="Times New Roman"/>
                <w:b/>
                <w:sz w:val="18"/>
                <w:szCs w:val="18"/>
                <w:lang w:val="en-US"/>
              </w:rPr>
              <w:t xml:space="preserve"> </w:t>
            </w:r>
            <w:r>
              <w:rPr>
                <w:rFonts w:ascii="Arial" w:eastAsia="Times New Roman" w:hAnsi="Arial" w:cs="Arial"/>
                <w:b/>
                <w:bCs/>
                <w:color w:val="000000"/>
                <w:sz w:val="18"/>
                <w:szCs w:val="18"/>
              </w:rPr>
              <w:t xml:space="preserve"> (</w:t>
            </w:r>
            <w:r w:rsidR="00EA523F">
              <w:rPr>
                <w:rFonts w:ascii="Arial" w:eastAsia="Times New Roman" w:hAnsi="Arial" w:cs="Arial"/>
                <w:b/>
                <w:bCs/>
                <w:color w:val="000000"/>
                <w:sz w:val="18"/>
                <w:szCs w:val="18"/>
                <w:lang w:val="en-US"/>
              </w:rPr>
              <w:t>months</w:t>
            </w:r>
            <w:r w:rsidR="00A8030B" w:rsidRPr="00A8030B">
              <w:rPr>
                <w:rFonts w:ascii="Arial" w:eastAsia="Times New Roman" w:hAnsi="Arial" w:cs="Arial"/>
                <w:b/>
                <w:bCs/>
                <w:color w:val="000000"/>
                <w:sz w:val="18"/>
                <w:szCs w:val="18"/>
              </w:rPr>
              <w:t>)</w:t>
            </w:r>
          </w:p>
        </w:tc>
        <w:tc>
          <w:tcPr>
            <w:tcW w:w="1428" w:type="dxa"/>
            <w:vMerge w:val="restart"/>
            <w:tcBorders>
              <w:top w:val="single" w:sz="4" w:space="0" w:color="auto"/>
              <w:left w:val="nil"/>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b/>
                <w:bCs/>
                <w:sz w:val="18"/>
                <w:szCs w:val="18"/>
              </w:rPr>
            </w:pPr>
            <w:r w:rsidRPr="00A8030B">
              <w:rPr>
                <w:rFonts w:ascii="Arial" w:eastAsia="Times New Roman" w:hAnsi="Arial" w:cs="Arial"/>
                <w:b/>
                <w:bCs/>
                <w:sz w:val="18"/>
                <w:szCs w:val="18"/>
              </w:rPr>
              <w:t xml:space="preserve">P </w:t>
            </w:r>
          </w:p>
          <w:p w:rsidR="00A8030B" w:rsidRPr="00A8030B" w:rsidRDefault="00A8030B" w:rsidP="00A8030B">
            <w:pPr>
              <w:spacing w:line="240" w:lineRule="auto"/>
              <w:jc w:val="center"/>
              <w:rPr>
                <w:rFonts w:ascii="Arial" w:eastAsia="Times New Roman" w:hAnsi="Arial" w:cs="Arial"/>
                <w:b/>
                <w:bCs/>
                <w:sz w:val="18"/>
                <w:szCs w:val="18"/>
              </w:rPr>
            </w:pPr>
            <w:r w:rsidRPr="00A8030B">
              <w:rPr>
                <w:rFonts w:ascii="Arial" w:eastAsia="Times New Roman" w:hAnsi="Arial" w:cs="Arial"/>
                <w:b/>
                <w:bCs/>
                <w:sz w:val="18"/>
                <w:szCs w:val="18"/>
              </w:rPr>
              <w:t>Mann-Whitney</w:t>
            </w:r>
          </w:p>
        </w:tc>
      </w:tr>
      <w:tr w:rsidR="00A8030B" w:rsidRPr="00A8030B" w:rsidTr="00310187">
        <w:trPr>
          <w:trHeight w:val="270"/>
          <w:jc w:val="center"/>
        </w:trPr>
        <w:tc>
          <w:tcPr>
            <w:tcW w:w="3631" w:type="dxa"/>
            <w:gridSpan w:val="2"/>
            <w:vMerge/>
            <w:tcBorders>
              <w:top w:val="single" w:sz="4" w:space="0" w:color="auto"/>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sz w:val="18"/>
                <w:szCs w:val="18"/>
              </w:rPr>
            </w:pPr>
          </w:p>
        </w:tc>
        <w:tc>
          <w:tcPr>
            <w:tcW w:w="1741" w:type="dxa"/>
            <w:tcBorders>
              <w:top w:val="nil"/>
              <w:left w:val="nil"/>
              <w:bottom w:val="single" w:sz="4" w:space="0" w:color="auto"/>
              <w:right w:val="single" w:sz="4" w:space="0" w:color="auto"/>
            </w:tcBorders>
            <w:shd w:val="clear" w:color="auto" w:fill="auto"/>
            <w:vAlign w:val="center"/>
          </w:tcPr>
          <w:p w:rsidR="00A8030B" w:rsidRPr="00A8030B" w:rsidRDefault="00EA523F" w:rsidP="00A8030B">
            <w:pPr>
              <w:spacing w:line="240" w:lineRule="auto"/>
              <w:jc w:val="center"/>
              <w:rPr>
                <w:rFonts w:ascii="Arial" w:eastAsia="Times New Roman" w:hAnsi="Arial" w:cs="Arial"/>
                <w:b/>
                <w:bCs/>
                <w:color w:val="000000"/>
                <w:sz w:val="18"/>
                <w:szCs w:val="18"/>
              </w:rPr>
            </w:pPr>
            <w:r w:rsidRPr="00EA523F">
              <w:rPr>
                <w:rFonts w:ascii="Arial" w:eastAsia="Times New Roman" w:hAnsi="Arial" w:cs="Arial"/>
                <w:b/>
                <w:bCs/>
                <w:color w:val="000000"/>
                <w:sz w:val="18"/>
                <w:szCs w:val="18"/>
              </w:rPr>
              <w:t>Mean ± SD</w:t>
            </w:r>
          </w:p>
        </w:tc>
        <w:tc>
          <w:tcPr>
            <w:tcW w:w="1945" w:type="dxa"/>
            <w:tcBorders>
              <w:top w:val="nil"/>
              <w:left w:val="nil"/>
              <w:bottom w:val="single" w:sz="4" w:space="0" w:color="auto"/>
              <w:right w:val="single" w:sz="4" w:space="0" w:color="auto"/>
            </w:tcBorders>
            <w:shd w:val="clear" w:color="auto" w:fill="auto"/>
            <w:noWrap/>
            <w:vAlign w:val="center"/>
          </w:tcPr>
          <w:p w:rsidR="00A8030B" w:rsidRPr="00A8030B" w:rsidRDefault="00EA523F" w:rsidP="00A8030B">
            <w:pPr>
              <w:spacing w:line="240" w:lineRule="auto"/>
              <w:jc w:val="center"/>
              <w:rPr>
                <w:rFonts w:ascii="Arial" w:eastAsia="Times New Roman" w:hAnsi="Arial" w:cs="Arial"/>
                <w:b/>
                <w:bCs/>
                <w:sz w:val="18"/>
                <w:szCs w:val="18"/>
              </w:rPr>
            </w:pPr>
            <w:r w:rsidRPr="00EA523F">
              <w:rPr>
                <w:rFonts w:ascii="Arial" w:eastAsia="Times New Roman" w:hAnsi="Arial" w:cs="Arial"/>
                <w:b/>
                <w:bCs/>
                <w:sz w:val="18"/>
                <w:szCs w:val="18"/>
              </w:rPr>
              <w:t>median</w:t>
            </w:r>
          </w:p>
        </w:tc>
        <w:tc>
          <w:tcPr>
            <w:tcW w:w="1428" w:type="dxa"/>
            <w:vMerge/>
            <w:tcBorders>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b/>
                <w:bCs/>
                <w:sz w:val="18"/>
                <w:szCs w:val="18"/>
              </w:rPr>
            </w:pPr>
          </w:p>
        </w:tc>
      </w:tr>
      <w:tr w:rsidR="00A8030B" w:rsidRPr="00A8030B" w:rsidTr="00310187">
        <w:trPr>
          <w:trHeight w:val="270"/>
          <w:jc w:val="center"/>
        </w:trPr>
        <w:tc>
          <w:tcPr>
            <w:tcW w:w="2788" w:type="dxa"/>
            <w:vMerge w:val="restart"/>
            <w:tcBorders>
              <w:top w:val="nil"/>
              <w:left w:val="single" w:sz="4" w:space="0" w:color="auto"/>
              <w:bottom w:val="single" w:sz="4" w:space="0" w:color="auto"/>
              <w:right w:val="single" w:sz="4" w:space="0" w:color="auto"/>
            </w:tcBorders>
            <w:shd w:val="clear" w:color="auto" w:fill="auto"/>
            <w:vAlign w:val="center"/>
          </w:tcPr>
          <w:p w:rsidR="00A8030B" w:rsidRPr="00A8030B" w:rsidRDefault="009964AA" w:rsidP="00A8030B">
            <w:pPr>
              <w:spacing w:line="240" w:lineRule="auto"/>
              <w:rPr>
                <w:rFonts w:ascii="Arial" w:eastAsia="Times New Roman" w:hAnsi="Arial" w:cs="Arial"/>
                <w:b/>
                <w:bCs/>
                <w:color w:val="000000"/>
                <w:sz w:val="18"/>
                <w:szCs w:val="18"/>
              </w:rPr>
            </w:pPr>
            <w:r w:rsidRPr="009964AA">
              <w:rPr>
                <w:rFonts w:ascii="Arial" w:eastAsia="Times New Roman" w:hAnsi="Arial" w:cs="Arial"/>
                <w:b/>
                <w:bCs/>
                <w:color w:val="000000"/>
                <w:sz w:val="18"/>
                <w:szCs w:val="18"/>
              </w:rPr>
              <w:t>Worked during the previous pregnancy?</w:t>
            </w:r>
          </w:p>
        </w:tc>
        <w:tc>
          <w:tcPr>
            <w:tcW w:w="843" w:type="dxa"/>
            <w:tcBorders>
              <w:top w:val="nil"/>
              <w:left w:val="nil"/>
              <w:bottom w:val="single" w:sz="4" w:space="0" w:color="auto"/>
              <w:right w:val="single" w:sz="4" w:space="0" w:color="auto"/>
            </w:tcBorders>
            <w:shd w:val="clear" w:color="auto" w:fill="auto"/>
            <w:vAlign w:val="center"/>
          </w:tcPr>
          <w:p w:rsidR="00A8030B"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741"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5±6,7</w:t>
            </w:r>
          </w:p>
        </w:tc>
        <w:tc>
          <w:tcPr>
            <w:tcW w:w="1945"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3 (0 - 7)</w:t>
            </w:r>
          </w:p>
        </w:tc>
        <w:tc>
          <w:tcPr>
            <w:tcW w:w="1428"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b/>
                <w:bCs/>
                <w:sz w:val="18"/>
                <w:szCs w:val="18"/>
              </w:rPr>
            </w:pPr>
            <w:r w:rsidRPr="00A8030B">
              <w:rPr>
                <w:rFonts w:ascii="Arial" w:eastAsia="Times New Roman" w:hAnsi="Arial" w:cs="Arial"/>
                <w:b/>
                <w:bCs/>
                <w:sz w:val="18"/>
                <w:szCs w:val="18"/>
              </w:rPr>
              <w:t>0,018</w:t>
            </w:r>
          </w:p>
        </w:tc>
      </w:tr>
      <w:tr w:rsidR="00A8030B" w:rsidRPr="00A8030B" w:rsidTr="00310187">
        <w:trPr>
          <w:trHeight w:val="270"/>
          <w:jc w:val="center"/>
        </w:trPr>
        <w:tc>
          <w:tcPr>
            <w:tcW w:w="2788"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843" w:type="dxa"/>
            <w:tcBorders>
              <w:top w:val="nil"/>
              <w:left w:val="nil"/>
              <w:bottom w:val="single" w:sz="4" w:space="0" w:color="auto"/>
              <w:right w:val="single" w:sz="4" w:space="0" w:color="auto"/>
            </w:tcBorders>
            <w:shd w:val="clear" w:color="auto" w:fill="auto"/>
            <w:vAlign w:val="center"/>
          </w:tcPr>
          <w:p w:rsidR="00A8030B"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1741"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6,1±6,9</w:t>
            </w:r>
          </w:p>
        </w:tc>
        <w:tc>
          <w:tcPr>
            <w:tcW w:w="1945"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4 (0 - 9)</w:t>
            </w:r>
          </w:p>
        </w:tc>
        <w:tc>
          <w:tcPr>
            <w:tcW w:w="1428"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p>
        </w:tc>
      </w:tr>
      <w:tr w:rsidR="009964AA" w:rsidRPr="00A8030B" w:rsidTr="00310187">
        <w:trPr>
          <w:trHeight w:val="270"/>
          <w:jc w:val="center"/>
        </w:trPr>
        <w:tc>
          <w:tcPr>
            <w:tcW w:w="3631" w:type="dxa"/>
            <w:gridSpan w:val="2"/>
            <w:tcBorders>
              <w:top w:val="nil"/>
              <w:left w:val="single" w:sz="4" w:space="0" w:color="auto"/>
              <w:bottom w:val="single" w:sz="4" w:space="0" w:color="auto"/>
              <w:right w:val="single" w:sz="4" w:space="0" w:color="auto"/>
            </w:tcBorders>
            <w:vAlign w:val="center"/>
          </w:tcPr>
          <w:p w:rsidR="009964AA" w:rsidRPr="00A8030B" w:rsidRDefault="009964AA" w:rsidP="00B92A5C">
            <w:pPr>
              <w:spacing w:line="240" w:lineRule="auto"/>
              <w:rPr>
                <w:rFonts w:ascii="Arial" w:eastAsia="Times New Roman" w:hAnsi="Arial" w:cs="Arial"/>
                <w:b/>
                <w:bCs/>
                <w:color w:val="0000FF"/>
                <w:sz w:val="18"/>
                <w:szCs w:val="18"/>
              </w:rPr>
            </w:pPr>
            <w:r w:rsidRPr="00EC6EB4">
              <w:rPr>
                <w:rFonts w:ascii="Arial" w:eastAsia="Times New Roman" w:hAnsi="Arial" w:cs="Arial"/>
                <w:b/>
                <w:bCs/>
                <w:sz w:val="18"/>
                <w:szCs w:val="18"/>
              </w:rPr>
              <w:t>Did you leave your job during the previous pregnancy your child?</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310187">
        <w:trPr>
          <w:trHeight w:val="270"/>
          <w:jc w:val="center"/>
        </w:trPr>
        <w:tc>
          <w:tcPr>
            <w:tcW w:w="2788" w:type="dxa"/>
            <w:vMerge w:val="restart"/>
            <w:tcBorders>
              <w:top w:val="nil"/>
              <w:left w:val="single" w:sz="4" w:space="0" w:color="auto"/>
              <w:bottom w:val="single" w:sz="4" w:space="0" w:color="auto"/>
              <w:right w:val="single" w:sz="4" w:space="0" w:color="auto"/>
            </w:tcBorders>
            <w:shd w:val="clear" w:color="auto" w:fill="auto"/>
            <w:vAlign w:val="center"/>
          </w:tcPr>
          <w:p w:rsidR="009964AA" w:rsidRPr="00A8030B" w:rsidRDefault="009964AA" w:rsidP="00B92A5C">
            <w:pPr>
              <w:spacing w:line="240" w:lineRule="auto"/>
              <w:rPr>
                <w:rFonts w:ascii="Arial" w:eastAsia="Times New Roman" w:hAnsi="Arial" w:cs="Arial"/>
                <w:b/>
                <w:bCs/>
                <w:color w:val="000000"/>
                <w:sz w:val="18"/>
                <w:szCs w:val="18"/>
              </w:rPr>
            </w:pPr>
            <w:r w:rsidRPr="00EC6EB4">
              <w:rPr>
                <w:rFonts w:ascii="Arial" w:eastAsia="Times New Roman" w:hAnsi="Arial" w:cs="Arial"/>
                <w:b/>
                <w:bCs/>
                <w:color w:val="000000"/>
                <w:sz w:val="18"/>
                <w:szCs w:val="18"/>
              </w:rPr>
              <w:t>Royalty pregnancy / childbirth</w:t>
            </w:r>
          </w:p>
        </w:tc>
        <w:tc>
          <w:tcPr>
            <w:tcW w:w="843" w:type="dxa"/>
            <w:tcBorders>
              <w:top w:val="nil"/>
              <w:left w:val="nil"/>
              <w:bottom w:val="single" w:sz="4" w:space="0" w:color="auto"/>
              <w:right w:val="single" w:sz="4" w:space="0" w:color="auto"/>
            </w:tcBorders>
            <w:shd w:val="clear" w:color="auto" w:fill="auto"/>
            <w:vAlign w:val="center"/>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4,2±5,6</w:t>
            </w: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2 (0 - 6)</w:t>
            </w: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b/>
                <w:bCs/>
                <w:sz w:val="18"/>
                <w:szCs w:val="18"/>
              </w:rPr>
            </w:pPr>
            <w:r w:rsidRPr="00A8030B">
              <w:rPr>
                <w:rFonts w:ascii="Arial" w:eastAsia="Times New Roman" w:hAnsi="Arial" w:cs="Arial"/>
                <w:b/>
                <w:bCs/>
                <w:sz w:val="18"/>
                <w:szCs w:val="18"/>
              </w:rPr>
              <w:t>&lt;0,001</w:t>
            </w:r>
          </w:p>
        </w:tc>
      </w:tr>
      <w:tr w:rsidR="009964AA" w:rsidRPr="00A8030B" w:rsidTr="00310187">
        <w:trPr>
          <w:trHeight w:val="270"/>
          <w:jc w:val="center"/>
        </w:trPr>
        <w:tc>
          <w:tcPr>
            <w:tcW w:w="2788" w:type="dxa"/>
            <w:vMerge/>
            <w:tcBorders>
              <w:top w:val="nil"/>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843" w:type="dxa"/>
            <w:tcBorders>
              <w:top w:val="nil"/>
              <w:left w:val="nil"/>
              <w:bottom w:val="single" w:sz="4" w:space="0" w:color="auto"/>
              <w:right w:val="single" w:sz="4" w:space="0" w:color="auto"/>
            </w:tcBorders>
            <w:shd w:val="clear" w:color="auto" w:fill="auto"/>
            <w:vAlign w:val="center"/>
          </w:tcPr>
          <w:p w:rsidR="009964AA" w:rsidRPr="00B57721" w:rsidRDefault="00B57721" w:rsidP="00B57721">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7,2±8,6</w:t>
            </w: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5 (1 - 10)</w:t>
            </w: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310187">
        <w:trPr>
          <w:trHeight w:val="270"/>
          <w:jc w:val="center"/>
        </w:trPr>
        <w:tc>
          <w:tcPr>
            <w:tcW w:w="2788" w:type="dxa"/>
            <w:vMerge w:val="restart"/>
            <w:tcBorders>
              <w:top w:val="nil"/>
              <w:left w:val="single" w:sz="4" w:space="0" w:color="auto"/>
              <w:bottom w:val="single" w:sz="4" w:space="0" w:color="auto"/>
              <w:right w:val="single" w:sz="4" w:space="0" w:color="auto"/>
            </w:tcBorders>
            <w:shd w:val="clear" w:color="auto" w:fill="auto"/>
            <w:vAlign w:val="center"/>
          </w:tcPr>
          <w:p w:rsidR="009964AA" w:rsidRPr="00A8030B" w:rsidRDefault="009964AA" w:rsidP="00A8030B">
            <w:pPr>
              <w:spacing w:line="240" w:lineRule="auto"/>
              <w:rPr>
                <w:rFonts w:ascii="Arial" w:eastAsia="Times New Roman" w:hAnsi="Arial" w:cs="Arial"/>
                <w:b/>
                <w:bCs/>
                <w:color w:val="000000"/>
                <w:sz w:val="18"/>
                <w:szCs w:val="18"/>
              </w:rPr>
            </w:pPr>
            <w:r w:rsidRPr="00F36257">
              <w:rPr>
                <w:rFonts w:ascii="Arial" w:eastAsia="Times New Roman" w:hAnsi="Arial" w:cs="Arial"/>
                <w:b/>
                <w:bCs/>
                <w:color w:val="000000"/>
                <w:sz w:val="18"/>
                <w:szCs w:val="18"/>
              </w:rPr>
              <w:t>maternity leave</w:t>
            </w:r>
          </w:p>
        </w:tc>
        <w:tc>
          <w:tcPr>
            <w:tcW w:w="843" w:type="dxa"/>
            <w:tcBorders>
              <w:top w:val="nil"/>
              <w:left w:val="nil"/>
              <w:bottom w:val="single" w:sz="4" w:space="0" w:color="auto"/>
              <w:right w:val="single" w:sz="4" w:space="0" w:color="auto"/>
            </w:tcBorders>
            <w:shd w:val="clear" w:color="auto" w:fill="auto"/>
            <w:vAlign w:val="center"/>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4,4±5,8</w:t>
            </w: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2,5 (0 - 6)</w:t>
            </w: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b/>
                <w:bCs/>
                <w:sz w:val="18"/>
                <w:szCs w:val="18"/>
              </w:rPr>
            </w:pPr>
            <w:r w:rsidRPr="00A8030B">
              <w:rPr>
                <w:rFonts w:ascii="Arial" w:eastAsia="Times New Roman" w:hAnsi="Arial" w:cs="Arial"/>
                <w:b/>
                <w:bCs/>
                <w:sz w:val="18"/>
                <w:szCs w:val="18"/>
              </w:rPr>
              <w:t>0,004</w:t>
            </w:r>
          </w:p>
        </w:tc>
      </w:tr>
      <w:tr w:rsidR="009964AA" w:rsidRPr="00A8030B" w:rsidTr="00310187">
        <w:trPr>
          <w:trHeight w:val="270"/>
          <w:jc w:val="center"/>
        </w:trPr>
        <w:tc>
          <w:tcPr>
            <w:tcW w:w="2788" w:type="dxa"/>
            <w:vMerge/>
            <w:tcBorders>
              <w:top w:val="nil"/>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843" w:type="dxa"/>
            <w:tcBorders>
              <w:top w:val="nil"/>
              <w:left w:val="nil"/>
              <w:bottom w:val="single" w:sz="4" w:space="0" w:color="auto"/>
              <w:right w:val="single" w:sz="4" w:space="0" w:color="auto"/>
            </w:tcBorders>
            <w:shd w:val="clear" w:color="auto" w:fill="auto"/>
            <w:vAlign w:val="center"/>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6,6±8,3</w:t>
            </w: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4 (0,1 - 9)</w:t>
            </w: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310187">
        <w:trPr>
          <w:trHeight w:val="270"/>
          <w:jc w:val="center"/>
        </w:trPr>
        <w:tc>
          <w:tcPr>
            <w:tcW w:w="2788" w:type="dxa"/>
            <w:vMerge w:val="restart"/>
            <w:tcBorders>
              <w:top w:val="nil"/>
              <w:left w:val="single" w:sz="4" w:space="0" w:color="auto"/>
              <w:bottom w:val="single" w:sz="4" w:space="0" w:color="auto"/>
              <w:right w:val="single" w:sz="4" w:space="0" w:color="auto"/>
            </w:tcBorders>
            <w:shd w:val="clear" w:color="auto" w:fill="auto"/>
            <w:vAlign w:val="center"/>
          </w:tcPr>
          <w:p w:rsidR="009964AA" w:rsidRPr="00A8030B" w:rsidRDefault="009964AA" w:rsidP="00A8030B">
            <w:pPr>
              <w:spacing w:line="240" w:lineRule="auto"/>
              <w:rPr>
                <w:rFonts w:ascii="Arial" w:eastAsia="Times New Roman" w:hAnsi="Arial" w:cs="Arial"/>
                <w:b/>
                <w:bCs/>
                <w:color w:val="000000"/>
                <w:sz w:val="18"/>
                <w:szCs w:val="18"/>
              </w:rPr>
            </w:pPr>
            <w:r w:rsidRPr="00F36257">
              <w:rPr>
                <w:rFonts w:ascii="Arial" w:eastAsia="Times New Roman" w:hAnsi="Arial" w:cs="Arial"/>
                <w:b/>
                <w:bCs/>
                <w:color w:val="000000"/>
                <w:sz w:val="18"/>
                <w:szCs w:val="18"/>
              </w:rPr>
              <w:t>Download Sick</w:t>
            </w:r>
          </w:p>
        </w:tc>
        <w:tc>
          <w:tcPr>
            <w:tcW w:w="843" w:type="dxa"/>
            <w:tcBorders>
              <w:top w:val="nil"/>
              <w:left w:val="nil"/>
              <w:bottom w:val="single" w:sz="4" w:space="0" w:color="auto"/>
              <w:right w:val="single" w:sz="4" w:space="0" w:color="auto"/>
            </w:tcBorders>
            <w:shd w:val="clear" w:color="auto" w:fill="auto"/>
            <w:vAlign w:val="center"/>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4,2±5,6</w:t>
            </w: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2 (0 - 6)</w:t>
            </w: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b/>
                <w:bCs/>
                <w:sz w:val="18"/>
                <w:szCs w:val="18"/>
              </w:rPr>
            </w:pPr>
            <w:r w:rsidRPr="00A8030B">
              <w:rPr>
                <w:rFonts w:ascii="Arial" w:eastAsia="Times New Roman" w:hAnsi="Arial" w:cs="Arial"/>
                <w:b/>
                <w:bCs/>
                <w:sz w:val="18"/>
                <w:szCs w:val="18"/>
              </w:rPr>
              <w:t>0,044</w:t>
            </w:r>
          </w:p>
        </w:tc>
      </w:tr>
      <w:tr w:rsidR="009964AA" w:rsidRPr="00A8030B" w:rsidTr="00310187">
        <w:trPr>
          <w:trHeight w:val="270"/>
          <w:jc w:val="center"/>
        </w:trPr>
        <w:tc>
          <w:tcPr>
            <w:tcW w:w="2788" w:type="dxa"/>
            <w:vMerge/>
            <w:tcBorders>
              <w:top w:val="nil"/>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843" w:type="dxa"/>
            <w:tcBorders>
              <w:top w:val="nil"/>
              <w:left w:val="nil"/>
              <w:bottom w:val="single" w:sz="4" w:space="0" w:color="auto"/>
              <w:right w:val="single" w:sz="4" w:space="0" w:color="auto"/>
            </w:tcBorders>
            <w:shd w:val="clear" w:color="auto" w:fill="auto"/>
            <w:vAlign w:val="center"/>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5,6±7,3</w:t>
            </w: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3 (0 - 8)</w:t>
            </w: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310187">
        <w:trPr>
          <w:trHeight w:val="270"/>
          <w:jc w:val="center"/>
        </w:trPr>
        <w:tc>
          <w:tcPr>
            <w:tcW w:w="2788" w:type="dxa"/>
            <w:vMerge w:val="restart"/>
            <w:tcBorders>
              <w:top w:val="nil"/>
              <w:left w:val="single" w:sz="4" w:space="0" w:color="auto"/>
              <w:bottom w:val="single" w:sz="4" w:space="0" w:color="auto"/>
              <w:right w:val="single" w:sz="4" w:space="0" w:color="auto"/>
            </w:tcBorders>
            <w:shd w:val="clear" w:color="auto" w:fill="auto"/>
            <w:vAlign w:val="center"/>
          </w:tcPr>
          <w:p w:rsidR="009964AA" w:rsidRPr="009964AA" w:rsidRDefault="009964AA" w:rsidP="009964AA">
            <w:pPr>
              <w:spacing w:line="240" w:lineRule="auto"/>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maternity</w:t>
            </w:r>
          </w:p>
        </w:tc>
        <w:tc>
          <w:tcPr>
            <w:tcW w:w="843" w:type="dxa"/>
            <w:tcBorders>
              <w:top w:val="nil"/>
              <w:left w:val="nil"/>
              <w:bottom w:val="single" w:sz="4" w:space="0" w:color="auto"/>
              <w:right w:val="single" w:sz="4" w:space="0" w:color="auto"/>
            </w:tcBorders>
            <w:shd w:val="clear" w:color="auto" w:fill="auto"/>
            <w:vAlign w:val="center"/>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5,4±7,3</w:t>
            </w: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3 (0 - 8)</w:t>
            </w: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0,731</w:t>
            </w:r>
          </w:p>
        </w:tc>
      </w:tr>
      <w:tr w:rsidR="009964AA" w:rsidRPr="00A8030B" w:rsidTr="00310187">
        <w:trPr>
          <w:trHeight w:val="270"/>
          <w:jc w:val="center"/>
        </w:trPr>
        <w:tc>
          <w:tcPr>
            <w:tcW w:w="2788" w:type="dxa"/>
            <w:vMerge/>
            <w:tcBorders>
              <w:top w:val="nil"/>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843" w:type="dxa"/>
            <w:tcBorders>
              <w:top w:val="nil"/>
              <w:left w:val="nil"/>
              <w:bottom w:val="single" w:sz="4" w:space="0" w:color="auto"/>
              <w:right w:val="single" w:sz="4" w:space="0" w:color="auto"/>
            </w:tcBorders>
            <w:shd w:val="clear" w:color="auto" w:fill="auto"/>
            <w:vAlign w:val="center"/>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4,8±5,9</w:t>
            </w: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3 (0 - 7)</w:t>
            </w: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310187">
        <w:trPr>
          <w:trHeight w:val="270"/>
          <w:jc w:val="center"/>
        </w:trPr>
        <w:tc>
          <w:tcPr>
            <w:tcW w:w="2788" w:type="dxa"/>
            <w:vMerge w:val="restart"/>
            <w:tcBorders>
              <w:top w:val="nil"/>
              <w:left w:val="single" w:sz="4" w:space="0" w:color="auto"/>
              <w:bottom w:val="single" w:sz="4" w:space="0" w:color="auto"/>
              <w:right w:val="single" w:sz="4" w:space="0" w:color="auto"/>
            </w:tcBorders>
            <w:shd w:val="clear" w:color="auto" w:fill="auto"/>
            <w:vAlign w:val="center"/>
          </w:tcPr>
          <w:p w:rsidR="009964AA" w:rsidRPr="009964AA" w:rsidRDefault="009964AA" w:rsidP="00A8030B">
            <w:pPr>
              <w:spacing w:line="240" w:lineRule="auto"/>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Part-time work</w:t>
            </w:r>
          </w:p>
        </w:tc>
        <w:tc>
          <w:tcPr>
            <w:tcW w:w="843" w:type="dxa"/>
            <w:tcBorders>
              <w:top w:val="nil"/>
              <w:left w:val="nil"/>
              <w:bottom w:val="single" w:sz="4" w:space="0" w:color="auto"/>
              <w:right w:val="single" w:sz="4" w:space="0" w:color="auto"/>
            </w:tcBorders>
            <w:shd w:val="clear" w:color="auto" w:fill="auto"/>
            <w:vAlign w:val="center"/>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5,5±7,2</w:t>
            </w: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3 (0 - 8)</w:t>
            </w: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0,207</w:t>
            </w:r>
          </w:p>
        </w:tc>
      </w:tr>
      <w:tr w:rsidR="009964AA" w:rsidRPr="00A8030B" w:rsidTr="00310187">
        <w:trPr>
          <w:trHeight w:val="270"/>
          <w:jc w:val="center"/>
        </w:trPr>
        <w:tc>
          <w:tcPr>
            <w:tcW w:w="2788" w:type="dxa"/>
            <w:vMerge/>
            <w:tcBorders>
              <w:top w:val="nil"/>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843" w:type="dxa"/>
            <w:tcBorders>
              <w:top w:val="nil"/>
              <w:left w:val="nil"/>
              <w:bottom w:val="single" w:sz="4" w:space="0" w:color="auto"/>
              <w:right w:val="single" w:sz="4" w:space="0" w:color="auto"/>
            </w:tcBorders>
            <w:shd w:val="clear" w:color="auto" w:fill="auto"/>
            <w:vAlign w:val="center"/>
          </w:tcPr>
          <w:p w:rsidR="009964AA" w:rsidRPr="00B57721" w:rsidRDefault="00B57721" w:rsidP="00B57721">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4,2±5,4</w:t>
            </w: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3 (0 - 6)</w:t>
            </w: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310187">
        <w:trPr>
          <w:trHeight w:val="270"/>
          <w:jc w:val="center"/>
        </w:trPr>
        <w:tc>
          <w:tcPr>
            <w:tcW w:w="27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4AA" w:rsidRPr="009964AA" w:rsidRDefault="009964AA" w:rsidP="00A8030B">
            <w:pPr>
              <w:spacing w:line="240" w:lineRule="auto"/>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Unpaid leave</w:t>
            </w:r>
          </w:p>
        </w:tc>
        <w:tc>
          <w:tcPr>
            <w:tcW w:w="843" w:type="dxa"/>
            <w:tcBorders>
              <w:top w:val="nil"/>
              <w:left w:val="nil"/>
              <w:bottom w:val="single" w:sz="4" w:space="0" w:color="auto"/>
              <w:right w:val="single" w:sz="4" w:space="0" w:color="auto"/>
            </w:tcBorders>
            <w:shd w:val="clear" w:color="auto" w:fill="auto"/>
            <w:vAlign w:val="center"/>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5,2±6,9</w:t>
            </w: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3 (0 - 7)</w:t>
            </w: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0,863</w:t>
            </w:r>
          </w:p>
        </w:tc>
      </w:tr>
      <w:tr w:rsidR="009964AA" w:rsidRPr="00A8030B" w:rsidTr="00310187">
        <w:trPr>
          <w:trHeight w:val="270"/>
          <w:jc w:val="center"/>
        </w:trPr>
        <w:tc>
          <w:tcPr>
            <w:tcW w:w="2788" w:type="dxa"/>
            <w:vMerge/>
            <w:tcBorders>
              <w:top w:val="single" w:sz="4" w:space="0" w:color="auto"/>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843" w:type="dxa"/>
            <w:tcBorders>
              <w:top w:val="nil"/>
              <w:left w:val="nil"/>
              <w:bottom w:val="single" w:sz="4" w:space="0" w:color="auto"/>
              <w:right w:val="single" w:sz="4" w:space="0" w:color="auto"/>
            </w:tcBorders>
            <w:shd w:val="clear" w:color="auto" w:fill="auto"/>
            <w:vAlign w:val="center"/>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5,1±6,6</w:t>
            </w: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3 (1 - 6)</w:t>
            </w: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310187">
        <w:trPr>
          <w:trHeight w:val="467"/>
          <w:jc w:val="center"/>
        </w:trPr>
        <w:tc>
          <w:tcPr>
            <w:tcW w:w="27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4AA" w:rsidRPr="00A8030B" w:rsidRDefault="009964AA" w:rsidP="00A8030B">
            <w:pPr>
              <w:spacing w:line="240" w:lineRule="auto"/>
              <w:rPr>
                <w:rFonts w:ascii="Arial" w:eastAsia="Times New Roman" w:hAnsi="Arial" w:cs="Arial"/>
                <w:b/>
                <w:bCs/>
                <w:color w:val="000000"/>
                <w:sz w:val="18"/>
                <w:szCs w:val="18"/>
              </w:rPr>
            </w:pPr>
            <w:r w:rsidRPr="00B018DE">
              <w:rPr>
                <w:rFonts w:ascii="Arial" w:eastAsia="Times New Roman" w:hAnsi="Arial" w:cs="Arial"/>
                <w:b/>
                <w:bCs/>
                <w:color w:val="000000"/>
                <w:sz w:val="18"/>
                <w:szCs w:val="18"/>
              </w:rPr>
              <w:t>Your work has special areas or special opening to facilitate breastfeeding mothers to collect their milk during their working hours?</w:t>
            </w:r>
          </w:p>
        </w:tc>
        <w:tc>
          <w:tcPr>
            <w:tcW w:w="843" w:type="dxa"/>
            <w:tcBorders>
              <w:top w:val="nil"/>
              <w:left w:val="nil"/>
              <w:bottom w:val="single" w:sz="4" w:space="0" w:color="auto"/>
              <w:right w:val="single" w:sz="4" w:space="0" w:color="auto"/>
            </w:tcBorders>
            <w:shd w:val="clear" w:color="auto" w:fill="auto"/>
            <w:vAlign w:val="center"/>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5±6,8</w:t>
            </w: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3 (0 - 7)</w:t>
            </w: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b/>
                <w:bCs/>
                <w:sz w:val="18"/>
                <w:szCs w:val="18"/>
              </w:rPr>
            </w:pPr>
            <w:r w:rsidRPr="00A8030B">
              <w:rPr>
                <w:rFonts w:ascii="Arial" w:eastAsia="Times New Roman" w:hAnsi="Arial" w:cs="Arial"/>
                <w:b/>
                <w:bCs/>
                <w:sz w:val="18"/>
                <w:szCs w:val="18"/>
              </w:rPr>
              <w:t>0,030</w:t>
            </w:r>
          </w:p>
        </w:tc>
      </w:tr>
      <w:tr w:rsidR="009964AA" w:rsidRPr="00A8030B" w:rsidTr="00310187">
        <w:trPr>
          <w:trHeight w:val="270"/>
          <w:jc w:val="center"/>
        </w:trPr>
        <w:tc>
          <w:tcPr>
            <w:tcW w:w="2788" w:type="dxa"/>
            <w:vMerge/>
            <w:tcBorders>
              <w:top w:val="nil"/>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843" w:type="dxa"/>
            <w:tcBorders>
              <w:top w:val="nil"/>
              <w:left w:val="nil"/>
              <w:bottom w:val="single" w:sz="4" w:space="0" w:color="auto"/>
              <w:right w:val="single" w:sz="4" w:space="0" w:color="auto"/>
            </w:tcBorders>
            <w:shd w:val="clear" w:color="auto" w:fill="auto"/>
            <w:vAlign w:val="center"/>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Yes </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5,9±5,3</w:t>
            </w: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5 (1,5 - 9)</w:t>
            </w: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bl>
    <w:p w:rsidR="00A8030B" w:rsidRPr="00A8030B" w:rsidRDefault="00A8030B" w:rsidP="00A8030B">
      <w:pPr>
        <w:jc w:val="both"/>
        <w:rPr>
          <w:rFonts w:ascii="Times New Roman" w:eastAsia="Times New Roman" w:hAnsi="Times New Roman" w:cs="Times New Roman"/>
        </w:rPr>
      </w:pPr>
    </w:p>
    <w:p w:rsidR="00A8030B" w:rsidRPr="00A8030B" w:rsidRDefault="00A8030B" w:rsidP="00A8030B">
      <w:pPr>
        <w:rPr>
          <w:b/>
        </w:rPr>
      </w:pPr>
    </w:p>
    <w:p w:rsidR="00A8030B" w:rsidRDefault="00310187" w:rsidP="00A8030B">
      <w:pPr>
        <w:jc w:val="both"/>
        <w:rPr>
          <w:rFonts w:ascii="Times New Roman" w:eastAsia="Times New Roman" w:hAnsi="Times New Roman" w:cs="Times New Roman"/>
          <w:lang w:val="en-US"/>
        </w:rPr>
      </w:pPr>
      <w:r w:rsidRPr="00310187">
        <w:rPr>
          <w:rFonts w:ascii="Times New Roman" w:eastAsia="Times New Roman" w:hAnsi="Times New Roman" w:cs="Times New Roman"/>
        </w:rPr>
        <w:t>66.2% of participants who had taken pregnancy leave exclusively breastfed, percentage of 67.5% of participants who had taken maternity leave exclusively breastfed, and 63.3% of participants who had taken sick leave breastfeed exclusively.</w:t>
      </w:r>
      <w:r>
        <w:rPr>
          <w:rFonts w:ascii="Times New Roman" w:eastAsia="Times New Roman" w:hAnsi="Times New Roman" w:cs="Times New Roman"/>
          <w:lang w:val="en-US"/>
        </w:rPr>
        <w:t xml:space="preserve"> </w:t>
      </w:r>
      <w:r w:rsidRPr="00310187">
        <w:rPr>
          <w:rFonts w:ascii="Times New Roman" w:eastAsia="Times New Roman" w:hAnsi="Times New Roman" w:cs="Times New Roman"/>
          <w:lang w:val="en-US"/>
        </w:rPr>
        <w:t>Very high percentage 82.4% of participants whose work has special areas or special opening to facilitate breastfeeding mothers to collect their milk during the hours applied to exclusive breastfeeding (Table 4).</w:t>
      </w:r>
    </w:p>
    <w:p w:rsidR="00B57721" w:rsidRDefault="00B57721" w:rsidP="00A8030B">
      <w:pPr>
        <w:jc w:val="both"/>
        <w:rPr>
          <w:rFonts w:ascii="Times New Roman" w:eastAsia="Times New Roman" w:hAnsi="Times New Roman" w:cs="Times New Roman"/>
          <w:lang w:val="en-US"/>
        </w:rPr>
      </w:pPr>
    </w:p>
    <w:p w:rsidR="00A8030B" w:rsidRPr="00A8030B" w:rsidRDefault="00310187" w:rsidP="00A8030B">
      <w:pPr>
        <w:jc w:val="both"/>
        <w:rPr>
          <w:rFonts w:ascii="Times New Roman" w:eastAsia="Times New Roman" w:hAnsi="Times New Roman" w:cs="Times New Roman"/>
          <w:b/>
          <w:sz w:val="18"/>
          <w:szCs w:val="18"/>
        </w:rPr>
      </w:pPr>
      <w:r w:rsidRPr="00310187">
        <w:rPr>
          <w:rFonts w:ascii="Times New Roman" w:eastAsia="Times New Roman" w:hAnsi="Times New Roman" w:cs="Times New Roman"/>
          <w:b/>
          <w:sz w:val="18"/>
          <w:szCs w:val="18"/>
        </w:rPr>
        <w:t>Table 4: Rates of exclusive breastfeeding participating depending on their job details</w:t>
      </w:r>
    </w:p>
    <w:tbl>
      <w:tblPr>
        <w:tblW w:w="8799" w:type="dxa"/>
        <w:tblInd w:w="108" w:type="dxa"/>
        <w:tblLook w:val="0000" w:firstRow="0" w:lastRow="0" w:firstColumn="0" w:lastColumn="0" w:noHBand="0" w:noVBand="0"/>
      </w:tblPr>
      <w:tblGrid>
        <w:gridCol w:w="5070"/>
        <w:gridCol w:w="527"/>
        <w:gridCol w:w="517"/>
        <w:gridCol w:w="567"/>
        <w:gridCol w:w="517"/>
        <w:gridCol w:w="567"/>
        <w:gridCol w:w="1070"/>
      </w:tblGrid>
      <w:tr w:rsidR="00A8030B" w:rsidRPr="00A8030B" w:rsidTr="009964AA">
        <w:trPr>
          <w:trHeight w:val="270"/>
        </w:trPr>
        <w:tc>
          <w:tcPr>
            <w:tcW w:w="55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030B" w:rsidRPr="00A8030B" w:rsidRDefault="00A8030B" w:rsidP="00A8030B">
            <w:pPr>
              <w:spacing w:line="240" w:lineRule="auto"/>
              <w:jc w:val="center"/>
              <w:rPr>
                <w:rFonts w:ascii="Arial" w:eastAsia="Times New Roman" w:hAnsi="Arial" w:cs="Arial"/>
                <w:sz w:val="18"/>
                <w:szCs w:val="18"/>
              </w:rPr>
            </w:pPr>
          </w:p>
        </w:tc>
        <w:tc>
          <w:tcPr>
            <w:tcW w:w="2168" w:type="dxa"/>
            <w:gridSpan w:val="4"/>
            <w:tcBorders>
              <w:top w:val="single" w:sz="4" w:space="0" w:color="auto"/>
              <w:left w:val="nil"/>
              <w:bottom w:val="single" w:sz="4" w:space="0" w:color="auto"/>
              <w:right w:val="single" w:sz="4" w:space="0" w:color="auto"/>
            </w:tcBorders>
            <w:shd w:val="clear" w:color="auto" w:fill="auto"/>
            <w:vAlign w:val="center"/>
          </w:tcPr>
          <w:p w:rsidR="00A8030B" w:rsidRPr="00A8030B" w:rsidRDefault="00B57721" w:rsidP="00A8030B">
            <w:pPr>
              <w:spacing w:line="240" w:lineRule="auto"/>
              <w:jc w:val="center"/>
              <w:rPr>
                <w:rFonts w:ascii="Arial" w:eastAsia="Times New Roman" w:hAnsi="Arial" w:cs="Arial"/>
                <w:b/>
                <w:bCs/>
                <w:color w:val="000000"/>
                <w:sz w:val="18"/>
                <w:szCs w:val="18"/>
              </w:rPr>
            </w:pPr>
            <w:r w:rsidRPr="00310187">
              <w:rPr>
                <w:rFonts w:ascii="Times New Roman" w:eastAsia="Times New Roman" w:hAnsi="Times New Roman" w:cs="Times New Roman"/>
                <w:b/>
                <w:sz w:val="18"/>
                <w:szCs w:val="18"/>
              </w:rPr>
              <w:t>exclusive breastfeeding</w:t>
            </w:r>
          </w:p>
        </w:tc>
        <w:tc>
          <w:tcPr>
            <w:tcW w:w="1070" w:type="dxa"/>
            <w:vMerge w:val="restart"/>
            <w:tcBorders>
              <w:top w:val="single" w:sz="4" w:space="0" w:color="auto"/>
              <w:left w:val="nil"/>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b/>
                <w:bCs/>
                <w:sz w:val="18"/>
                <w:szCs w:val="18"/>
              </w:rPr>
            </w:pPr>
            <w:r w:rsidRPr="00A8030B">
              <w:rPr>
                <w:rFonts w:ascii="Arial" w:eastAsia="Times New Roman" w:hAnsi="Arial" w:cs="Arial"/>
                <w:b/>
                <w:bCs/>
                <w:sz w:val="18"/>
                <w:szCs w:val="18"/>
              </w:rPr>
              <w:t>P Pearson's x</w:t>
            </w:r>
            <w:r w:rsidRPr="00A8030B">
              <w:rPr>
                <w:rFonts w:ascii="Arial" w:eastAsia="Times New Roman" w:hAnsi="Arial" w:cs="Arial"/>
                <w:b/>
                <w:bCs/>
                <w:sz w:val="18"/>
                <w:szCs w:val="18"/>
                <w:vertAlign w:val="superscript"/>
              </w:rPr>
              <w:t>2</w:t>
            </w:r>
            <w:r w:rsidRPr="00A8030B">
              <w:rPr>
                <w:rFonts w:ascii="Arial" w:eastAsia="Times New Roman" w:hAnsi="Arial" w:cs="Arial"/>
                <w:b/>
                <w:bCs/>
                <w:sz w:val="18"/>
                <w:szCs w:val="18"/>
              </w:rPr>
              <w:t xml:space="preserve"> test</w:t>
            </w:r>
          </w:p>
        </w:tc>
      </w:tr>
      <w:tr w:rsidR="00A8030B" w:rsidRPr="00A8030B" w:rsidTr="009964AA">
        <w:trPr>
          <w:trHeight w:val="270"/>
        </w:trPr>
        <w:tc>
          <w:tcPr>
            <w:tcW w:w="5561" w:type="dxa"/>
            <w:gridSpan w:val="2"/>
            <w:vMerge/>
            <w:tcBorders>
              <w:top w:val="single" w:sz="4" w:space="0" w:color="auto"/>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sz w:val="18"/>
                <w:szCs w:val="18"/>
              </w:rPr>
            </w:pPr>
          </w:p>
        </w:tc>
        <w:tc>
          <w:tcPr>
            <w:tcW w:w="1084" w:type="dxa"/>
            <w:gridSpan w:val="2"/>
            <w:tcBorders>
              <w:top w:val="single" w:sz="4" w:space="0" w:color="auto"/>
              <w:left w:val="nil"/>
              <w:bottom w:val="single" w:sz="4" w:space="0" w:color="auto"/>
              <w:right w:val="single" w:sz="4" w:space="0" w:color="auto"/>
            </w:tcBorders>
            <w:shd w:val="clear" w:color="auto" w:fill="auto"/>
            <w:vAlign w:val="center"/>
          </w:tcPr>
          <w:p w:rsidR="00A8030B" w:rsidRPr="00B57721" w:rsidRDefault="00B57721" w:rsidP="00A8030B">
            <w:pPr>
              <w:spacing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 xml:space="preserve">No </w:t>
            </w:r>
          </w:p>
        </w:tc>
        <w:tc>
          <w:tcPr>
            <w:tcW w:w="1084" w:type="dxa"/>
            <w:gridSpan w:val="2"/>
            <w:tcBorders>
              <w:top w:val="single" w:sz="4" w:space="0" w:color="auto"/>
              <w:left w:val="nil"/>
              <w:bottom w:val="single" w:sz="4" w:space="0" w:color="auto"/>
              <w:right w:val="single" w:sz="4" w:space="0" w:color="auto"/>
            </w:tcBorders>
            <w:shd w:val="clear" w:color="auto" w:fill="auto"/>
            <w:vAlign w:val="center"/>
          </w:tcPr>
          <w:p w:rsidR="00A8030B" w:rsidRPr="00B57721" w:rsidRDefault="00B57721" w:rsidP="00A8030B">
            <w:pPr>
              <w:spacing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 xml:space="preserve">Yes </w:t>
            </w:r>
          </w:p>
        </w:tc>
        <w:tc>
          <w:tcPr>
            <w:tcW w:w="1070" w:type="dxa"/>
            <w:vMerge/>
            <w:tcBorders>
              <w:left w:val="nil"/>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b/>
                <w:bCs/>
                <w:sz w:val="18"/>
                <w:szCs w:val="18"/>
              </w:rPr>
            </w:pPr>
          </w:p>
        </w:tc>
      </w:tr>
      <w:tr w:rsidR="00A8030B" w:rsidRPr="00A8030B" w:rsidTr="009964AA">
        <w:trPr>
          <w:trHeight w:val="270"/>
        </w:trPr>
        <w:tc>
          <w:tcPr>
            <w:tcW w:w="5561" w:type="dxa"/>
            <w:gridSpan w:val="2"/>
            <w:vMerge/>
            <w:tcBorders>
              <w:top w:val="single" w:sz="4" w:space="0" w:color="auto"/>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sz w:val="18"/>
                <w:szCs w:val="18"/>
              </w:rPr>
            </w:pPr>
          </w:p>
        </w:tc>
        <w:tc>
          <w:tcPr>
            <w:tcW w:w="517" w:type="dxa"/>
            <w:tcBorders>
              <w:top w:val="nil"/>
              <w:left w:val="nil"/>
              <w:bottom w:val="single" w:sz="4" w:space="0" w:color="auto"/>
              <w:right w:val="single" w:sz="4" w:space="0" w:color="auto"/>
            </w:tcBorders>
            <w:shd w:val="clear" w:color="auto" w:fill="auto"/>
            <w:vAlign w:val="center"/>
          </w:tcPr>
          <w:p w:rsidR="00A8030B" w:rsidRPr="00A8030B" w:rsidRDefault="00A8030B" w:rsidP="00A8030B">
            <w:pPr>
              <w:spacing w:line="240" w:lineRule="auto"/>
              <w:jc w:val="center"/>
              <w:rPr>
                <w:rFonts w:ascii="Arial" w:eastAsia="Times New Roman" w:hAnsi="Arial" w:cs="Arial"/>
                <w:b/>
                <w:bCs/>
                <w:color w:val="000000"/>
                <w:sz w:val="18"/>
                <w:szCs w:val="18"/>
              </w:rPr>
            </w:pPr>
            <w:r w:rsidRPr="00A8030B">
              <w:rPr>
                <w:rFonts w:ascii="Arial" w:eastAsia="Times New Roman" w:hAnsi="Arial" w:cs="Arial"/>
                <w:b/>
                <w:bCs/>
                <w:color w:val="000000"/>
                <w:sz w:val="18"/>
                <w:szCs w:val="18"/>
              </w:rPr>
              <w:t>N</w:t>
            </w:r>
          </w:p>
        </w:tc>
        <w:tc>
          <w:tcPr>
            <w:tcW w:w="567" w:type="dxa"/>
            <w:tcBorders>
              <w:top w:val="nil"/>
              <w:left w:val="nil"/>
              <w:bottom w:val="single" w:sz="4" w:space="0" w:color="auto"/>
              <w:right w:val="single" w:sz="4" w:space="0" w:color="auto"/>
            </w:tcBorders>
            <w:shd w:val="clear" w:color="auto" w:fill="auto"/>
            <w:vAlign w:val="center"/>
          </w:tcPr>
          <w:p w:rsidR="00A8030B" w:rsidRPr="00A8030B" w:rsidRDefault="00A8030B" w:rsidP="00A8030B">
            <w:pPr>
              <w:spacing w:line="240" w:lineRule="auto"/>
              <w:jc w:val="center"/>
              <w:rPr>
                <w:rFonts w:ascii="Arial" w:eastAsia="Times New Roman" w:hAnsi="Arial" w:cs="Arial"/>
                <w:b/>
                <w:bCs/>
                <w:color w:val="000000"/>
                <w:sz w:val="18"/>
                <w:szCs w:val="18"/>
              </w:rPr>
            </w:pPr>
            <w:r w:rsidRPr="00A8030B">
              <w:rPr>
                <w:rFonts w:ascii="Arial" w:eastAsia="Times New Roman" w:hAnsi="Arial" w:cs="Arial"/>
                <w:b/>
                <w:bCs/>
                <w:color w:val="000000"/>
                <w:sz w:val="18"/>
                <w:szCs w:val="18"/>
              </w:rPr>
              <w:t>%</w:t>
            </w:r>
          </w:p>
        </w:tc>
        <w:tc>
          <w:tcPr>
            <w:tcW w:w="517" w:type="dxa"/>
            <w:tcBorders>
              <w:top w:val="nil"/>
              <w:left w:val="nil"/>
              <w:bottom w:val="single" w:sz="4" w:space="0" w:color="auto"/>
              <w:right w:val="single" w:sz="4" w:space="0" w:color="auto"/>
            </w:tcBorders>
            <w:shd w:val="clear" w:color="auto" w:fill="auto"/>
            <w:vAlign w:val="center"/>
          </w:tcPr>
          <w:p w:rsidR="00A8030B" w:rsidRPr="00A8030B" w:rsidRDefault="00A8030B" w:rsidP="00A8030B">
            <w:pPr>
              <w:spacing w:line="240" w:lineRule="auto"/>
              <w:jc w:val="center"/>
              <w:rPr>
                <w:rFonts w:ascii="Arial" w:eastAsia="Times New Roman" w:hAnsi="Arial" w:cs="Arial"/>
                <w:b/>
                <w:bCs/>
                <w:color w:val="000000"/>
                <w:sz w:val="18"/>
                <w:szCs w:val="18"/>
              </w:rPr>
            </w:pPr>
            <w:r w:rsidRPr="00A8030B">
              <w:rPr>
                <w:rFonts w:ascii="Arial" w:eastAsia="Times New Roman" w:hAnsi="Arial" w:cs="Arial"/>
                <w:b/>
                <w:bCs/>
                <w:color w:val="000000"/>
                <w:sz w:val="18"/>
                <w:szCs w:val="18"/>
              </w:rPr>
              <w:t>N</w:t>
            </w:r>
          </w:p>
        </w:tc>
        <w:tc>
          <w:tcPr>
            <w:tcW w:w="567" w:type="dxa"/>
            <w:tcBorders>
              <w:top w:val="nil"/>
              <w:left w:val="nil"/>
              <w:bottom w:val="single" w:sz="4" w:space="0" w:color="auto"/>
              <w:right w:val="single" w:sz="4" w:space="0" w:color="auto"/>
            </w:tcBorders>
            <w:shd w:val="clear" w:color="auto" w:fill="auto"/>
            <w:vAlign w:val="center"/>
          </w:tcPr>
          <w:p w:rsidR="00A8030B" w:rsidRPr="00A8030B" w:rsidRDefault="00A8030B" w:rsidP="00A8030B">
            <w:pPr>
              <w:spacing w:line="240" w:lineRule="auto"/>
              <w:jc w:val="center"/>
              <w:rPr>
                <w:rFonts w:ascii="Arial" w:eastAsia="Times New Roman" w:hAnsi="Arial" w:cs="Arial"/>
                <w:b/>
                <w:bCs/>
                <w:color w:val="000000"/>
                <w:sz w:val="18"/>
                <w:szCs w:val="18"/>
              </w:rPr>
            </w:pPr>
            <w:r w:rsidRPr="00A8030B">
              <w:rPr>
                <w:rFonts w:ascii="Arial" w:eastAsia="Times New Roman" w:hAnsi="Arial" w:cs="Arial"/>
                <w:b/>
                <w:bCs/>
                <w:color w:val="000000"/>
                <w:sz w:val="18"/>
                <w:szCs w:val="18"/>
              </w:rPr>
              <w:t>%</w:t>
            </w:r>
          </w:p>
        </w:tc>
        <w:tc>
          <w:tcPr>
            <w:tcW w:w="1070" w:type="dxa"/>
            <w:vMerge/>
            <w:tcBorders>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b/>
                <w:bCs/>
                <w:sz w:val="18"/>
                <w:szCs w:val="18"/>
              </w:rPr>
            </w:pPr>
          </w:p>
        </w:tc>
      </w:tr>
      <w:tr w:rsidR="009964AA" w:rsidRPr="00A8030B" w:rsidTr="00B92A5C">
        <w:trPr>
          <w:trHeight w:val="270"/>
        </w:trPr>
        <w:tc>
          <w:tcPr>
            <w:tcW w:w="5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4AA" w:rsidRPr="00A8030B" w:rsidRDefault="009964AA" w:rsidP="00B92A5C">
            <w:pPr>
              <w:spacing w:line="240" w:lineRule="auto"/>
              <w:rPr>
                <w:rFonts w:ascii="Arial" w:eastAsia="Times New Roman" w:hAnsi="Arial" w:cs="Arial"/>
                <w:b/>
                <w:bCs/>
                <w:color w:val="000000"/>
                <w:sz w:val="18"/>
                <w:szCs w:val="18"/>
              </w:rPr>
            </w:pPr>
            <w:r w:rsidRPr="009964AA">
              <w:rPr>
                <w:rFonts w:ascii="Arial" w:eastAsia="Times New Roman" w:hAnsi="Arial" w:cs="Arial"/>
                <w:b/>
                <w:bCs/>
                <w:color w:val="000000"/>
                <w:sz w:val="18"/>
                <w:szCs w:val="18"/>
              </w:rPr>
              <w:t>Worked during the previous pregnancy?</w:t>
            </w:r>
          </w:p>
        </w:tc>
        <w:tc>
          <w:tcPr>
            <w:tcW w:w="491" w:type="dxa"/>
            <w:tcBorders>
              <w:top w:val="single" w:sz="4" w:space="0" w:color="auto"/>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52</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25,4</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153</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74,6</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0,108</w:t>
            </w:r>
          </w:p>
        </w:tc>
      </w:tr>
      <w:tr w:rsidR="009964AA" w:rsidRPr="00A8030B" w:rsidTr="009964AA">
        <w:trPr>
          <w:trHeight w:val="270"/>
        </w:trPr>
        <w:tc>
          <w:tcPr>
            <w:tcW w:w="5070" w:type="dxa"/>
            <w:vMerge/>
            <w:tcBorders>
              <w:top w:val="nil"/>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133</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31,1</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295</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68,9</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B92A5C">
        <w:trPr>
          <w:trHeight w:val="27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4AA" w:rsidRPr="00A8030B" w:rsidRDefault="009964AA" w:rsidP="00B92A5C">
            <w:pPr>
              <w:spacing w:line="240" w:lineRule="auto"/>
              <w:rPr>
                <w:rFonts w:ascii="Arial" w:eastAsia="Times New Roman" w:hAnsi="Arial" w:cs="Arial"/>
                <w:b/>
                <w:bCs/>
                <w:color w:val="0000FF"/>
                <w:sz w:val="18"/>
                <w:szCs w:val="18"/>
              </w:rPr>
            </w:pPr>
            <w:r w:rsidRPr="00EC6EB4">
              <w:rPr>
                <w:rFonts w:ascii="Arial" w:eastAsia="Times New Roman" w:hAnsi="Arial" w:cs="Arial"/>
                <w:b/>
                <w:bCs/>
                <w:sz w:val="18"/>
                <w:szCs w:val="18"/>
              </w:rPr>
              <w:t>Did you leave your job during the previous pregnancy your child?</w:t>
            </w:r>
          </w:p>
        </w:tc>
        <w:tc>
          <w:tcPr>
            <w:tcW w:w="491" w:type="dxa"/>
            <w:tcBorders>
              <w:top w:val="nil"/>
              <w:left w:val="nil"/>
              <w:bottom w:val="single" w:sz="4" w:space="0" w:color="auto"/>
              <w:right w:val="single" w:sz="4" w:space="0" w:color="auto"/>
            </w:tcBorders>
            <w:shd w:val="clear" w:color="auto" w:fill="auto"/>
          </w:tcPr>
          <w:p w:rsidR="009964AA" w:rsidRPr="00A8030B" w:rsidRDefault="009964AA" w:rsidP="00A8030B">
            <w:pPr>
              <w:spacing w:line="240" w:lineRule="auto"/>
              <w:rPr>
                <w:rFonts w:ascii="Arial" w:eastAsia="Times New Roman" w:hAnsi="Arial" w:cs="Arial"/>
                <w:color w:val="000000"/>
                <w:sz w:val="18"/>
                <w:szCs w:val="18"/>
              </w:rPr>
            </w:pP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B92A5C">
        <w:trPr>
          <w:trHeight w:val="270"/>
        </w:trPr>
        <w:tc>
          <w:tcPr>
            <w:tcW w:w="5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4AA" w:rsidRPr="00A8030B" w:rsidRDefault="009964AA" w:rsidP="00B92A5C">
            <w:pPr>
              <w:spacing w:line="240" w:lineRule="auto"/>
              <w:rPr>
                <w:rFonts w:ascii="Arial" w:eastAsia="Times New Roman" w:hAnsi="Arial" w:cs="Arial"/>
                <w:b/>
                <w:bCs/>
                <w:color w:val="000000"/>
                <w:sz w:val="18"/>
                <w:szCs w:val="18"/>
              </w:rPr>
            </w:pPr>
            <w:r w:rsidRPr="00EC6EB4">
              <w:rPr>
                <w:rFonts w:ascii="Arial" w:eastAsia="Times New Roman" w:hAnsi="Arial" w:cs="Arial"/>
                <w:b/>
                <w:bCs/>
                <w:color w:val="000000"/>
                <w:sz w:val="18"/>
                <w:szCs w:val="18"/>
              </w:rPr>
              <w:lastRenderedPageBreak/>
              <w:t>Royalty pregnancy / childbirth</w:t>
            </w: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117</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33,8</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229</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66,2</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b/>
                <w:bCs/>
                <w:sz w:val="18"/>
                <w:szCs w:val="18"/>
              </w:rPr>
            </w:pPr>
            <w:r w:rsidRPr="00A8030B">
              <w:rPr>
                <w:rFonts w:ascii="Arial" w:eastAsia="Times New Roman" w:hAnsi="Arial" w:cs="Arial"/>
                <w:b/>
                <w:bCs/>
                <w:sz w:val="18"/>
                <w:szCs w:val="18"/>
              </w:rPr>
              <w:t>0,001</w:t>
            </w:r>
          </w:p>
        </w:tc>
      </w:tr>
      <w:tr w:rsidR="009964AA" w:rsidRPr="00A8030B" w:rsidTr="009964AA">
        <w:trPr>
          <w:trHeight w:val="270"/>
        </w:trPr>
        <w:tc>
          <w:tcPr>
            <w:tcW w:w="5070" w:type="dxa"/>
            <w:vMerge/>
            <w:tcBorders>
              <w:top w:val="single" w:sz="4" w:space="0" w:color="auto"/>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31</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19,9</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125</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80,1</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9964AA">
        <w:trPr>
          <w:trHeight w:val="270"/>
        </w:trPr>
        <w:tc>
          <w:tcPr>
            <w:tcW w:w="5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4AA" w:rsidRPr="009964AA" w:rsidRDefault="009964AA" w:rsidP="00B92A5C">
            <w:pPr>
              <w:spacing w:line="240" w:lineRule="auto"/>
              <w:rPr>
                <w:rFonts w:ascii="Arial" w:eastAsia="Times New Roman" w:hAnsi="Arial" w:cs="Arial"/>
                <w:b/>
                <w:bCs/>
                <w:color w:val="000000"/>
                <w:sz w:val="18"/>
                <w:szCs w:val="18"/>
                <w:lang w:val="en-US"/>
              </w:rPr>
            </w:pPr>
            <w:r w:rsidRPr="00F36257">
              <w:rPr>
                <w:rFonts w:ascii="Arial" w:eastAsia="Times New Roman" w:hAnsi="Arial" w:cs="Arial"/>
                <w:b/>
                <w:bCs/>
                <w:color w:val="000000"/>
                <w:sz w:val="18"/>
                <w:szCs w:val="18"/>
              </w:rPr>
              <w:t>maternity leave</w:t>
            </w:r>
            <w:r>
              <w:rPr>
                <w:rFonts w:ascii="Arial" w:eastAsia="Times New Roman" w:hAnsi="Arial" w:cs="Arial"/>
                <w:b/>
                <w:bCs/>
                <w:color w:val="000000"/>
                <w:sz w:val="18"/>
                <w:szCs w:val="18"/>
                <w:lang w:val="en-US"/>
              </w:rPr>
              <w:t xml:space="preserve"> </w:t>
            </w: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108</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32,5</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224</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67,5</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b/>
                <w:bCs/>
                <w:sz w:val="18"/>
                <w:szCs w:val="18"/>
              </w:rPr>
            </w:pPr>
            <w:r w:rsidRPr="00A8030B">
              <w:rPr>
                <w:rFonts w:ascii="Arial" w:eastAsia="Times New Roman" w:hAnsi="Arial" w:cs="Arial"/>
                <w:b/>
                <w:bCs/>
                <w:sz w:val="18"/>
                <w:szCs w:val="18"/>
              </w:rPr>
              <w:t>0,024</w:t>
            </w:r>
          </w:p>
        </w:tc>
      </w:tr>
      <w:tr w:rsidR="009964AA" w:rsidRPr="00A8030B" w:rsidTr="009964AA">
        <w:trPr>
          <w:trHeight w:val="270"/>
        </w:trPr>
        <w:tc>
          <w:tcPr>
            <w:tcW w:w="5070" w:type="dxa"/>
            <w:vMerge/>
            <w:tcBorders>
              <w:top w:val="nil"/>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39</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23,4</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128</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76,6</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9964AA">
        <w:trPr>
          <w:trHeight w:val="270"/>
        </w:trPr>
        <w:tc>
          <w:tcPr>
            <w:tcW w:w="5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4AA" w:rsidRPr="00A8030B" w:rsidRDefault="009964AA" w:rsidP="00B92A5C">
            <w:pPr>
              <w:spacing w:line="240" w:lineRule="auto"/>
              <w:rPr>
                <w:rFonts w:ascii="Arial" w:eastAsia="Times New Roman" w:hAnsi="Arial" w:cs="Arial"/>
                <w:b/>
                <w:bCs/>
                <w:color w:val="000000"/>
                <w:sz w:val="18"/>
                <w:szCs w:val="18"/>
              </w:rPr>
            </w:pPr>
            <w:r w:rsidRPr="00F36257">
              <w:rPr>
                <w:rFonts w:ascii="Arial" w:eastAsia="Times New Roman" w:hAnsi="Arial" w:cs="Arial"/>
                <w:b/>
                <w:bCs/>
                <w:color w:val="000000"/>
                <w:sz w:val="18"/>
                <w:szCs w:val="18"/>
              </w:rPr>
              <w:t>Download Sick</w:t>
            </w: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55</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36,7</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95</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63,3</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b/>
                <w:bCs/>
                <w:sz w:val="18"/>
                <w:szCs w:val="18"/>
              </w:rPr>
            </w:pPr>
            <w:r w:rsidRPr="00A8030B">
              <w:rPr>
                <w:rFonts w:ascii="Arial" w:eastAsia="Times New Roman" w:hAnsi="Arial" w:cs="Arial"/>
                <w:b/>
                <w:bCs/>
                <w:sz w:val="18"/>
                <w:szCs w:val="18"/>
              </w:rPr>
              <w:t>0,021</w:t>
            </w:r>
          </w:p>
        </w:tc>
      </w:tr>
      <w:tr w:rsidR="009964AA" w:rsidRPr="00A8030B" w:rsidTr="009964AA">
        <w:trPr>
          <w:trHeight w:val="270"/>
        </w:trPr>
        <w:tc>
          <w:tcPr>
            <w:tcW w:w="5070" w:type="dxa"/>
            <w:vMerge/>
            <w:tcBorders>
              <w:top w:val="single" w:sz="4" w:space="0" w:color="auto"/>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92</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26,7</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253</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73,3</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9964AA">
        <w:trPr>
          <w:trHeight w:val="270"/>
        </w:trPr>
        <w:tc>
          <w:tcPr>
            <w:tcW w:w="5070" w:type="dxa"/>
            <w:vMerge w:val="restart"/>
            <w:tcBorders>
              <w:top w:val="single" w:sz="4" w:space="0" w:color="auto"/>
              <w:left w:val="single" w:sz="4" w:space="0" w:color="auto"/>
              <w:bottom w:val="single" w:sz="4" w:space="0" w:color="auto"/>
              <w:right w:val="single" w:sz="4" w:space="0" w:color="auto"/>
            </w:tcBorders>
            <w:shd w:val="clear" w:color="auto" w:fill="auto"/>
          </w:tcPr>
          <w:p w:rsidR="009964AA" w:rsidRPr="009964AA" w:rsidRDefault="009964AA" w:rsidP="00A8030B">
            <w:pPr>
              <w:spacing w:line="240" w:lineRule="auto"/>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 xml:space="preserve">Maternity </w:t>
            </w: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86</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28,7</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214</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71,3</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0,512</w:t>
            </w:r>
          </w:p>
        </w:tc>
      </w:tr>
      <w:tr w:rsidR="009964AA" w:rsidRPr="00A8030B" w:rsidTr="009964AA">
        <w:trPr>
          <w:trHeight w:val="270"/>
        </w:trPr>
        <w:tc>
          <w:tcPr>
            <w:tcW w:w="5070" w:type="dxa"/>
            <w:vMerge/>
            <w:tcBorders>
              <w:top w:val="nil"/>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60</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31,1</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133</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68,9</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9964AA">
        <w:trPr>
          <w:trHeight w:val="270"/>
        </w:trPr>
        <w:tc>
          <w:tcPr>
            <w:tcW w:w="5070" w:type="dxa"/>
            <w:vMerge w:val="restart"/>
            <w:tcBorders>
              <w:top w:val="single" w:sz="4" w:space="0" w:color="auto"/>
              <w:left w:val="single" w:sz="4" w:space="0" w:color="auto"/>
              <w:bottom w:val="single" w:sz="4" w:space="0" w:color="auto"/>
              <w:right w:val="single" w:sz="4" w:space="0" w:color="auto"/>
            </w:tcBorders>
            <w:shd w:val="clear" w:color="auto" w:fill="auto"/>
          </w:tcPr>
          <w:p w:rsidR="009964AA" w:rsidRPr="009964AA" w:rsidRDefault="009964AA" w:rsidP="00A8030B">
            <w:pPr>
              <w:spacing w:line="240" w:lineRule="auto"/>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Part-time work</w:t>
            </w: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107</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28,8</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264</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71,2</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0,599</w:t>
            </w:r>
          </w:p>
        </w:tc>
      </w:tr>
      <w:tr w:rsidR="009964AA" w:rsidRPr="00A8030B" w:rsidTr="009964AA">
        <w:trPr>
          <w:trHeight w:val="270"/>
        </w:trPr>
        <w:tc>
          <w:tcPr>
            <w:tcW w:w="5070" w:type="dxa"/>
            <w:vMerge/>
            <w:tcBorders>
              <w:top w:val="single" w:sz="4" w:space="0" w:color="auto"/>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37</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31,1</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82</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68,9</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9964AA">
        <w:trPr>
          <w:trHeight w:val="270"/>
        </w:trPr>
        <w:tc>
          <w:tcPr>
            <w:tcW w:w="5070" w:type="dxa"/>
            <w:vMerge w:val="restart"/>
            <w:tcBorders>
              <w:top w:val="single" w:sz="4" w:space="0" w:color="auto"/>
              <w:left w:val="single" w:sz="4" w:space="0" w:color="auto"/>
              <w:bottom w:val="single" w:sz="4" w:space="0" w:color="auto"/>
              <w:right w:val="single" w:sz="4" w:space="0" w:color="auto"/>
            </w:tcBorders>
            <w:shd w:val="clear" w:color="auto" w:fill="auto"/>
          </w:tcPr>
          <w:p w:rsidR="009964AA" w:rsidRPr="009964AA" w:rsidRDefault="009964AA" w:rsidP="00A8030B">
            <w:pPr>
              <w:spacing w:line="240" w:lineRule="auto"/>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Unpaid leave</w:t>
            </w: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138</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29,9</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324</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70,1</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0,301</w:t>
            </w:r>
          </w:p>
        </w:tc>
      </w:tr>
      <w:tr w:rsidR="009964AA" w:rsidRPr="00A8030B" w:rsidTr="009964AA">
        <w:trPr>
          <w:trHeight w:val="270"/>
        </w:trPr>
        <w:tc>
          <w:tcPr>
            <w:tcW w:w="5070" w:type="dxa"/>
            <w:vMerge/>
            <w:tcBorders>
              <w:top w:val="single" w:sz="4" w:space="0" w:color="auto"/>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20,0</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20</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80,0</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9964AA">
        <w:trPr>
          <w:trHeight w:val="270"/>
        </w:trPr>
        <w:tc>
          <w:tcPr>
            <w:tcW w:w="5070" w:type="dxa"/>
            <w:vMerge w:val="restart"/>
            <w:tcBorders>
              <w:top w:val="single" w:sz="4" w:space="0" w:color="auto"/>
              <w:left w:val="single" w:sz="4" w:space="0" w:color="auto"/>
              <w:bottom w:val="single" w:sz="4" w:space="0" w:color="auto"/>
              <w:right w:val="single" w:sz="4" w:space="0" w:color="auto"/>
            </w:tcBorders>
            <w:shd w:val="clear" w:color="auto" w:fill="auto"/>
          </w:tcPr>
          <w:p w:rsidR="009964AA" w:rsidRPr="00A8030B" w:rsidRDefault="009964AA" w:rsidP="00A8030B">
            <w:pPr>
              <w:spacing w:line="240" w:lineRule="auto"/>
              <w:rPr>
                <w:rFonts w:ascii="Arial" w:eastAsia="Times New Roman" w:hAnsi="Arial" w:cs="Arial"/>
                <w:b/>
                <w:bCs/>
                <w:color w:val="000000"/>
                <w:sz w:val="18"/>
                <w:szCs w:val="18"/>
              </w:rPr>
            </w:pPr>
            <w:r w:rsidRPr="00B018DE">
              <w:rPr>
                <w:rFonts w:ascii="Arial" w:eastAsia="Times New Roman" w:hAnsi="Arial" w:cs="Arial"/>
                <w:b/>
                <w:bCs/>
                <w:color w:val="000000"/>
                <w:sz w:val="18"/>
                <w:szCs w:val="18"/>
              </w:rPr>
              <w:t>Your work has special areas or special opening to facilitate breastfeeding mothers to collect their milk during their working hours?</w:t>
            </w: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134</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31,4</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293</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68,6</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b/>
                <w:bCs/>
                <w:sz w:val="18"/>
                <w:szCs w:val="18"/>
              </w:rPr>
            </w:pPr>
            <w:r w:rsidRPr="00A8030B">
              <w:rPr>
                <w:rFonts w:ascii="Arial" w:eastAsia="Times New Roman" w:hAnsi="Arial" w:cs="Arial"/>
                <w:b/>
                <w:bCs/>
                <w:sz w:val="18"/>
                <w:szCs w:val="18"/>
              </w:rPr>
              <w:t>0,043</w:t>
            </w:r>
          </w:p>
        </w:tc>
      </w:tr>
      <w:tr w:rsidR="009964AA" w:rsidRPr="00A8030B" w:rsidTr="009964AA">
        <w:trPr>
          <w:trHeight w:val="270"/>
        </w:trPr>
        <w:tc>
          <w:tcPr>
            <w:tcW w:w="5070" w:type="dxa"/>
            <w:vMerge/>
            <w:tcBorders>
              <w:top w:val="nil"/>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Yes </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9</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17,6</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42</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82,4</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bl>
    <w:p w:rsidR="00A8030B" w:rsidRPr="00A8030B" w:rsidRDefault="00A8030B" w:rsidP="00A8030B">
      <w:pPr>
        <w:rPr>
          <w:rFonts w:ascii="Times New Roman" w:eastAsia="Times New Roman" w:hAnsi="Times New Roman" w:cs="Times New Roman"/>
        </w:rPr>
      </w:pPr>
    </w:p>
    <w:p w:rsidR="00A8030B" w:rsidRPr="00A8030B" w:rsidRDefault="00310187" w:rsidP="00310187">
      <w:pPr>
        <w:jc w:val="both"/>
        <w:rPr>
          <w:rFonts w:ascii="Times New Roman" w:hAnsi="Times New Roman" w:cs="Times New Roman"/>
        </w:rPr>
      </w:pPr>
      <w:r w:rsidRPr="00310187">
        <w:rPr>
          <w:rFonts w:ascii="Times New Roman" w:hAnsi="Times New Roman" w:cs="Times New Roman"/>
        </w:rPr>
        <w:t>When asked what were the reasons that forced the participants to stop breastfeeding is returning to work was the third cause interruption of breastfeeding rate of 16.1%.</w:t>
      </w:r>
    </w:p>
    <w:p w:rsidR="00A8030B" w:rsidRPr="00A8030B" w:rsidRDefault="00A8030B" w:rsidP="00A8030B">
      <w:pPr>
        <w:rPr>
          <w:b/>
        </w:rPr>
      </w:pPr>
    </w:p>
    <w:p w:rsidR="00A8030B" w:rsidRPr="00A8030B" w:rsidRDefault="00A8030B" w:rsidP="00A8030B">
      <w:pPr>
        <w:rPr>
          <w:b/>
        </w:rPr>
      </w:pPr>
    </w:p>
    <w:p w:rsidR="00A8030B" w:rsidRPr="00A8030B" w:rsidRDefault="00A8030B" w:rsidP="00A8030B">
      <w:pPr>
        <w:rPr>
          <w:b/>
        </w:rPr>
      </w:pPr>
      <w:r w:rsidRPr="00A8030B">
        <w:rPr>
          <w:b/>
        </w:rPr>
        <w:t>4 Discussion</w:t>
      </w:r>
    </w:p>
    <w:p w:rsidR="00310187" w:rsidRDefault="00310187" w:rsidP="00A8030B">
      <w:pPr>
        <w:ind w:firstLine="720"/>
        <w:jc w:val="both"/>
        <w:rPr>
          <w:rFonts w:ascii="Times New Roman" w:eastAsia="Times New Roman" w:hAnsi="Times New Roman" w:cs="Times New Roman"/>
          <w:lang w:val="en-US"/>
        </w:rPr>
      </w:pPr>
      <w:r w:rsidRPr="00310187">
        <w:rPr>
          <w:rFonts w:ascii="Times New Roman" w:eastAsia="Times New Roman" w:hAnsi="Times New Roman" w:cs="Times New Roman"/>
        </w:rPr>
        <w:t xml:space="preserve">From the analysis of the survey results </w:t>
      </w:r>
      <w:r w:rsidR="00FF47A8">
        <w:rPr>
          <w:rFonts w:ascii="Times New Roman" w:eastAsia="Times New Roman" w:hAnsi="Times New Roman" w:cs="Times New Roman"/>
          <w:lang w:val="en-US"/>
        </w:rPr>
        <w:t xml:space="preserve">we </w:t>
      </w:r>
      <w:r w:rsidRPr="00310187">
        <w:rPr>
          <w:rFonts w:ascii="Times New Roman" w:eastAsia="Times New Roman" w:hAnsi="Times New Roman" w:cs="Times New Roman"/>
        </w:rPr>
        <w:t>found that Greek women breastfeed exclusively at a significantly lower rate compared with the participants who came from another country. Singh et al (2007) found that immigrant women, regardless of ethnicity breastfed exclusively for longer than the indigenous women [8].</w:t>
      </w:r>
    </w:p>
    <w:p w:rsidR="00A8030B" w:rsidRPr="00A8030B" w:rsidRDefault="00FF47A8" w:rsidP="00A8030B">
      <w:pPr>
        <w:ind w:firstLine="720"/>
        <w:jc w:val="both"/>
        <w:rPr>
          <w:rFonts w:ascii="Times New Roman" w:eastAsia="Times New Roman" w:hAnsi="Times New Roman" w:cs="Times New Roman"/>
        </w:rPr>
      </w:pPr>
      <w:r>
        <w:rPr>
          <w:rFonts w:ascii="Times New Roman" w:eastAsia="Calibri" w:hAnsi="Times New Roman" w:cs="Times New Roman"/>
          <w:lang w:val="en-US"/>
        </w:rPr>
        <w:t xml:space="preserve">We also </w:t>
      </w:r>
      <w:proofErr w:type="gramStart"/>
      <w:r>
        <w:rPr>
          <w:rFonts w:ascii="Times New Roman" w:eastAsia="Calibri" w:hAnsi="Times New Roman" w:cs="Times New Roman"/>
          <w:lang w:val="en-US"/>
        </w:rPr>
        <w:t xml:space="preserve">found </w:t>
      </w:r>
      <w:r w:rsidR="00310187" w:rsidRPr="00310187">
        <w:rPr>
          <w:rFonts w:ascii="Times New Roman" w:eastAsia="Calibri" w:hAnsi="Times New Roman" w:cs="Times New Roman"/>
        </w:rPr>
        <w:t xml:space="preserve"> difference</w:t>
      </w:r>
      <w:r>
        <w:rPr>
          <w:rFonts w:ascii="Times New Roman" w:eastAsia="Calibri" w:hAnsi="Times New Roman" w:cs="Times New Roman"/>
          <w:lang w:val="en-US"/>
        </w:rPr>
        <w:t>s</w:t>
      </w:r>
      <w:proofErr w:type="gramEnd"/>
      <w:r w:rsidR="00310187" w:rsidRPr="00310187">
        <w:rPr>
          <w:rFonts w:ascii="Times New Roman" w:eastAsia="Calibri" w:hAnsi="Times New Roman" w:cs="Times New Roman"/>
        </w:rPr>
        <w:t xml:space="preserve"> in exclusive breastfeeding rates depending on the educational level of the participants. Specifically, it was found that participants who were high school graduates exclusively breastfed at a significantly higher rate compared to participants who were university graduates (p = 0,007).</w:t>
      </w:r>
      <w:r w:rsidR="00310187">
        <w:rPr>
          <w:rFonts w:ascii="Times New Roman" w:eastAsia="Calibri" w:hAnsi="Times New Roman" w:cs="Times New Roman"/>
          <w:lang w:val="en-US"/>
        </w:rPr>
        <w:t xml:space="preserve"> </w:t>
      </w:r>
      <w:r w:rsidR="00310187" w:rsidRPr="00310187">
        <w:rPr>
          <w:rFonts w:ascii="Times New Roman" w:eastAsia="Calibri" w:hAnsi="Times New Roman" w:cs="Times New Roman"/>
          <w:lang w:val="en-US"/>
        </w:rPr>
        <w:t>The link between educational qualifications and duration of exclusive breastfeeding was found in several studies. It was found that mothers with educational level less than high school nursing and less a factor negatively associated with exclusive breastfeeding [9</w:t>
      </w:r>
      <w:proofErr w:type="gramStart"/>
      <w:r w:rsidR="00310187" w:rsidRPr="00310187">
        <w:rPr>
          <w:rFonts w:ascii="Times New Roman" w:eastAsia="Calibri" w:hAnsi="Times New Roman" w:cs="Times New Roman"/>
          <w:lang w:val="en-US"/>
        </w:rPr>
        <w:t>,10</w:t>
      </w:r>
      <w:proofErr w:type="gramEnd"/>
      <w:r w:rsidR="00310187" w:rsidRPr="00310187">
        <w:rPr>
          <w:rFonts w:ascii="Times New Roman" w:eastAsia="Calibri" w:hAnsi="Times New Roman" w:cs="Times New Roman"/>
          <w:lang w:val="en-US"/>
        </w:rPr>
        <w:t>].</w:t>
      </w:r>
    </w:p>
    <w:p w:rsidR="00A8030B" w:rsidRPr="00A8030B" w:rsidRDefault="00310187" w:rsidP="00A8030B">
      <w:pPr>
        <w:spacing w:after="200"/>
        <w:ind w:firstLine="720"/>
        <w:jc w:val="both"/>
        <w:rPr>
          <w:rFonts w:ascii="Times New Roman" w:hAnsi="Times New Roman" w:cs="Times New Roman"/>
        </w:rPr>
      </w:pPr>
      <w:r w:rsidRPr="00310187">
        <w:rPr>
          <w:rFonts w:ascii="Times New Roman" w:eastAsia="Calibri" w:hAnsi="Times New Roman" w:cs="Times New Roman"/>
        </w:rPr>
        <w:t>This study found that workers participating exclusively breastfed for significantly longer (4 months / average 6,1 ± 6,9) than those who were not working (3 months / average 5 ± 6,7).</w:t>
      </w:r>
      <w:r>
        <w:rPr>
          <w:rFonts w:ascii="Times New Roman" w:eastAsia="Calibri" w:hAnsi="Times New Roman" w:cs="Times New Roman"/>
          <w:lang w:val="en-US"/>
        </w:rPr>
        <w:t xml:space="preserve"> </w:t>
      </w:r>
      <w:r w:rsidRPr="00310187">
        <w:rPr>
          <w:rFonts w:ascii="Times New Roman" w:eastAsia="Calibri" w:hAnsi="Times New Roman" w:cs="Times New Roman"/>
          <w:lang w:val="en-US"/>
        </w:rPr>
        <w:t>We also found a significant positive correlation as participants who took pregnancy leave (5 months), postpartum (4 months) or sick (3 months) exclusively breastfed for significantly longer compared with participants who did not get one of these licenses.</w:t>
      </w:r>
      <w:r>
        <w:rPr>
          <w:rFonts w:ascii="Times New Roman" w:eastAsia="Calibri" w:hAnsi="Times New Roman" w:cs="Times New Roman"/>
          <w:lang w:val="en-US"/>
        </w:rPr>
        <w:t xml:space="preserve"> </w:t>
      </w:r>
      <w:r w:rsidRPr="00310187">
        <w:rPr>
          <w:rFonts w:ascii="Times New Roman" w:eastAsia="Calibri" w:hAnsi="Times New Roman" w:cs="Times New Roman"/>
          <w:lang w:val="en-US"/>
        </w:rPr>
        <w:lastRenderedPageBreak/>
        <w:t>Participating in working party are special areas and particularly special opening to facilitate breastfeeding mothers to collect milk during working hours to breastfeed exclusively for significantly longer (5 months) compared with participants working in part that there was this possibility (3 months).</w:t>
      </w:r>
      <w:r>
        <w:rPr>
          <w:rFonts w:ascii="Times New Roman" w:eastAsia="Calibri" w:hAnsi="Times New Roman" w:cs="Times New Roman"/>
          <w:lang w:val="en-US"/>
        </w:rPr>
        <w:t xml:space="preserve"> </w:t>
      </w:r>
      <w:r w:rsidRPr="00310187">
        <w:rPr>
          <w:rFonts w:ascii="Times New Roman" w:eastAsia="Calibri" w:hAnsi="Times New Roman" w:cs="Times New Roman"/>
          <w:lang w:val="en-US"/>
        </w:rPr>
        <w:t>Finally, the Greeks believed in a significantly higher percentage that mothers who stopped breastfeeding due to return to work would continue breastfeeding if facilitated compared with non-Greeks.</w:t>
      </w:r>
      <w:r>
        <w:rPr>
          <w:rFonts w:ascii="Times New Roman" w:eastAsia="Calibri" w:hAnsi="Times New Roman" w:cs="Times New Roman"/>
          <w:lang w:val="en-US"/>
        </w:rPr>
        <w:t xml:space="preserve"> </w:t>
      </w:r>
      <w:r w:rsidR="005157AF">
        <w:rPr>
          <w:rFonts w:ascii="Times New Roman" w:eastAsia="Calibri" w:hAnsi="Times New Roman" w:cs="Times New Roman"/>
          <w:lang w:val="en-US"/>
        </w:rPr>
        <w:t>The</w:t>
      </w:r>
      <w:r w:rsidRPr="00310187">
        <w:rPr>
          <w:rFonts w:ascii="Times New Roman" w:eastAsia="Calibri" w:hAnsi="Times New Roman" w:cs="Times New Roman"/>
          <w:lang w:val="en-US"/>
        </w:rPr>
        <w:t xml:space="preserve"> maternity and employment facilities is obvious that advocate the protection and breastfeeding [14</w:t>
      </w:r>
      <w:proofErr w:type="gramStart"/>
      <w:r w:rsidRPr="00310187">
        <w:rPr>
          <w:rFonts w:ascii="Times New Roman" w:eastAsia="Calibri" w:hAnsi="Times New Roman" w:cs="Times New Roman"/>
          <w:lang w:val="en-US"/>
        </w:rPr>
        <w:t>,16</w:t>
      </w:r>
      <w:proofErr w:type="gramEnd"/>
      <w:r w:rsidRPr="00310187">
        <w:rPr>
          <w:rFonts w:ascii="Times New Roman" w:eastAsia="Calibri" w:hAnsi="Times New Roman" w:cs="Times New Roman"/>
          <w:lang w:val="en-US"/>
        </w:rPr>
        <w:t>]. In a study of Gilmour et al</w:t>
      </w:r>
      <w:r w:rsidR="00397FA3">
        <w:rPr>
          <w:rFonts w:ascii="Times New Roman" w:eastAsia="Calibri" w:hAnsi="Times New Roman" w:cs="Times New Roman"/>
          <w:lang w:val="en-US"/>
        </w:rPr>
        <w:t>.</w:t>
      </w:r>
      <w:r w:rsidRPr="00310187">
        <w:rPr>
          <w:rFonts w:ascii="Times New Roman" w:eastAsia="Calibri" w:hAnsi="Times New Roman" w:cs="Times New Roman"/>
          <w:lang w:val="en-US"/>
        </w:rPr>
        <w:t xml:space="preserve"> (</w:t>
      </w:r>
      <w:r w:rsidR="00A8030B" w:rsidRPr="00A8030B">
        <w:rPr>
          <w:rFonts w:ascii="Times New Roman" w:eastAsia="Calibri" w:hAnsi="Times New Roman" w:cs="Times New Roman"/>
          <w:lang w:val="en-US"/>
        </w:rPr>
        <w:t>2013</w:t>
      </w:r>
      <w:r w:rsidR="00A8030B" w:rsidRPr="00A8030B">
        <w:rPr>
          <w:rFonts w:ascii="Times New Roman" w:eastAsia="Calibri" w:hAnsi="Times New Roman" w:cs="Times New Roman"/>
        </w:rPr>
        <w:t xml:space="preserve">) </w:t>
      </w:r>
      <w:proofErr w:type="spellStart"/>
      <w:r w:rsidR="00A8030B" w:rsidRPr="00A8030B">
        <w:rPr>
          <w:rFonts w:ascii="Times New Roman" w:hAnsi="Times New Roman" w:cs="Times New Roman"/>
          <w:lang w:val="en-US"/>
        </w:rPr>
        <w:t>th</w:t>
      </w:r>
      <w:proofErr w:type="spellEnd"/>
      <w:r w:rsidR="00A8030B" w:rsidRPr="00A8030B">
        <w:rPr>
          <w:rFonts w:ascii="Times New Roman" w:eastAsia="Calibri" w:hAnsi="Times New Roman" w:cs="Times New Roman"/>
        </w:rPr>
        <w:t>ree themes, proximity, flexibility, and communication, were identified relating to the factors impacting on women and their choices to breastfeed or wean on returning to work [11].</w:t>
      </w:r>
      <w:r w:rsidR="00A8030B" w:rsidRPr="00A8030B">
        <w:rPr>
          <w:rFonts w:ascii="Times New Roman" w:hAnsi="Times New Roman" w:cs="Times New Roman"/>
        </w:rPr>
        <w:t xml:space="preserve"> </w:t>
      </w:r>
      <w:r w:rsidRPr="00310187">
        <w:rPr>
          <w:rFonts w:ascii="Times New Roman" w:hAnsi="Times New Roman" w:cs="Times New Roman"/>
        </w:rPr>
        <w:t xml:space="preserve">Similar results were found in a study of Ahmadi &amp; Moosavi (2013) where </w:t>
      </w:r>
      <w:r w:rsidR="00A8030B" w:rsidRPr="00A8030B">
        <w:rPr>
          <w:rFonts w:ascii="Times New Roman" w:hAnsi="Times New Roman" w:cs="Times New Roman"/>
          <w:lang w:val="en-US"/>
        </w:rPr>
        <w:t>the rate of formula use was significantly higher in mothers who had less than 6 months of maternity leave, those who did not have a suitable nursery or place to milk themselves and preserve the milk in their workplace, those working more than 6 hours per day, and those who could not take a breastfeeding break</w:t>
      </w:r>
      <w:r w:rsidR="00A8030B" w:rsidRPr="00A8030B">
        <w:rPr>
          <w:rFonts w:ascii="Times New Roman" w:hAnsi="Times New Roman" w:cs="Times New Roman"/>
        </w:rPr>
        <w:t>[12]</w:t>
      </w:r>
      <w:r w:rsidR="00A8030B" w:rsidRPr="00A8030B">
        <w:rPr>
          <w:rFonts w:ascii="Times New Roman" w:hAnsi="Times New Roman" w:cs="Times New Roman"/>
          <w:lang w:val="en-US"/>
        </w:rPr>
        <w:t>.</w:t>
      </w:r>
      <w:r w:rsidR="00A8030B" w:rsidRPr="00A8030B">
        <w:rPr>
          <w:rFonts w:ascii="Times New Roman" w:hAnsi="Times New Roman" w:cs="Times New Roman"/>
        </w:rPr>
        <w:t xml:space="preserve"> </w:t>
      </w:r>
    </w:p>
    <w:p w:rsidR="00A8030B" w:rsidRPr="00A8030B" w:rsidRDefault="00310187" w:rsidP="00A8030B">
      <w:pPr>
        <w:spacing w:after="200"/>
        <w:ind w:firstLine="720"/>
        <w:jc w:val="both"/>
        <w:rPr>
          <w:rFonts w:ascii="Times New Roman" w:hAnsi="Times New Roman" w:cs="Times New Roman"/>
        </w:rPr>
      </w:pPr>
      <w:r w:rsidRPr="00310187">
        <w:rPr>
          <w:rFonts w:ascii="Times New Roman" w:eastAsia="Times New Roman" w:hAnsi="Times New Roman" w:cs="Times New Roman"/>
        </w:rPr>
        <w:t>Participants were given permission pregnancy, childbirth or sick breastfed exclusively at a significantly higher rate compared to participants who had not received such authorization. Participating whose work has special areas or special opening to facilitate breastfeeding mothers to collect milk during working hours to breastfeed exclusively at a significantly higher rate compared to participants whose work had no such space.</w:t>
      </w:r>
      <w:r>
        <w:rPr>
          <w:rFonts w:ascii="Times New Roman" w:eastAsia="Times New Roman" w:hAnsi="Times New Roman" w:cs="Times New Roman"/>
          <w:lang w:val="en-US"/>
        </w:rPr>
        <w:t xml:space="preserve"> </w:t>
      </w:r>
      <w:r w:rsidRPr="00310187">
        <w:rPr>
          <w:rFonts w:ascii="Times New Roman" w:eastAsia="Times New Roman" w:hAnsi="Times New Roman" w:cs="Times New Roman"/>
          <w:lang w:val="en-US"/>
        </w:rPr>
        <w:t xml:space="preserve">In a similar </w:t>
      </w:r>
      <w:proofErr w:type="gramStart"/>
      <w:r w:rsidRPr="00310187">
        <w:rPr>
          <w:rFonts w:ascii="Times New Roman" w:eastAsia="Times New Roman" w:hAnsi="Times New Roman" w:cs="Times New Roman"/>
          <w:lang w:val="en-US"/>
        </w:rPr>
        <w:t xml:space="preserve">study </w:t>
      </w:r>
      <w:ins w:id="0" w:author="marias" w:date="2014-09-30T16:45:00Z">
        <w:r w:rsidR="00CF407D">
          <w:rPr>
            <w:rFonts w:ascii="Times New Roman" w:eastAsia="Times New Roman" w:hAnsi="Times New Roman" w:cs="Times New Roman"/>
          </w:rPr>
          <w:t xml:space="preserve"> </w:t>
        </w:r>
      </w:ins>
      <w:proofErr w:type="spellStart"/>
      <w:r w:rsidRPr="00310187">
        <w:rPr>
          <w:rFonts w:ascii="Times New Roman" w:eastAsia="Times New Roman" w:hAnsi="Times New Roman" w:cs="Times New Roman"/>
          <w:lang w:val="en-US"/>
        </w:rPr>
        <w:t>Cooklin</w:t>
      </w:r>
      <w:proofErr w:type="spellEnd"/>
      <w:proofErr w:type="gramEnd"/>
      <w:r w:rsidRPr="00310187">
        <w:rPr>
          <w:rFonts w:ascii="Times New Roman" w:eastAsia="Times New Roman" w:hAnsi="Times New Roman" w:cs="Times New Roman"/>
          <w:lang w:val="en-US"/>
        </w:rPr>
        <w:t xml:space="preserve"> et al. (2008) examined the impact of the mother's return to work during exclusive breastfeeding at 3 and 6 months.</w:t>
      </w:r>
      <w:r>
        <w:rPr>
          <w:rFonts w:ascii="Times New Roman" w:eastAsia="Times New Roman" w:hAnsi="Times New Roman" w:cs="Times New Roman"/>
          <w:lang w:val="en-US"/>
        </w:rPr>
        <w:t xml:space="preserve"> </w:t>
      </w:r>
      <w:r w:rsidR="00955F5F" w:rsidRPr="00955F5F">
        <w:rPr>
          <w:rFonts w:ascii="Times New Roman" w:eastAsia="Times New Roman" w:hAnsi="Times New Roman" w:cs="Times New Roman"/>
          <w:lang w:val="en-US"/>
        </w:rPr>
        <w:t xml:space="preserve">The results showed that only 39% of mothers who worked breastfeed their children, while 56% of mothers who were not </w:t>
      </w:r>
      <w:proofErr w:type="gramStart"/>
      <w:r w:rsidR="00955F5F" w:rsidRPr="00955F5F">
        <w:rPr>
          <w:rFonts w:ascii="Times New Roman" w:eastAsia="Times New Roman" w:hAnsi="Times New Roman" w:cs="Times New Roman"/>
          <w:lang w:val="en-US"/>
        </w:rPr>
        <w:t>working  breastfeed</w:t>
      </w:r>
      <w:proofErr w:type="gramEnd"/>
      <w:r w:rsidR="00955F5F" w:rsidRPr="00955F5F">
        <w:rPr>
          <w:rFonts w:ascii="Times New Roman" w:eastAsia="Times New Roman" w:hAnsi="Times New Roman" w:cs="Times New Roman"/>
          <w:lang w:val="en-US"/>
        </w:rPr>
        <w:t xml:space="preserve"> their children. The return of the mother that the work associated with early cessation </w:t>
      </w:r>
      <w:proofErr w:type="gramStart"/>
      <w:r w:rsidR="00955F5F" w:rsidRPr="00955F5F">
        <w:rPr>
          <w:rFonts w:ascii="Times New Roman" w:eastAsia="Times New Roman" w:hAnsi="Times New Roman" w:cs="Times New Roman"/>
          <w:lang w:val="en-US"/>
        </w:rPr>
        <w:t xml:space="preserve">of </w:t>
      </w:r>
      <w:r w:rsidR="005809E1">
        <w:rPr>
          <w:rFonts w:ascii="Times New Roman" w:eastAsia="Times New Roman" w:hAnsi="Times New Roman" w:cs="Times New Roman"/>
          <w:lang w:val="en-US"/>
        </w:rPr>
        <w:t xml:space="preserve"> </w:t>
      </w:r>
      <w:r w:rsidR="00955F5F" w:rsidRPr="00955F5F">
        <w:rPr>
          <w:rFonts w:ascii="Times New Roman" w:eastAsia="Times New Roman" w:hAnsi="Times New Roman" w:cs="Times New Roman"/>
          <w:lang w:val="en-US"/>
        </w:rPr>
        <w:t>breastfeeding</w:t>
      </w:r>
      <w:proofErr w:type="gramEnd"/>
      <w:r w:rsidR="00955F5F" w:rsidRPr="00955F5F">
        <w:rPr>
          <w:rFonts w:ascii="Times New Roman" w:eastAsia="Times New Roman" w:hAnsi="Times New Roman" w:cs="Times New Roman"/>
          <w:lang w:val="en-US"/>
        </w:rPr>
        <w:t xml:space="preserve"> [13].</w:t>
      </w:r>
    </w:p>
    <w:p w:rsidR="00A8030B" w:rsidRPr="00A8030B" w:rsidRDefault="00A8030B" w:rsidP="00A8030B">
      <w:pPr>
        <w:rPr>
          <w:b/>
        </w:rPr>
      </w:pPr>
    </w:p>
    <w:p w:rsidR="00A8030B" w:rsidRPr="00A8030B" w:rsidRDefault="00A8030B" w:rsidP="00A8030B">
      <w:pPr>
        <w:rPr>
          <w:b/>
        </w:rPr>
      </w:pPr>
    </w:p>
    <w:p w:rsidR="00A8030B" w:rsidRPr="00A8030B" w:rsidRDefault="00A8030B" w:rsidP="00A8030B">
      <w:pPr>
        <w:rPr>
          <w:b/>
        </w:rPr>
      </w:pPr>
      <w:r w:rsidRPr="00A8030B">
        <w:rPr>
          <w:b/>
        </w:rPr>
        <w:t>5 Conclusion</w:t>
      </w:r>
    </w:p>
    <w:p w:rsidR="00A8030B" w:rsidRPr="00A8030B" w:rsidRDefault="00955F5F" w:rsidP="00A8030B">
      <w:pPr>
        <w:spacing w:after="200"/>
        <w:ind w:firstLine="720"/>
        <w:jc w:val="both"/>
        <w:rPr>
          <w:rFonts w:ascii="Times New Roman" w:hAnsi="Times New Roman" w:cs="Times New Roman"/>
        </w:rPr>
      </w:pPr>
      <w:r w:rsidRPr="00955F5F">
        <w:rPr>
          <w:rFonts w:ascii="Times New Roman" w:eastAsia="Calibri" w:hAnsi="Times New Roman" w:cs="Times New Roman"/>
        </w:rPr>
        <w:t>Investigating rates of breastfeeding among working women concludes that maternity leave and flexible working conditions have a positive impact on the duration of breastfeeding</w:t>
      </w:r>
      <w:r w:rsidR="005157AF">
        <w:rPr>
          <w:rFonts w:ascii="Times New Roman" w:eastAsia="Calibri" w:hAnsi="Times New Roman" w:cs="Times New Roman"/>
          <w:lang w:val="en-US"/>
        </w:rPr>
        <w:t>[1</w:t>
      </w:r>
      <w:bookmarkStart w:id="1" w:name="_GoBack"/>
      <w:bookmarkEnd w:id="1"/>
      <w:r w:rsidR="005157AF">
        <w:rPr>
          <w:rFonts w:ascii="Times New Roman" w:eastAsia="Calibri" w:hAnsi="Times New Roman" w:cs="Times New Roman"/>
          <w:lang w:val="en-US"/>
        </w:rPr>
        <w:t>8]</w:t>
      </w:r>
      <w:r w:rsidRPr="00955F5F">
        <w:rPr>
          <w:rFonts w:ascii="Times New Roman" w:eastAsia="Calibri" w:hAnsi="Times New Roman" w:cs="Times New Roman"/>
        </w:rPr>
        <w:t>.</w:t>
      </w:r>
      <w:r>
        <w:rPr>
          <w:rFonts w:ascii="Times New Roman" w:eastAsia="Calibri" w:hAnsi="Times New Roman" w:cs="Times New Roman"/>
          <w:lang w:val="en-US"/>
        </w:rPr>
        <w:t xml:space="preserve"> </w:t>
      </w:r>
      <w:r w:rsidRPr="00955F5F">
        <w:rPr>
          <w:rFonts w:ascii="Times New Roman" w:eastAsia="Calibri" w:hAnsi="Times New Roman" w:cs="Times New Roman"/>
          <w:lang w:val="en-US"/>
        </w:rPr>
        <w:t xml:space="preserve">While the number of new mothers at work increases, </w:t>
      </w:r>
      <w:r w:rsidR="005809E1" w:rsidRPr="00955F5F">
        <w:rPr>
          <w:rFonts w:ascii="Times New Roman" w:eastAsia="Calibri" w:hAnsi="Times New Roman" w:cs="Times New Roman"/>
          <w:lang w:val="en-US"/>
        </w:rPr>
        <w:t>an early return to work discourages</w:t>
      </w:r>
      <w:r w:rsidRPr="00955F5F">
        <w:rPr>
          <w:rFonts w:ascii="Times New Roman" w:eastAsia="Calibri" w:hAnsi="Times New Roman" w:cs="Times New Roman"/>
          <w:lang w:val="en-US"/>
        </w:rPr>
        <w:t xml:space="preserve"> women from breastfeeding or causes </w:t>
      </w:r>
      <w:r w:rsidR="00397FA3">
        <w:rPr>
          <w:rFonts w:ascii="Times New Roman" w:eastAsia="Calibri" w:hAnsi="Times New Roman" w:cs="Times New Roman"/>
          <w:lang w:val="en-US"/>
        </w:rPr>
        <w:t xml:space="preserve">them </w:t>
      </w:r>
      <w:r w:rsidRPr="00955F5F">
        <w:rPr>
          <w:rFonts w:ascii="Times New Roman" w:eastAsia="Calibri" w:hAnsi="Times New Roman" w:cs="Times New Roman"/>
          <w:lang w:val="en-US"/>
        </w:rPr>
        <w:t>to interrupt early.</w:t>
      </w:r>
      <w:r>
        <w:rPr>
          <w:rFonts w:ascii="Times New Roman" w:eastAsia="Calibri" w:hAnsi="Times New Roman" w:cs="Times New Roman"/>
          <w:lang w:val="en-US"/>
        </w:rPr>
        <w:t xml:space="preserve"> </w:t>
      </w:r>
      <w:r w:rsidRPr="00955F5F">
        <w:rPr>
          <w:rFonts w:ascii="Times New Roman" w:eastAsia="Calibri" w:hAnsi="Times New Roman" w:cs="Times New Roman"/>
          <w:lang w:val="en-US"/>
        </w:rPr>
        <w:t xml:space="preserve">It is very </w:t>
      </w:r>
      <w:r w:rsidRPr="00955F5F">
        <w:rPr>
          <w:rFonts w:ascii="Times New Roman" w:eastAsia="Calibri" w:hAnsi="Times New Roman" w:cs="Times New Roman"/>
          <w:lang w:val="en-US"/>
        </w:rPr>
        <w:lastRenderedPageBreak/>
        <w:t>important to promote breastfeeding, provide maternity leave in the private and public sector for at least three to six months.</w:t>
      </w:r>
      <w:r>
        <w:rPr>
          <w:rFonts w:ascii="Times New Roman" w:eastAsia="Calibri" w:hAnsi="Times New Roman" w:cs="Times New Roman"/>
          <w:lang w:val="en-US"/>
        </w:rPr>
        <w:t xml:space="preserve"> </w:t>
      </w:r>
      <w:r w:rsidRPr="00955F5F">
        <w:rPr>
          <w:rFonts w:ascii="Times New Roman" w:eastAsia="Calibri" w:hAnsi="Times New Roman" w:cs="Times New Roman"/>
          <w:lang w:val="en-US"/>
        </w:rPr>
        <w:t xml:space="preserve">To provide facilities and opportunities for a smooth adjustment </w:t>
      </w:r>
      <w:r w:rsidR="00397FA3">
        <w:rPr>
          <w:rFonts w:ascii="Times New Roman" w:eastAsia="Calibri" w:hAnsi="Times New Roman" w:cs="Times New Roman"/>
          <w:lang w:val="en-US"/>
        </w:rPr>
        <w:t xml:space="preserve">for </w:t>
      </w:r>
      <w:proofErr w:type="gramStart"/>
      <w:r w:rsidRPr="00955F5F">
        <w:rPr>
          <w:rFonts w:ascii="Times New Roman" w:eastAsia="Calibri" w:hAnsi="Times New Roman" w:cs="Times New Roman"/>
          <w:lang w:val="en-US"/>
        </w:rPr>
        <w:t>mothers</w:t>
      </w:r>
      <w:r w:rsidR="005809E1">
        <w:rPr>
          <w:rFonts w:ascii="Times New Roman" w:eastAsia="Calibri" w:hAnsi="Times New Roman" w:cs="Times New Roman"/>
          <w:lang w:val="en-US"/>
        </w:rPr>
        <w:t xml:space="preserve"> </w:t>
      </w:r>
      <w:r w:rsidRPr="00955F5F">
        <w:rPr>
          <w:rFonts w:ascii="Times New Roman" w:eastAsia="Calibri" w:hAnsi="Times New Roman" w:cs="Times New Roman"/>
          <w:lang w:val="en-US"/>
        </w:rPr>
        <w:t xml:space="preserve"> returning</w:t>
      </w:r>
      <w:proofErr w:type="gramEnd"/>
      <w:r w:rsidRPr="00955F5F">
        <w:rPr>
          <w:rFonts w:ascii="Times New Roman" w:eastAsia="Calibri" w:hAnsi="Times New Roman" w:cs="Times New Roman"/>
          <w:lang w:val="en-US"/>
        </w:rPr>
        <w:t xml:space="preserve"> to work. Breastfeeding is more likely to be maintained as slowly returning to work mother.</w:t>
      </w:r>
      <w:r>
        <w:rPr>
          <w:rFonts w:ascii="Times New Roman" w:eastAsia="Calibri" w:hAnsi="Times New Roman" w:cs="Times New Roman"/>
          <w:lang w:val="en-US"/>
        </w:rPr>
        <w:t xml:space="preserve"> </w:t>
      </w:r>
      <w:r w:rsidRPr="00955F5F">
        <w:rPr>
          <w:rFonts w:ascii="Times New Roman" w:eastAsia="Calibri" w:hAnsi="Times New Roman" w:cs="Times New Roman"/>
          <w:lang w:val="en-US"/>
        </w:rPr>
        <w:t xml:space="preserve">Working and Breastfeeding can be combined </w:t>
      </w:r>
      <w:r w:rsidR="00397FA3">
        <w:rPr>
          <w:rFonts w:ascii="Times New Roman" w:eastAsia="Calibri" w:hAnsi="Times New Roman" w:cs="Times New Roman"/>
          <w:lang w:val="en-US"/>
        </w:rPr>
        <w:t>with</w:t>
      </w:r>
      <w:r w:rsidR="00397FA3" w:rsidRPr="00955F5F">
        <w:rPr>
          <w:rFonts w:ascii="Times New Roman" w:eastAsia="Calibri" w:hAnsi="Times New Roman" w:cs="Times New Roman"/>
          <w:lang w:val="en-US"/>
        </w:rPr>
        <w:t xml:space="preserve"> </w:t>
      </w:r>
      <w:r w:rsidRPr="00955F5F">
        <w:rPr>
          <w:rFonts w:ascii="Times New Roman" w:eastAsia="Calibri" w:hAnsi="Times New Roman" w:cs="Times New Roman"/>
          <w:lang w:val="en-US"/>
        </w:rPr>
        <w:t>appropriate p</w:t>
      </w:r>
      <w:r>
        <w:rPr>
          <w:rFonts w:ascii="Times New Roman" w:eastAsia="Calibri" w:hAnsi="Times New Roman" w:cs="Times New Roman"/>
          <w:lang w:val="en-US"/>
        </w:rPr>
        <w:t xml:space="preserve">lanning, patience </w:t>
      </w:r>
      <w:proofErr w:type="gramStart"/>
      <w:r>
        <w:rPr>
          <w:rFonts w:ascii="Times New Roman" w:eastAsia="Calibri" w:hAnsi="Times New Roman" w:cs="Times New Roman"/>
          <w:lang w:val="en-US"/>
        </w:rPr>
        <w:t>and</w:t>
      </w:r>
      <w:r w:rsidRPr="00955F5F">
        <w:t xml:space="preserve"> </w:t>
      </w:r>
      <w:r w:rsidRPr="00955F5F">
        <w:rPr>
          <w:rFonts w:ascii="Times New Roman" w:eastAsia="Calibri" w:hAnsi="Times New Roman" w:cs="Times New Roman"/>
          <w:lang w:val="en-US"/>
        </w:rPr>
        <w:t xml:space="preserve"> perseverance</w:t>
      </w:r>
      <w:proofErr w:type="gramEnd"/>
      <w:r>
        <w:rPr>
          <w:rFonts w:ascii="Times New Roman" w:eastAsia="Calibri" w:hAnsi="Times New Roman" w:cs="Times New Roman"/>
          <w:lang w:val="en-US"/>
        </w:rPr>
        <w:t xml:space="preserve"> . The</w:t>
      </w:r>
      <w:r w:rsidRPr="00955F5F">
        <w:rPr>
          <w:rFonts w:ascii="Times New Roman" w:eastAsia="Calibri" w:hAnsi="Times New Roman" w:cs="Times New Roman"/>
          <w:lang w:val="en-US"/>
        </w:rPr>
        <w:t xml:space="preserve"> benefits to the working mother and the child </w:t>
      </w:r>
      <w:r w:rsidR="00397FA3">
        <w:rPr>
          <w:rFonts w:ascii="Times New Roman" w:eastAsia="Calibri" w:hAnsi="Times New Roman" w:cs="Times New Roman"/>
          <w:lang w:val="en-US"/>
        </w:rPr>
        <w:t>are</w:t>
      </w:r>
      <w:r w:rsidRPr="00955F5F">
        <w:rPr>
          <w:rFonts w:ascii="Times New Roman" w:eastAsia="Calibri" w:hAnsi="Times New Roman" w:cs="Times New Roman"/>
          <w:lang w:val="en-US"/>
        </w:rPr>
        <w:t xml:space="preserve"> many.</w:t>
      </w:r>
    </w:p>
    <w:p w:rsidR="00A8030B" w:rsidRPr="00A8030B" w:rsidRDefault="00A8030B" w:rsidP="00A8030B">
      <w:pPr>
        <w:rPr>
          <w:b/>
        </w:rPr>
      </w:pPr>
    </w:p>
    <w:p w:rsidR="00A8030B" w:rsidRPr="00A8030B" w:rsidRDefault="00A8030B" w:rsidP="00A8030B">
      <w:pPr>
        <w:rPr>
          <w:b/>
        </w:rPr>
      </w:pPr>
      <w:r w:rsidRPr="00A8030B">
        <w:rPr>
          <w:b/>
        </w:rPr>
        <w:t>References</w:t>
      </w:r>
    </w:p>
    <w:p w:rsidR="00A8030B" w:rsidRPr="00E33F1A" w:rsidRDefault="00A8030B" w:rsidP="00A8030B">
      <w:pPr>
        <w:ind w:left="720" w:hanging="720"/>
        <w:jc w:val="both"/>
        <w:rPr>
          <w:rFonts w:ascii="Times New Roman" w:hAnsi="Times New Roman" w:cs="Times New Roman"/>
          <w:noProof/>
        </w:rPr>
      </w:pPr>
      <w:r w:rsidRPr="00A8030B">
        <w:rPr>
          <w:rFonts w:ascii="Times New Roman" w:eastAsia="Calibri" w:hAnsi="Times New Roman" w:cs="Times New Roman"/>
        </w:rPr>
        <w:t>1</w:t>
      </w:r>
      <w:r w:rsidRPr="00E33F1A">
        <w:rPr>
          <w:rFonts w:ascii="Times New Roman" w:eastAsia="Calibri" w:hAnsi="Times New Roman" w:cs="Times New Roman"/>
        </w:rPr>
        <w:t xml:space="preserve">. </w:t>
      </w:r>
      <w:r w:rsidRPr="00E33F1A">
        <w:rPr>
          <w:rFonts w:ascii="Times New Roman" w:hAnsi="Times New Roman" w:cs="Times New Roman"/>
          <w:noProof/>
        </w:rPr>
        <w:t xml:space="preserve">American Academy of Paediatrics. (2012). Policy Statements: Breastfeeding and the use of human milk. </w:t>
      </w:r>
      <w:r w:rsidRPr="00E33F1A">
        <w:rPr>
          <w:rFonts w:ascii="Times New Roman" w:hAnsi="Times New Roman" w:cs="Times New Roman"/>
          <w:i/>
          <w:iCs/>
          <w:noProof/>
        </w:rPr>
        <w:t>129</w:t>
      </w:r>
      <w:r w:rsidRPr="00E33F1A">
        <w:rPr>
          <w:rFonts w:ascii="Times New Roman" w:hAnsi="Times New Roman" w:cs="Times New Roman"/>
          <w:noProof/>
        </w:rPr>
        <w:t>(3), σσ. e827-e841.</w:t>
      </w:r>
    </w:p>
    <w:p w:rsidR="00A8030B" w:rsidRPr="00E33F1A" w:rsidRDefault="00A8030B" w:rsidP="00A8030B">
      <w:pPr>
        <w:spacing w:after="200"/>
        <w:ind w:left="709" w:hanging="709"/>
        <w:jc w:val="both"/>
        <w:rPr>
          <w:rFonts w:ascii="Times New Roman" w:eastAsia="MS Mincho" w:hAnsi="Times New Roman" w:cs="Times New Roman"/>
        </w:rPr>
      </w:pPr>
      <w:r w:rsidRPr="00E33F1A">
        <w:rPr>
          <w:rFonts w:ascii="Times New Roman" w:eastAsia="MS Mincho" w:hAnsi="Times New Roman" w:cs="Times New Roman"/>
        </w:rPr>
        <w:t xml:space="preserve">5. </w:t>
      </w:r>
      <w:r w:rsidRPr="00E33F1A">
        <w:rPr>
          <w:rFonts w:ascii="Times New Roman" w:eastAsia="MS Mincho" w:hAnsi="Times New Roman" w:cs="Times New Roman"/>
          <w:lang w:val="en-US"/>
        </w:rPr>
        <w:t>IFBAN GREECE</w:t>
      </w:r>
      <w:r w:rsidRPr="00E33F1A">
        <w:rPr>
          <w:rFonts w:ascii="Times New Roman" w:eastAsia="MS Mincho" w:hAnsi="Times New Roman" w:cs="Times New Roman"/>
        </w:rPr>
        <w:t xml:space="preserve"> </w:t>
      </w:r>
      <w:r w:rsidRPr="00E33F1A">
        <w:rPr>
          <w:rFonts w:ascii="Times New Roman" w:eastAsia="MS Mincho" w:hAnsi="Times New Roman" w:cs="Times New Roman"/>
          <w:lang w:val="en-US"/>
        </w:rPr>
        <w:t>(2014),</w:t>
      </w:r>
      <w:r w:rsidR="000859F5" w:rsidRPr="00E33F1A">
        <w:t xml:space="preserve"> </w:t>
      </w:r>
      <w:proofErr w:type="gramStart"/>
      <w:r w:rsidR="000859F5" w:rsidRPr="00E33F1A">
        <w:rPr>
          <w:rFonts w:ascii="Times New Roman" w:eastAsia="MS Mincho" w:hAnsi="Times New Roman" w:cs="Times New Roman"/>
          <w:lang w:val="en-US"/>
        </w:rPr>
        <w:t>The</w:t>
      </w:r>
      <w:proofErr w:type="gramEnd"/>
      <w:r w:rsidR="000859F5" w:rsidRPr="00E33F1A">
        <w:rPr>
          <w:rFonts w:ascii="Times New Roman" w:eastAsia="MS Mincho" w:hAnsi="Times New Roman" w:cs="Times New Roman"/>
          <w:lang w:val="en-US"/>
        </w:rPr>
        <w:t xml:space="preserve"> right to breastfeed</w:t>
      </w:r>
      <w:r w:rsidRPr="00E33F1A">
        <w:rPr>
          <w:rFonts w:ascii="Times New Roman" w:eastAsia="MS Mincho" w:hAnsi="Times New Roman" w:cs="Times New Roman"/>
          <w:lang w:val="en-US"/>
        </w:rPr>
        <w:t xml:space="preserve"> </w:t>
      </w:r>
      <w:r w:rsidR="000859F5" w:rsidRPr="00E33F1A">
        <w:rPr>
          <w:rFonts w:ascii="Times New Roman" w:eastAsia="MS Mincho" w:hAnsi="Times New Roman" w:cs="Times New Roman"/>
          <w:lang w:val="en-US"/>
        </w:rPr>
        <w:t xml:space="preserve">Available </w:t>
      </w:r>
      <w:r w:rsidRPr="00E33F1A">
        <w:rPr>
          <w:rFonts w:ascii="Times New Roman" w:eastAsia="Malgun Gothic" w:hAnsi="Times New Roman" w:cs="Times New Roman"/>
          <w:lang w:eastAsia="ko-KR"/>
        </w:rPr>
        <w:t xml:space="preserve">18/1/2014 </w:t>
      </w:r>
      <w:r w:rsidR="000859F5" w:rsidRPr="00E33F1A">
        <w:rPr>
          <w:rFonts w:ascii="Times New Roman" w:eastAsia="Malgun Gothic" w:hAnsi="Times New Roman" w:cs="Times New Roman"/>
          <w:lang w:val="en-US" w:eastAsia="ko-KR"/>
        </w:rPr>
        <w:t>from</w:t>
      </w:r>
      <w:r w:rsidRPr="00E33F1A">
        <w:rPr>
          <w:rFonts w:ascii="Times New Roman" w:eastAsia="Malgun Gothic" w:hAnsi="Times New Roman" w:cs="Times New Roman"/>
          <w:lang w:eastAsia="ko-KR"/>
        </w:rPr>
        <w:t xml:space="preserve">: </w:t>
      </w:r>
      <w:hyperlink r:id="rId6" w:history="1">
        <w:r w:rsidRPr="00E33F1A">
          <w:rPr>
            <w:rFonts w:ascii="Times New Roman" w:eastAsia="MS Mincho" w:hAnsi="Times New Roman" w:cs="Times New Roman"/>
            <w:lang w:val="en-US"/>
          </w:rPr>
          <w:t>http://www.ibfan.gr/</w:t>
        </w:r>
      </w:hyperlink>
    </w:p>
    <w:p w:rsidR="00A8030B" w:rsidRPr="00E33F1A" w:rsidRDefault="00A8030B" w:rsidP="00A8030B">
      <w:pPr>
        <w:spacing w:after="200"/>
        <w:ind w:left="709" w:hanging="709"/>
        <w:rPr>
          <w:rFonts w:ascii="Times New Roman" w:eastAsia="MS Mincho" w:hAnsi="Times New Roman" w:cs="Times New Roman"/>
        </w:rPr>
      </w:pPr>
      <w:r w:rsidRPr="00E33F1A">
        <w:rPr>
          <w:rFonts w:ascii="Times New Roman" w:eastAsia="MS Mincho" w:hAnsi="Times New Roman" w:cs="Times New Roman"/>
        </w:rPr>
        <w:t xml:space="preserve">2. </w:t>
      </w:r>
      <w:proofErr w:type="gramStart"/>
      <w:r w:rsidRPr="00E33F1A">
        <w:rPr>
          <w:rFonts w:ascii="Times New Roman" w:eastAsia="MS Mincho" w:hAnsi="Times New Roman" w:cs="Times New Roman"/>
          <w:lang w:val="en-US"/>
        </w:rPr>
        <w:t>UNICEF (2013)</w:t>
      </w:r>
      <w:r w:rsidRPr="00E33F1A">
        <w:rPr>
          <w:rFonts w:ascii="Times New Roman" w:eastAsia="MS Mincho" w:hAnsi="Times New Roman" w:cs="Times New Roman"/>
        </w:rPr>
        <w:t>.</w:t>
      </w:r>
      <w:proofErr w:type="gramEnd"/>
      <w:r w:rsidRPr="00E33F1A">
        <w:rPr>
          <w:rFonts w:ascii="Times New Roman" w:eastAsia="MS Mincho" w:hAnsi="Times New Roman" w:cs="Times New Roman"/>
          <w:lang w:val="en-US"/>
        </w:rPr>
        <w:t xml:space="preserve"> Breastfeeding on the Worldwide Agenda </w:t>
      </w:r>
      <w:r w:rsidR="000859F5" w:rsidRPr="00E33F1A">
        <w:rPr>
          <w:rFonts w:ascii="Times New Roman" w:eastAsia="MS Mincho" w:hAnsi="Times New Roman" w:cs="Times New Roman"/>
          <w:lang w:val="en-US"/>
        </w:rPr>
        <w:t>Available</w:t>
      </w:r>
      <w:r w:rsidR="000859F5" w:rsidRPr="00E33F1A">
        <w:rPr>
          <w:rFonts w:ascii="Times New Roman" w:eastAsia="MS Mincho" w:hAnsi="Times New Roman" w:cs="Times New Roman"/>
        </w:rPr>
        <w:t xml:space="preserve"> </w:t>
      </w:r>
      <w:r w:rsidRPr="00E33F1A">
        <w:rPr>
          <w:rFonts w:ascii="Times New Roman" w:eastAsia="MS Mincho" w:hAnsi="Times New Roman" w:cs="Times New Roman"/>
        </w:rPr>
        <w:t xml:space="preserve">12/4/12 </w:t>
      </w:r>
      <w:r w:rsidR="000859F5" w:rsidRPr="00E33F1A">
        <w:rPr>
          <w:rFonts w:ascii="Times New Roman" w:eastAsia="MS Mincho" w:hAnsi="Times New Roman" w:cs="Times New Roman"/>
          <w:lang w:val="en-US"/>
        </w:rPr>
        <w:t>from</w:t>
      </w:r>
      <w:r w:rsidRPr="00E33F1A">
        <w:rPr>
          <w:rFonts w:ascii="Times New Roman" w:eastAsia="MS Mincho" w:hAnsi="Times New Roman" w:cs="Times New Roman"/>
        </w:rPr>
        <w:t xml:space="preserve">: </w:t>
      </w:r>
      <w:hyperlink r:id="rId7" w:history="1">
        <w:r w:rsidRPr="00E33F1A">
          <w:rPr>
            <w:rFonts w:ascii="Times New Roman" w:eastAsia="MS Mincho" w:hAnsi="Times New Roman" w:cs="Times New Roman"/>
          </w:rPr>
          <w:t xml:space="preserve">http://www.unicef.org/eapro/breastfeeding on_worldwide </w:t>
        </w:r>
        <w:r w:rsidRPr="00E33F1A">
          <w:rPr>
            <w:rFonts w:ascii="Times New Roman" w:eastAsia="MS Mincho" w:hAnsi="Times New Roman" w:cs="Times New Roman"/>
            <w:lang w:val="en-US"/>
          </w:rPr>
          <w:t>agenda.pdf</w:t>
        </w:r>
      </w:hyperlink>
    </w:p>
    <w:p w:rsidR="00A8030B" w:rsidRPr="00E33F1A" w:rsidRDefault="006227D7" w:rsidP="00491D44">
      <w:pPr>
        <w:spacing w:after="200"/>
        <w:ind w:left="426" w:hanging="709"/>
        <w:jc w:val="both"/>
        <w:rPr>
          <w:rFonts w:ascii="Times New Roman" w:eastAsia="MS Mincho" w:hAnsi="Times New Roman" w:cs="Times New Roman"/>
        </w:rPr>
      </w:pPr>
      <w:r>
        <w:rPr>
          <w:rFonts w:ascii="Times New Roman" w:eastAsia="MS Mincho" w:hAnsi="Times New Roman" w:cs="Times New Roman"/>
          <w:lang w:val="en-US"/>
        </w:rPr>
        <w:t xml:space="preserve">     </w:t>
      </w:r>
      <w:r w:rsidR="00A8030B" w:rsidRPr="00E33F1A">
        <w:rPr>
          <w:rFonts w:ascii="Times New Roman" w:eastAsia="MS Mincho" w:hAnsi="Times New Roman" w:cs="Times New Roman"/>
        </w:rPr>
        <w:t xml:space="preserve">3.WHO (2012), Proposed global targets for maternal, infant and young child nutrition: WHO discussion paper. </w:t>
      </w:r>
      <w:r w:rsidR="000859F5" w:rsidRPr="00E33F1A">
        <w:rPr>
          <w:rFonts w:ascii="Times New Roman" w:eastAsia="MS Mincho" w:hAnsi="Times New Roman" w:cs="Times New Roman"/>
          <w:lang w:val="en-US"/>
        </w:rPr>
        <w:t>Available</w:t>
      </w:r>
      <w:r w:rsidR="000859F5" w:rsidRPr="00E33F1A">
        <w:rPr>
          <w:rFonts w:ascii="Times New Roman" w:eastAsia="MS Mincho" w:hAnsi="Times New Roman" w:cs="Times New Roman"/>
        </w:rPr>
        <w:t xml:space="preserve"> </w:t>
      </w:r>
      <w:r w:rsidR="00A8030B" w:rsidRPr="00E33F1A">
        <w:rPr>
          <w:rFonts w:ascii="Times New Roman" w:eastAsia="MS Mincho" w:hAnsi="Times New Roman" w:cs="Times New Roman"/>
        </w:rPr>
        <w:t xml:space="preserve">17/5/2013 </w:t>
      </w:r>
      <w:r w:rsidR="000859F5" w:rsidRPr="00E33F1A">
        <w:rPr>
          <w:rFonts w:ascii="Times New Roman" w:eastAsia="MS Mincho" w:hAnsi="Times New Roman" w:cs="Times New Roman"/>
          <w:lang w:val="en-US"/>
        </w:rPr>
        <w:t>from</w:t>
      </w:r>
      <w:r w:rsidR="00A8030B" w:rsidRPr="00E33F1A">
        <w:rPr>
          <w:rFonts w:ascii="Times New Roman" w:eastAsia="MS Mincho" w:hAnsi="Times New Roman" w:cs="Times New Roman"/>
        </w:rPr>
        <w:t xml:space="preserve">: </w:t>
      </w:r>
      <w:r w:rsidR="00A8030B" w:rsidRPr="00E33F1A">
        <w:rPr>
          <w:rFonts w:eastAsia="MS Mincho"/>
          <w:sz w:val="22"/>
          <w:szCs w:val="22"/>
          <w:lang w:val="en-US"/>
        </w:rPr>
        <w:fldChar w:fldCharType="begin"/>
      </w:r>
      <w:r w:rsidR="00A8030B" w:rsidRPr="00E33F1A">
        <w:rPr>
          <w:rFonts w:eastAsia="MS Mincho"/>
          <w:sz w:val="22"/>
          <w:szCs w:val="22"/>
          <w:lang w:val="en-US"/>
        </w:rPr>
        <w:instrText xml:space="preserve"> HYPERLINK "http://www.who.int/nutrition/events/2012_proposed_globaltargets_backgroundpaper.pdf" </w:instrText>
      </w:r>
      <w:r w:rsidR="00A8030B" w:rsidRPr="00E33F1A">
        <w:rPr>
          <w:rFonts w:eastAsia="MS Mincho"/>
          <w:sz w:val="22"/>
          <w:szCs w:val="22"/>
          <w:lang w:val="en-US"/>
        </w:rPr>
        <w:fldChar w:fldCharType="separate"/>
      </w:r>
      <w:r w:rsidR="00491D44">
        <w:rPr>
          <w:rFonts w:ascii="Times New Roman" w:eastAsia="MS Mincho" w:hAnsi="Times New Roman" w:cs="Times New Roman"/>
        </w:rPr>
        <w:t>http:/</w:t>
      </w:r>
      <w:r w:rsidR="00A8030B" w:rsidRPr="00E33F1A">
        <w:rPr>
          <w:rFonts w:ascii="Times New Roman" w:eastAsia="MS Mincho" w:hAnsi="Times New Roman" w:cs="Times New Roman"/>
        </w:rPr>
        <w:t>www.who.int/nutrition/events/2012_proposed_globaltargets_backgroundpaper.pdf</w:t>
      </w:r>
      <w:r w:rsidR="00A8030B" w:rsidRPr="00E33F1A">
        <w:rPr>
          <w:rFonts w:ascii="Times New Roman" w:eastAsia="MS Mincho" w:hAnsi="Times New Roman" w:cs="Times New Roman"/>
        </w:rPr>
        <w:fldChar w:fldCharType="end"/>
      </w:r>
    </w:p>
    <w:p w:rsidR="00A8030B" w:rsidRPr="00E33F1A" w:rsidRDefault="00A8030B" w:rsidP="00A8030B">
      <w:pPr>
        <w:ind w:left="720" w:hanging="720"/>
        <w:jc w:val="both"/>
        <w:rPr>
          <w:rFonts w:ascii="Times New Roman" w:hAnsi="Times New Roman" w:cs="Times New Roman"/>
          <w:noProof/>
        </w:rPr>
      </w:pPr>
      <w:r w:rsidRPr="00E33F1A">
        <w:rPr>
          <w:rFonts w:ascii="Times New Roman" w:hAnsi="Times New Roman" w:cs="Times New Roman"/>
        </w:rPr>
        <w:t xml:space="preserve">4. </w:t>
      </w:r>
      <w:proofErr w:type="spellStart"/>
      <w:r w:rsidR="000859F5" w:rsidRPr="00E33F1A">
        <w:rPr>
          <w:rFonts w:ascii="Times New Roman" w:hAnsi="Times New Roman" w:cs="Times New Roman"/>
          <w:lang w:val="en-US"/>
        </w:rPr>
        <w:t>Palaska</w:t>
      </w:r>
      <w:proofErr w:type="gramStart"/>
      <w:r w:rsidR="000859F5" w:rsidRPr="00E33F1A">
        <w:rPr>
          <w:rFonts w:ascii="Times New Roman" w:hAnsi="Times New Roman" w:cs="Times New Roman"/>
          <w:lang w:val="en-US"/>
        </w:rPr>
        <w:t>,P</w:t>
      </w:r>
      <w:proofErr w:type="spellEnd"/>
      <w:proofErr w:type="gramEnd"/>
      <w:r w:rsidR="000859F5" w:rsidRPr="00E33F1A">
        <w:rPr>
          <w:rFonts w:ascii="Times New Roman" w:hAnsi="Times New Roman" w:cs="Times New Roman"/>
          <w:lang w:val="en-US"/>
        </w:rPr>
        <w:t>.,</w:t>
      </w:r>
      <w:r w:rsidRPr="00E33F1A">
        <w:rPr>
          <w:rFonts w:ascii="Times New Roman" w:hAnsi="Times New Roman" w:cs="Times New Roman"/>
          <w:noProof/>
        </w:rPr>
        <w:t xml:space="preserve"> &amp; </w:t>
      </w:r>
      <w:r w:rsidR="000859F5" w:rsidRPr="00E33F1A">
        <w:rPr>
          <w:rFonts w:ascii="Times New Roman" w:hAnsi="Times New Roman" w:cs="Times New Roman"/>
          <w:noProof/>
          <w:lang w:val="en-US"/>
        </w:rPr>
        <w:t>Iliadi ,</w:t>
      </w:r>
      <w:r w:rsidRPr="00E33F1A">
        <w:rPr>
          <w:rFonts w:ascii="Times New Roman" w:hAnsi="Times New Roman" w:cs="Times New Roman"/>
          <w:noProof/>
        </w:rPr>
        <w:t xml:space="preserve"> Ε. (2009).</w:t>
      </w:r>
      <w:r w:rsidRPr="00E33F1A">
        <w:rPr>
          <w:rFonts w:ascii="Times New Roman" w:hAnsi="Times New Roman" w:cs="Times New Roman"/>
          <w:i/>
          <w:iCs/>
          <w:noProof/>
        </w:rPr>
        <w:t>,</w:t>
      </w:r>
      <w:r w:rsidR="000859F5" w:rsidRPr="00E33F1A">
        <w:t xml:space="preserve"> </w:t>
      </w:r>
      <w:r w:rsidR="000859F5" w:rsidRPr="00E33F1A">
        <w:rPr>
          <w:rFonts w:ascii="Times New Roman" w:hAnsi="Times New Roman" w:cs="Times New Roman"/>
          <w:iCs/>
          <w:noProof/>
        </w:rPr>
        <w:t>Breastfeeding and modern lifestyle. The Greek Reality</w:t>
      </w:r>
      <w:r w:rsidR="000859F5" w:rsidRPr="00E33F1A">
        <w:rPr>
          <w:rFonts w:ascii="Times New Roman" w:hAnsi="Times New Roman" w:cs="Times New Roman"/>
          <w:i/>
          <w:iCs/>
          <w:noProof/>
        </w:rPr>
        <w:t>. Nursing</w:t>
      </w:r>
      <w:r w:rsidRPr="00E33F1A">
        <w:rPr>
          <w:rFonts w:ascii="Times New Roman" w:hAnsi="Times New Roman" w:cs="Times New Roman"/>
          <w:i/>
          <w:iCs/>
          <w:noProof/>
        </w:rPr>
        <w:t xml:space="preserve"> 48</w:t>
      </w:r>
      <w:r w:rsidRPr="00E33F1A">
        <w:rPr>
          <w:rFonts w:ascii="Times New Roman" w:hAnsi="Times New Roman" w:cs="Times New Roman"/>
          <w:noProof/>
        </w:rPr>
        <w:t>(4), σσ. 352-357.</w:t>
      </w:r>
    </w:p>
    <w:p w:rsidR="00A8030B" w:rsidRPr="00E33F1A" w:rsidRDefault="00A8030B" w:rsidP="00A8030B">
      <w:pPr>
        <w:ind w:left="720" w:hanging="720"/>
        <w:jc w:val="both"/>
        <w:rPr>
          <w:rFonts w:ascii="Times New Roman" w:hAnsi="Times New Roman" w:cs="Times New Roman"/>
          <w:noProof/>
        </w:rPr>
      </w:pPr>
      <w:r w:rsidRPr="00E33F1A">
        <w:rPr>
          <w:rFonts w:ascii="Times New Roman" w:hAnsi="Times New Roman" w:cs="Times New Roman"/>
        </w:rPr>
        <w:t>6.</w:t>
      </w:r>
      <w:r w:rsidRPr="00E33F1A">
        <w:rPr>
          <w:rFonts w:ascii="Times New Roman" w:hAnsi="Times New Roman" w:cs="Times New Roman"/>
          <w:noProof/>
        </w:rPr>
        <w:t xml:space="preserve"> Kent,G. (2006). WIC's promotion of infant formula in the United States. </w:t>
      </w:r>
      <w:r w:rsidRPr="00E33F1A">
        <w:rPr>
          <w:rFonts w:ascii="Times New Roman" w:hAnsi="Times New Roman" w:cs="Times New Roman"/>
          <w:i/>
          <w:iCs/>
          <w:noProof/>
        </w:rPr>
        <w:t>Inter Breast J, 1</w:t>
      </w:r>
      <w:r w:rsidRPr="00E33F1A">
        <w:rPr>
          <w:rFonts w:ascii="Times New Roman" w:hAnsi="Times New Roman" w:cs="Times New Roman"/>
          <w:noProof/>
        </w:rPr>
        <w:t>(8).</w:t>
      </w:r>
    </w:p>
    <w:p w:rsidR="00A8030B" w:rsidRPr="00E33F1A" w:rsidRDefault="00A8030B" w:rsidP="00A8030B">
      <w:pPr>
        <w:ind w:left="720" w:hanging="720"/>
        <w:jc w:val="both"/>
        <w:rPr>
          <w:rFonts w:ascii="Times New Roman" w:hAnsi="Times New Roman" w:cs="Times New Roman"/>
          <w:noProof/>
        </w:rPr>
      </w:pPr>
      <w:r w:rsidRPr="00E33F1A">
        <w:rPr>
          <w:rFonts w:ascii="Times New Roman" w:hAnsi="Times New Roman" w:cs="Times New Roman"/>
        </w:rPr>
        <w:t xml:space="preserve">7. </w:t>
      </w:r>
      <w:r w:rsidRPr="00E33F1A">
        <w:rPr>
          <w:rFonts w:ascii="Times New Roman" w:hAnsi="Times New Roman" w:cs="Times New Roman"/>
          <w:noProof/>
        </w:rPr>
        <w:t xml:space="preserve">James, D., &amp; Dobson, B. (2005, May). American dietetic assosciation. Position of the American dietetic assosciation: Promoting and supporting breastfeeding. </w:t>
      </w:r>
      <w:r w:rsidRPr="00E33F1A">
        <w:rPr>
          <w:rFonts w:ascii="Times New Roman" w:hAnsi="Times New Roman" w:cs="Times New Roman"/>
          <w:i/>
          <w:iCs/>
          <w:noProof/>
        </w:rPr>
        <w:t>J Am Diet Assoc, 105</w:t>
      </w:r>
      <w:r w:rsidRPr="00E33F1A">
        <w:rPr>
          <w:rFonts w:ascii="Times New Roman" w:hAnsi="Times New Roman" w:cs="Times New Roman"/>
          <w:noProof/>
        </w:rPr>
        <w:t>(5), 810-8.</w:t>
      </w:r>
    </w:p>
    <w:p w:rsidR="00A8030B" w:rsidRPr="00E33F1A" w:rsidRDefault="00A8030B" w:rsidP="00A8030B">
      <w:pPr>
        <w:ind w:left="709" w:hanging="709"/>
        <w:jc w:val="both"/>
        <w:rPr>
          <w:rFonts w:ascii="Times New Roman" w:eastAsia="MS Mincho" w:hAnsi="Times New Roman" w:cs="Times New Roman"/>
        </w:rPr>
      </w:pPr>
      <w:r w:rsidRPr="00E33F1A">
        <w:rPr>
          <w:rFonts w:ascii="Times New Roman" w:eastAsia="MS Mincho" w:hAnsi="Times New Roman" w:cs="Times New Roman"/>
        </w:rPr>
        <w:t xml:space="preserve">8. </w:t>
      </w:r>
      <w:proofErr w:type="gramStart"/>
      <w:r w:rsidRPr="00E33F1A">
        <w:rPr>
          <w:rFonts w:ascii="Times New Roman" w:eastAsia="MS Mincho" w:hAnsi="Times New Roman" w:cs="Times New Roman"/>
          <w:lang w:val="en-US"/>
        </w:rPr>
        <w:t>Singh</w:t>
      </w:r>
      <w:r w:rsidRPr="00E33F1A">
        <w:rPr>
          <w:rFonts w:ascii="Times New Roman" w:eastAsia="MS Mincho" w:hAnsi="Times New Roman" w:cs="Times New Roman"/>
        </w:rPr>
        <w:t>,</w:t>
      </w:r>
      <w:r w:rsidRPr="00E33F1A">
        <w:rPr>
          <w:rFonts w:ascii="Times New Roman" w:eastAsia="MS Mincho" w:hAnsi="Times New Roman" w:cs="Times New Roman"/>
          <w:lang w:val="en-US"/>
        </w:rPr>
        <w:t xml:space="preserve"> G</w:t>
      </w:r>
      <w:r w:rsidRPr="00E33F1A">
        <w:rPr>
          <w:rFonts w:ascii="Times New Roman" w:eastAsia="MS Mincho" w:hAnsi="Times New Roman" w:cs="Times New Roman"/>
        </w:rPr>
        <w:t>.</w:t>
      </w:r>
      <w:r w:rsidRPr="00E33F1A">
        <w:rPr>
          <w:rFonts w:ascii="Times New Roman" w:eastAsia="MS Mincho" w:hAnsi="Times New Roman" w:cs="Times New Roman"/>
          <w:lang w:val="en-US"/>
        </w:rPr>
        <w:t xml:space="preserve">, </w:t>
      </w:r>
      <w:proofErr w:type="spellStart"/>
      <w:r w:rsidRPr="00E33F1A">
        <w:rPr>
          <w:rFonts w:ascii="Times New Roman" w:eastAsia="MS Mincho" w:hAnsi="Times New Roman" w:cs="Times New Roman"/>
          <w:lang w:val="en-US"/>
        </w:rPr>
        <w:t>Kogan</w:t>
      </w:r>
      <w:proofErr w:type="spellEnd"/>
      <w:r w:rsidRPr="00E33F1A">
        <w:rPr>
          <w:rFonts w:ascii="Times New Roman" w:eastAsia="MS Mincho" w:hAnsi="Times New Roman" w:cs="Times New Roman"/>
        </w:rPr>
        <w:t>,</w:t>
      </w:r>
      <w:r w:rsidRPr="00E33F1A">
        <w:rPr>
          <w:rFonts w:ascii="Times New Roman" w:eastAsia="MS Mincho" w:hAnsi="Times New Roman" w:cs="Times New Roman"/>
          <w:lang w:val="en-US"/>
        </w:rPr>
        <w:t xml:space="preserve"> M</w:t>
      </w:r>
      <w:r w:rsidRPr="00E33F1A">
        <w:rPr>
          <w:rFonts w:ascii="Times New Roman" w:eastAsia="MS Mincho" w:hAnsi="Times New Roman" w:cs="Times New Roman"/>
        </w:rPr>
        <w:t>.</w:t>
      </w:r>
      <w:r w:rsidRPr="00E33F1A">
        <w:rPr>
          <w:rFonts w:ascii="Times New Roman" w:eastAsia="MS Mincho" w:hAnsi="Times New Roman" w:cs="Times New Roman"/>
          <w:lang w:val="en-US"/>
        </w:rPr>
        <w:t>, Dee</w:t>
      </w:r>
      <w:r w:rsidRPr="00E33F1A">
        <w:rPr>
          <w:rFonts w:ascii="Times New Roman" w:eastAsia="MS Mincho" w:hAnsi="Times New Roman" w:cs="Times New Roman"/>
        </w:rPr>
        <w:t>,</w:t>
      </w:r>
      <w:r w:rsidRPr="00E33F1A">
        <w:rPr>
          <w:rFonts w:ascii="Times New Roman" w:eastAsia="MS Mincho" w:hAnsi="Times New Roman" w:cs="Times New Roman"/>
          <w:lang w:val="en-US"/>
        </w:rPr>
        <w:t xml:space="preserve"> D.</w:t>
      </w:r>
      <w:r w:rsidRPr="00E33F1A">
        <w:rPr>
          <w:rFonts w:ascii="Times New Roman" w:eastAsia="MS Mincho" w:hAnsi="Times New Roman" w:cs="Times New Roman"/>
        </w:rPr>
        <w:t>,</w:t>
      </w:r>
      <w:r w:rsidRPr="00E33F1A">
        <w:rPr>
          <w:rFonts w:ascii="Times New Roman" w:eastAsia="MS Mincho" w:hAnsi="Times New Roman" w:cs="Times New Roman"/>
          <w:lang w:val="en-US"/>
        </w:rPr>
        <w:t xml:space="preserve"> </w:t>
      </w:r>
      <w:r w:rsidRPr="00E33F1A">
        <w:rPr>
          <w:rFonts w:ascii="Times New Roman" w:eastAsia="MS Mincho" w:hAnsi="Times New Roman" w:cs="Times New Roman"/>
        </w:rPr>
        <w:t>(2007).</w:t>
      </w:r>
      <w:proofErr w:type="gramEnd"/>
      <w:r w:rsidRPr="00E33F1A">
        <w:rPr>
          <w:rFonts w:ascii="Times New Roman" w:eastAsia="MS Mincho" w:hAnsi="Times New Roman" w:cs="Times New Roman"/>
        </w:rPr>
        <w:t xml:space="preserve"> </w:t>
      </w:r>
      <w:proofErr w:type="gramStart"/>
      <w:r w:rsidRPr="00E33F1A">
        <w:rPr>
          <w:rFonts w:ascii="Times New Roman" w:eastAsia="MS Mincho" w:hAnsi="Times New Roman" w:cs="Times New Roman"/>
          <w:lang w:val="en-US"/>
        </w:rPr>
        <w:t>Nativity/immigrant status, race/ethnicity, and socioeconomic determinants of breastfeeding initiation and duration in the United States, 2003.</w:t>
      </w:r>
      <w:proofErr w:type="gramEnd"/>
      <w:r w:rsidRPr="00E33F1A">
        <w:rPr>
          <w:rFonts w:ascii="Times New Roman" w:eastAsia="MS Mincho" w:hAnsi="Times New Roman" w:cs="Times New Roman"/>
          <w:lang w:val="en-US"/>
        </w:rPr>
        <w:t> </w:t>
      </w:r>
      <w:proofErr w:type="gramStart"/>
      <w:r w:rsidRPr="00E33F1A">
        <w:rPr>
          <w:rFonts w:ascii="Times New Roman" w:eastAsia="MS Mincho" w:hAnsi="Times New Roman" w:cs="Times New Roman"/>
          <w:i/>
          <w:lang w:val="en-US"/>
        </w:rPr>
        <w:t>Pediatrics.</w:t>
      </w:r>
      <w:proofErr w:type="gramEnd"/>
      <w:r w:rsidRPr="00E33F1A">
        <w:rPr>
          <w:rFonts w:ascii="Times New Roman" w:eastAsia="MS Mincho" w:hAnsi="Times New Roman" w:cs="Times New Roman"/>
          <w:lang w:val="en-US"/>
        </w:rPr>
        <w:t> 119</w:t>
      </w:r>
      <w:r w:rsidRPr="00E33F1A">
        <w:rPr>
          <w:rFonts w:ascii="Times New Roman" w:eastAsia="MS Mincho" w:hAnsi="Times New Roman" w:cs="Times New Roman"/>
        </w:rPr>
        <w:t xml:space="preserve"> </w:t>
      </w:r>
      <w:r w:rsidRPr="00E33F1A">
        <w:rPr>
          <w:rFonts w:ascii="Times New Roman" w:eastAsia="MS Mincho" w:hAnsi="Times New Roman" w:cs="Times New Roman"/>
          <w:lang w:val="en-US"/>
        </w:rPr>
        <w:t>(S1):S38–S46. </w:t>
      </w:r>
    </w:p>
    <w:p w:rsidR="00A8030B" w:rsidRPr="00E33F1A" w:rsidRDefault="00A8030B" w:rsidP="00A8030B">
      <w:pPr>
        <w:ind w:left="720" w:hanging="720"/>
        <w:jc w:val="both"/>
        <w:rPr>
          <w:rFonts w:ascii="Times New Roman" w:hAnsi="Times New Roman" w:cs="Times New Roman"/>
          <w:noProof/>
        </w:rPr>
      </w:pPr>
      <w:r w:rsidRPr="00E33F1A">
        <w:rPr>
          <w:rFonts w:ascii="Times New Roman" w:hAnsi="Times New Roman" w:cs="Times New Roman"/>
        </w:rPr>
        <w:t xml:space="preserve">9. </w:t>
      </w:r>
      <w:r w:rsidRPr="00E33F1A">
        <w:rPr>
          <w:rFonts w:ascii="Times New Roman" w:hAnsi="Times New Roman" w:cs="Times New Roman"/>
          <w:noProof/>
        </w:rPr>
        <w:t xml:space="preserve">Senarah, U., Dibley, M., &amp; Agho, K. (2010). Factors associated with nonexlusive breastfeeding in 5 East and Southeast Asian countries: a multilevel analysis. </w:t>
      </w:r>
      <w:r w:rsidRPr="00E33F1A">
        <w:rPr>
          <w:rFonts w:ascii="Times New Roman" w:hAnsi="Times New Roman" w:cs="Times New Roman"/>
          <w:i/>
          <w:iCs/>
          <w:noProof/>
        </w:rPr>
        <w:t>J Hum Lact, 26</w:t>
      </w:r>
      <w:r w:rsidRPr="00E33F1A">
        <w:rPr>
          <w:rFonts w:ascii="Times New Roman" w:hAnsi="Times New Roman" w:cs="Times New Roman"/>
          <w:noProof/>
        </w:rPr>
        <w:t>, p. 248.</w:t>
      </w:r>
    </w:p>
    <w:p w:rsidR="00A8030B" w:rsidRPr="00E33F1A" w:rsidRDefault="00A8030B" w:rsidP="00A8030B">
      <w:pPr>
        <w:ind w:left="720" w:hanging="720"/>
        <w:jc w:val="both"/>
        <w:rPr>
          <w:rFonts w:ascii="Times New Roman" w:hAnsi="Times New Roman" w:cs="Times New Roman"/>
          <w:noProof/>
        </w:rPr>
      </w:pPr>
      <w:r w:rsidRPr="00E33F1A">
        <w:rPr>
          <w:rFonts w:ascii="Times New Roman" w:hAnsi="Times New Roman" w:cs="Times New Roman"/>
        </w:rPr>
        <w:lastRenderedPageBreak/>
        <w:t xml:space="preserve">10. </w:t>
      </w:r>
      <w:r w:rsidRPr="00E33F1A">
        <w:rPr>
          <w:rFonts w:ascii="Times New Roman" w:hAnsi="Times New Roman" w:cs="Times New Roman"/>
          <w:noProof/>
        </w:rPr>
        <w:t xml:space="preserve">Nemeh, A.-A., Mohammad, Y., Yusuf, S., Alla, A., &amp; Azeiza, M. (2010). Factors affecting intention to breastfeeding among Syrian and Jordanian mothers: a comparative cross-sectional study. </w:t>
      </w:r>
      <w:r w:rsidRPr="00E33F1A">
        <w:rPr>
          <w:rFonts w:ascii="Times New Roman" w:hAnsi="Times New Roman" w:cs="Times New Roman"/>
          <w:i/>
          <w:iCs/>
          <w:noProof/>
        </w:rPr>
        <w:t>International Breastfeeding Journal, 5</w:t>
      </w:r>
      <w:r w:rsidRPr="00E33F1A">
        <w:rPr>
          <w:rFonts w:ascii="Times New Roman" w:hAnsi="Times New Roman" w:cs="Times New Roman"/>
          <w:noProof/>
        </w:rPr>
        <w:t>(6).</w:t>
      </w:r>
    </w:p>
    <w:p w:rsidR="00A8030B" w:rsidRPr="00E33F1A" w:rsidRDefault="00A8030B" w:rsidP="00A8030B">
      <w:pPr>
        <w:spacing w:after="200"/>
        <w:ind w:left="709" w:hanging="709"/>
        <w:jc w:val="both"/>
        <w:rPr>
          <w:rFonts w:ascii="Times New Roman" w:eastAsia="Calibri" w:hAnsi="Times New Roman" w:cs="Times New Roman"/>
        </w:rPr>
      </w:pPr>
      <w:r w:rsidRPr="00E33F1A">
        <w:rPr>
          <w:rFonts w:ascii="Times New Roman" w:eastAsia="MS Mincho" w:hAnsi="Times New Roman" w:cs="Times New Roman"/>
        </w:rPr>
        <w:t xml:space="preserve">11. </w:t>
      </w:r>
      <w:r w:rsidRPr="00E33F1A">
        <w:rPr>
          <w:rFonts w:ascii="Times New Roman" w:eastAsia="Calibri" w:hAnsi="Times New Roman" w:cs="Times New Roman"/>
        </w:rPr>
        <w:t xml:space="preserve">Gilmour, C., Monk, H., </w:t>
      </w:r>
      <w:r w:rsidRPr="00E33F1A">
        <w:rPr>
          <w:rFonts w:ascii="Times New Roman" w:eastAsia="Calibri" w:hAnsi="Times New Roman" w:cs="Times New Roman"/>
          <w:lang w:val="en-US"/>
        </w:rPr>
        <w:t xml:space="preserve">&amp; </w:t>
      </w:r>
      <w:r w:rsidRPr="00E33F1A">
        <w:rPr>
          <w:rFonts w:ascii="Times New Roman" w:eastAsia="Calibri" w:hAnsi="Times New Roman" w:cs="Times New Roman"/>
        </w:rPr>
        <w:t>Hall, H.,</w:t>
      </w:r>
      <w:r w:rsidRPr="00E33F1A">
        <w:rPr>
          <w:rFonts w:ascii="Times New Roman" w:eastAsia="Calibri" w:hAnsi="Times New Roman" w:cs="Times New Roman"/>
          <w:lang w:val="en-US"/>
        </w:rPr>
        <w:t xml:space="preserve"> (2013) </w:t>
      </w:r>
      <w:r w:rsidRPr="00E33F1A">
        <w:rPr>
          <w:rFonts w:ascii="Times New Roman" w:eastAsia="Calibri" w:hAnsi="Times New Roman" w:cs="Times New Roman"/>
        </w:rPr>
        <w:t>Breastfeeding mothers returning to work: experiences of women at one university in Victoria, Australia.</w:t>
      </w:r>
      <w:r w:rsidRPr="00E33F1A">
        <w:rPr>
          <w:rFonts w:ascii="Times New Roman" w:eastAsia="Calibri" w:hAnsi="Times New Roman" w:cs="Times New Roman"/>
          <w:i/>
        </w:rPr>
        <w:t>Breastfeed Rev</w:t>
      </w:r>
      <w:r w:rsidRPr="00E33F1A">
        <w:rPr>
          <w:rFonts w:ascii="Times New Roman" w:eastAsia="Calibri" w:hAnsi="Times New Roman" w:cs="Times New Roman"/>
        </w:rPr>
        <w:t>. 2013 Jul</w:t>
      </w:r>
      <w:proofErr w:type="gramStart"/>
      <w:r w:rsidRPr="00E33F1A">
        <w:rPr>
          <w:rFonts w:ascii="Times New Roman" w:eastAsia="Calibri" w:hAnsi="Times New Roman" w:cs="Times New Roman"/>
        </w:rPr>
        <w:t>;21</w:t>
      </w:r>
      <w:proofErr w:type="gramEnd"/>
      <w:r w:rsidRPr="00E33F1A">
        <w:rPr>
          <w:rFonts w:ascii="Times New Roman" w:eastAsia="Calibri" w:hAnsi="Times New Roman" w:cs="Times New Roman"/>
        </w:rPr>
        <w:t>(2):23-30.</w:t>
      </w:r>
    </w:p>
    <w:p w:rsidR="00A8030B" w:rsidRPr="00E33F1A" w:rsidRDefault="00A8030B" w:rsidP="00A8030B">
      <w:pPr>
        <w:spacing w:after="200"/>
        <w:ind w:left="709" w:hanging="709"/>
        <w:jc w:val="both"/>
        <w:rPr>
          <w:rFonts w:ascii="Times New Roman" w:hAnsi="Times New Roman" w:cs="Times New Roman"/>
        </w:rPr>
      </w:pPr>
      <w:r w:rsidRPr="00E33F1A">
        <w:rPr>
          <w:rFonts w:ascii="Times New Roman" w:hAnsi="Times New Roman" w:cs="Times New Roman"/>
        </w:rPr>
        <w:t xml:space="preserve">12. </w:t>
      </w:r>
      <w:proofErr w:type="spellStart"/>
      <w:r w:rsidRPr="00E33F1A">
        <w:rPr>
          <w:rFonts w:ascii="Times New Roman" w:hAnsi="Times New Roman" w:cs="Times New Roman"/>
          <w:lang w:val="en-US"/>
        </w:rPr>
        <w:t>Ahmadi</w:t>
      </w:r>
      <w:proofErr w:type="spellEnd"/>
      <w:r w:rsidRPr="00E33F1A">
        <w:rPr>
          <w:rFonts w:ascii="Times New Roman" w:hAnsi="Times New Roman" w:cs="Times New Roman"/>
        </w:rPr>
        <w:t>,</w:t>
      </w:r>
      <w:r w:rsidRPr="00E33F1A">
        <w:rPr>
          <w:rFonts w:ascii="Times New Roman" w:hAnsi="Times New Roman" w:cs="Times New Roman"/>
          <w:lang w:val="en-US"/>
        </w:rPr>
        <w:t xml:space="preserve"> M</w:t>
      </w:r>
      <w:r w:rsidRPr="00E33F1A">
        <w:rPr>
          <w:rFonts w:ascii="Times New Roman" w:hAnsi="Times New Roman" w:cs="Times New Roman"/>
        </w:rPr>
        <w:t>.</w:t>
      </w:r>
      <w:r w:rsidRPr="00E33F1A">
        <w:rPr>
          <w:rFonts w:ascii="Times New Roman" w:hAnsi="Times New Roman" w:cs="Times New Roman"/>
          <w:lang w:val="en-US"/>
        </w:rPr>
        <w:t>,</w:t>
      </w:r>
      <w:r w:rsidRPr="00E33F1A">
        <w:rPr>
          <w:rFonts w:ascii="Times New Roman" w:hAnsi="Times New Roman" w:cs="Times New Roman"/>
        </w:rPr>
        <w:t xml:space="preserve"> &amp;</w:t>
      </w:r>
      <w:r w:rsidRPr="00E33F1A">
        <w:rPr>
          <w:rFonts w:ascii="Times New Roman" w:hAnsi="Times New Roman" w:cs="Times New Roman"/>
          <w:lang w:val="en-US"/>
        </w:rPr>
        <w:t xml:space="preserve"> </w:t>
      </w:r>
      <w:proofErr w:type="spellStart"/>
      <w:r w:rsidRPr="00E33F1A">
        <w:rPr>
          <w:rFonts w:ascii="Times New Roman" w:hAnsi="Times New Roman" w:cs="Times New Roman"/>
          <w:lang w:val="en-US"/>
        </w:rPr>
        <w:t>Moosavi</w:t>
      </w:r>
      <w:proofErr w:type="spellEnd"/>
      <w:r w:rsidRPr="00E33F1A">
        <w:rPr>
          <w:rFonts w:ascii="Times New Roman" w:hAnsi="Times New Roman" w:cs="Times New Roman"/>
        </w:rPr>
        <w:t>,</w:t>
      </w:r>
      <w:r w:rsidRPr="00E33F1A">
        <w:rPr>
          <w:rFonts w:ascii="Times New Roman" w:hAnsi="Times New Roman" w:cs="Times New Roman"/>
          <w:lang w:val="en-US"/>
        </w:rPr>
        <w:t xml:space="preserve"> SM</w:t>
      </w:r>
      <w:r w:rsidRPr="00E33F1A">
        <w:rPr>
          <w:rFonts w:ascii="Times New Roman" w:hAnsi="Times New Roman" w:cs="Times New Roman"/>
        </w:rPr>
        <w:t>., (2013)</w:t>
      </w:r>
      <w:r w:rsidRPr="00E33F1A">
        <w:rPr>
          <w:rFonts w:ascii="Times New Roman" w:hAnsi="Times New Roman" w:cs="Times New Roman"/>
          <w:lang w:val="en-US"/>
        </w:rPr>
        <w:t xml:space="preserve"> Evaluation of occupational factors on continuation of breastfeeding and formula initiation in employed mothers </w:t>
      </w:r>
      <w:r w:rsidRPr="00E33F1A">
        <w:rPr>
          <w:rFonts w:ascii="Times New Roman" w:hAnsi="Times New Roman" w:cs="Times New Roman"/>
          <w:i/>
          <w:lang w:val="en-US"/>
        </w:rPr>
        <w:t>Glob J Health Sci</w:t>
      </w:r>
      <w:r w:rsidRPr="00E33F1A">
        <w:rPr>
          <w:rFonts w:ascii="Times New Roman" w:hAnsi="Times New Roman" w:cs="Times New Roman"/>
          <w:lang w:val="en-US"/>
        </w:rPr>
        <w:t>. 2013 Sep 25;5(6):166-71.</w:t>
      </w:r>
    </w:p>
    <w:p w:rsidR="00A8030B" w:rsidRPr="00E33F1A" w:rsidRDefault="00A8030B" w:rsidP="00A8030B">
      <w:pPr>
        <w:ind w:left="709" w:hanging="709"/>
        <w:jc w:val="both"/>
        <w:rPr>
          <w:rFonts w:ascii="Times New Roman" w:eastAsia="MS Mincho" w:hAnsi="Times New Roman" w:cs="Times New Roman"/>
        </w:rPr>
      </w:pPr>
      <w:r w:rsidRPr="00E33F1A">
        <w:rPr>
          <w:rFonts w:ascii="Times New Roman" w:hAnsi="Times New Roman" w:cs="Times New Roman"/>
        </w:rPr>
        <w:t xml:space="preserve">13. </w:t>
      </w:r>
      <w:r w:rsidRPr="00E33F1A">
        <w:rPr>
          <w:rFonts w:ascii="Times New Roman" w:eastAsia="MS Mincho" w:hAnsi="Times New Roman" w:cs="Times New Roman"/>
        </w:rPr>
        <w:t xml:space="preserve">Cooklin, A., Donath, S. M., &amp; Amir, L. H. (2008). Maternal  employment and breastfeeding: Results from the Longitudinal Study of Australian Children. </w:t>
      </w:r>
      <w:r w:rsidRPr="00E33F1A">
        <w:rPr>
          <w:rFonts w:ascii="Times New Roman" w:eastAsia="MS Mincho" w:hAnsi="Times New Roman" w:cs="Times New Roman"/>
          <w:i/>
        </w:rPr>
        <w:t>Acta Paediatrica,</w:t>
      </w:r>
      <w:r w:rsidRPr="00E33F1A">
        <w:rPr>
          <w:rFonts w:ascii="Times New Roman" w:eastAsia="MS Mincho" w:hAnsi="Times New Roman" w:cs="Times New Roman"/>
        </w:rPr>
        <w:t xml:space="preserve"> 97, 620–623</w:t>
      </w:r>
    </w:p>
    <w:p w:rsidR="00A8030B" w:rsidRPr="00E33F1A" w:rsidRDefault="00A8030B" w:rsidP="00A8030B">
      <w:pPr>
        <w:ind w:left="709" w:hanging="709"/>
        <w:jc w:val="both"/>
        <w:rPr>
          <w:rFonts w:ascii="Times New Roman" w:eastAsia="MS Mincho" w:hAnsi="Times New Roman" w:cs="Times New Roman"/>
        </w:rPr>
      </w:pPr>
      <w:r w:rsidRPr="00E33F1A">
        <w:rPr>
          <w:rFonts w:ascii="Times New Roman" w:hAnsi="Times New Roman" w:cs="Times New Roman"/>
        </w:rPr>
        <w:t>14</w:t>
      </w:r>
      <w:r w:rsidRPr="00E33F1A">
        <w:rPr>
          <w:rFonts w:ascii="Times New Roman" w:eastAsia="MS Mincho" w:hAnsi="Times New Roman" w:cs="Times New Roman"/>
        </w:rPr>
        <w:t xml:space="preserve">. Inoue, M., Binns, C. W., Otsuka, K., Jimba, M., &amp; Matsubara, M. (2012). Infant feeding practices and breastfeeding duration in Japan: A review. </w:t>
      </w:r>
      <w:r w:rsidRPr="00E33F1A">
        <w:rPr>
          <w:rFonts w:ascii="Times New Roman" w:eastAsia="MS Mincho" w:hAnsi="Times New Roman" w:cs="Times New Roman"/>
          <w:i/>
        </w:rPr>
        <w:t>International Breastfeeding Journal,</w:t>
      </w:r>
      <w:r w:rsidRPr="00E33F1A">
        <w:rPr>
          <w:rFonts w:ascii="Times New Roman" w:eastAsia="MS Mincho" w:hAnsi="Times New Roman" w:cs="Times New Roman"/>
        </w:rPr>
        <w:t xml:space="preserve"> 7(1), 1–15.</w:t>
      </w:r>
    </w:p>
    <w:p w:rsidR="00A8030B" w:rsidRPr="00E33F1A" w:rsidRDefault="00A8030B" w:rsidP="00A8030B">
      <w:pPr>
        <w:ind w:left="709" w:hanging="709"/>
        <w:jc w:val="both"/>
        <w:rPr>
          <w:rFonts w:ascii="Times New Roman" w:eastAsia="MS Mincho" w:hAnsi="Times New Roman" w:cs="Times New Roman"/>
        </w:rPr>
      </w:pPr>
      <w:r w:rsidRPr="00E33F1A">
        <w:rPr>
          <w:rFonts w:ascii="Times New Roman" w:hAnsi="Times New Roman" w:cs="Times New Roman"/>
        </w:rPr>
        <w:t>15</w:t>
      </w:r>
      <w:r w:rsidRPr="00E33F1A">
        <w:rPr>
          <w:rFonts w:ascii="Times New Roman" w:eastAsia="MS Mincho" w:hAnsi="Times New Roman" w:cs="Times New Roman"/>
        </w:rPr>
        <w:t xml:space="preserve">. Mandal, B., Roe, B. E., &amp; Fein, S. B. (2010). The differential effects of full-time and part-time work status on breastfeeding. </w:t>
      </w:r>
      <w:r w:rsidRPr="00E33F1A">
        <w:rPr>
          <w:rFonts w:ascii="Times New Roman" w:eastAsia="MS Mincho" w:hAnsi="Times New Roman" w:cs="Times New Roman"/>
          <w:i/>
        </w:rPr>
        <w:t>Health Policy,</w:t>
      </w:r>
      <w:r w:rsidRPr="00E33F1A">
        <w:rPr>
          <w:rFonts w:ascii="Times New Roman" w:eastAsia="MS Mincho" w:hAnsi="Times New Roman" w:cs="Times New Roman"/>
        </w:rPr>
        <w:t xml:space="preserve"> 97(1), 79–86</w:t>
      </w:r>
    </w:p>
    <w:p w:rsidR="00A8030B" w:rsidRPr="00E33F1A" w:rsidRDefault="00A8030B" w:rsidP="00A8030B">
      <w:pPr>
        <w:ind w:left="709" w:hanging="709"/>
        <w:jc w:val="both"/>
        <w:rPr>
          <w:rFonts w:ascii="Times New Roman" w:eastAsia="MS Mincho" w:hAnsi="Times New Roman" w:cs="Times New Roman"/>
        </w:rPr>
      </w:pPr>
      <w:r w:rsidRPr="00E33F1A">
        <w:rPr>
          <w:rFonts w:ascii="Times New Roman" w:hAnsi="Times New Roman" w:cs="Times New Roman"/>
        </w:rPr>
        <w:t>16</w:t>
      </w:r>
      <w:r w:rsidRPr="00E33F1A">
        <w:rPr>
          <w:rFonts w:ascii="Times New Roman" w:eastAsia="MS Mincho" w:hAnsi="Times New Roman" w:cs="Times New Roman"/>
        </w:rPr>
        <w:t xml:space="preserve">. Ip, S., Chung, M., Raman, G., Chew, P., Magula, N., DeVine, D., et al. (2007). Breastfeeding and maternal and infant health outcomes in developed countries. </w:t>
      </w:r>
      <w:r w:rsidRPr="00E33F1A">
        <w:rPr>
          <w:rFonts w:ascii="Times New Roman" w:eastAsia="MS Mincho" w:hAnsi="Times New Roman" w:cs="Times New Roman"/>
          <w:i/>
        </w:rPr>
        <w:t>Evidence Report Technology Assessment</w:t>
      </w:r>
      <w:r w:rsidRPr="00E33F1A">
        <w:rPr>
          <w:rFonts w:ascii="Times New Roman" w:eastAsia="MS Mincho" w:hAnsi="Times New Roman" w:cs="Times New Roman"/>
        </w:rPr>
        <w:t>, 153, 1–415.</w:t>
      </w:r>
    </w:p>
    <w:p w:rsidR="00A8030B" w:rsidRDefault="00A8030B" w:rsidP="00A8030B">
      <w:pPr>
        <w:ind w:left="709" w:hanging="709"/>
        <w:jc w:val="both"/>
        <w:rPr>
          <w:rFonts w:ascii="Times New Roman" w:eastAsia="MS Mincho" w:hAnsi="Times New Roman" w:cs="Times New Roman"/>
          <w:lang w:val="en-US"/>
        </w:rPr>
      </w:pPr>
      <w:r w:rsidRPr="00E33F1A">
        <w:rPr>
          <w:rFonts w:ascii="Times New Roman" w:hAnsi="Times New Roman" w:cs="Times New Roman"/>
        </w:rPr>
        <w:t>17</w:t>
      </w:r>
      <w:r w:rsidRPr="00E33F1A">
        <w:rPr>
          <w:rFonts w:ascii="Times New Roman" w:eastAsia="MS Mincho" w:hAnsi="Times New Roman" w:cs="Times New Roman"/>
        </w:rPr>
        <w:t xml:space="preserve">. Haughton, J., Gregorio, D., &amp; Perez-Escamilla, R. (2010). Factors associated with breastfeeding duration among Connecticut special supplemental nutrition program for women, infants, and children (WIC) participants. </w:t>
      </w:r>
      <w:r w:rsidRPr="00E33F1A">
        <w:rPr>
          <w:rFonts w:ascii="Times New Roman" w:eastAsia="MS Mincho" w:hAnsi="Times New Roman" w:cs="Times New Roman"/>
          <w:i/>
        </w:rPr>
        <w:t>Journal of Human Lactation,</w:t>
      </w:r>
      <w:r w:rsidRPr="00E33F1A">
        <w:rPr>
          <w:rFonts w:ascii="Times New Roman" w:eastAsia="MS Mincho" w:hAnsi="Times New Roman" w:cs="Times New Roman"/>
        </w:rPr>
        <w:t xml:space="preserve"> 26(3), 266–273</w:t>
      </w:r>
    </w:p>
    <w:p w:rsidR="005157AF" w:rsidRPr="005157AF" w:rsidRDefault="005157AF" w:rsidP="00A8030B">
      <w:pPr>
        <w:ind w:left="709" w:hanging="709"/>
        <w:jc w:val="both"/>
        <w:rPr>
          <w:rFonts w:ascii="Times New Roman" w:eastAsia="MS Mincho" w:hAnsi="Times New Roman" w:cs="Times New Roman"/>
          <w:lang w:val="en-US"/>
        </w:rPr>
      </w:pPr>
      <w:r>
        <w:rPr>
          <w:rFonts w:ascii="Times New Roman" w:eastAsia="MS Mincho" w:hAnsi="Times New Roman" w:cs="Times New Roman"/>
          <w:lang w:val="en-US"/>
        </w:rPr>
        <w:t xml:space="preserve">18. </w:t>
      </w:r>
      <w:r w:rsidRPr="005157AF">
        <w:rPr>
          <w:rFonts w:ascii="Times New Roman" w:eastAsia="MS Mincho" w:hAnsi="Times New Roman" w:cs="Times New Roman"/>
          <w:lang w:val="en-US"/>
        </w:rPr>
        <w:tab/>
      </w:r>
      <w:proofErr w:type="spellStart"/>
      <w:r w:rsidRPr="005157AF">
        <w:rPr>
          <w:rFonts w:ascii="Times New Roman" w:eastAsia="MS Mincho" w:hAnsi="Times New Roman" w:cs="Times New Roman"/>
          <w:lang w:val="en-US"/>
        </w:rPr>
        <w:t>Athanasopoulou</w:t>
      </w:r>
      <w:proofErr w:type="spellEnd"/>
      <w:r w:rsidRPr="005157AF">
        <w:rPr>
          <w:rFonts w:ascii="Times New Roman" w:eastAsia="MS Mincho" w:hAnsi="Times New Roman" w:cs="Times New Roman"/>
          <w:lang w:val="en-US"/>
        </w:rPr>
        <w:t xml:space="preserve"> M., </w:t>
      </w:r>
      <w:proofErr w:type="spellStart"/>
      <w:r w:rsidRPr="005157AF">
        <w:rPr>
          <w:rFonts w:ascii="Times New Roman" w:eastAsia="MS Mincho" w:hAnsi="Times New Roman" w:cs="Times New Roman"/>
          <w:lang w:val="en-US"/>
        </w:rPr>
        <w:t>Kaitelidou</w:t>
      </w:r>
      <w:proofErr w:type="spellEnd"/>
      <w:r w:rsidRPr="005157AF">
        <w:rPr>
          <w:rFonts w:ascii="Times New Roman" w:eastAsia="MS Mincho" w:hAnsi="Times New Roman" w:cs="Times New Roman"/>
          <w:lang w:val="en-US"/>
        </w:rPr>
        <w:t xml:space="preserve"> D., </w:t>
      </w:r>
      <w:proofErr w:type="spellStart"/>
      <w:r w:rsidRPr="005157AF">
        <w:rPr>
          <w:rFonts w:ascii="Times New Roman" w:eastAsia="MS Mincho" w:hAnsi="Times New Roman" w:cs="Times New Roman"/>
          <w:lang w:val="en-US"/>
        </w:rPr>
        <w:t>Zyga</w:t>
      </w:r>
      <w:proofErr w:type="spellEnd"/>
      <w:r w:rsidRPr="005157AF">
        <w:rPr>
          <w:rFonts w:ascii="Times New Roman" w:eastAsia="MS Mincho" w:hAnsi="Times New Roman" w:cs="Times New Roman"/>
          <w:lang w:val="en-US"/>
        </w:rPr>
        <w:t xml:space="preserve"> S., </w:t>
      </w:r>
      <w:proofErr w:type="spellStart"/>
      <w:r w:rsidRPr="005157AF">
        <w:rPr>
          <w:rFonts w:ascii="Times New Roman" w:eastAsia="MS Mincho" w:hAnsi="Times New Roman" w:cs="Times New Roman"/>
          <w:lang w:val="en-US"/>
        </w:rPr>
        <w:t>Malliarou</w:t>
      </w:r>
      <w:proofErr w:type="spellEnd"/>
      <w:r w:rsidRPr="005157AF">
        <w:rPr>
          <w:rFonts w:ascii="Times New Roman" w:eastAsia="MS Mincho" w:hAnsi="Times New Roman" w:cs="Times New Roman"/>
          <w:lang w:val="en-US"/>
        </w:rPr>
        <w:t xml:space="preserve"> M. , </w:t>
      </w:r>
      <w:proofErr w:type="spellStart"/>
      <w:r w:rsidRPr="005157AF">
        <w:rPr>
          <w:rFonts w:ascii="Times New Roman" w:eastAsia="MS Mincho" w:hAnsi="Times New Roman" w:cs="Times New Roman"/>
          <w:lang w:val="en-US"/>
        </w:rPr>
        <w:t>Κalokairinou</w:t>
      </w:r>
      <w:proofErr w:type="spellEnd"/>
      <w:r w:rsidRPr="005157AF">
        <w:rPr>
          <w:rFonts w:ascii="Times New Roman" w:eastAsia="MS Mincho" w:hAnsi="Times New Roman" w:cs="Times New Roman"/>
          <w:lang w:val="en-US"/>
        </w:rPr>
        <w:t xml:space="preserve"> A. (2013) Cultural and social dimensions of </w:t>
      </w:r>
      <w:r>
        <w:rPr>
          <w:rFonts w:ascii="Times New Roman" w:eastAsia="MS Mincho" w:hAnsi="Times New Roman" w:cs="Times New Roman"/>
          <w:lang w:val="en-US"/>
        </w:rPr>
        <w:t xml:space="preserve"> </w:t>
      </w:r>
      <w:r w:rsidRPr="005157AF">
        <w:rPr>
          <w:rFonts w:ascii="Times New Roman" w:eastAsia="MS Mincho" w:hAnsi="Times New Roman" w:cs="Times New Roman"/>
          <w:lang w:val="en-US"/>
        </w:rPr>
        <w:t xml:space="preserve">breastfeeding  </w:t>
      </w:r>
      <w:r w:rsidRPr="005157AF">
        <w:rPr>
          <w:rFonts w:ascii="Times New Roman" w:eastAsia="MS Mincho" w:hAnsi="Times New Roman" w:cs="Times New Roman"/>
          <w:i/>
          <w:lang w:val="en-US"/>
        </w:rPr>
        <w:t>Interscientific Health Care</w:t>
      </w:r>
      <w:r w:rsidRPr="005157AF">
        <w:rPr>
          <w:rFonts w:ascii="Times New Roman" w:eastAsia="MS Mincho" w:hAnsi="Times New Roman" w:cs="Times New Roman"/>
          <w:lang w:val="en-US"/>
        </w:rPr>
        <w:t xml:space="preserve">, </w:t>
      </w:r>
      <w:proofErr w:type="spellStart"/>
      <w:r w:rsidRPr="005157AF">
        <w:rPr>
          <w:rFonts w:ascii="Times New Roman" w:eastAsia="MS Mincho" w:hAnsi="Times New Roman" w:cs="Times New Roman"/>
          <w:lang w:val="en-US"/>
        </w:rPr>
        <w:t>Vol</w:t>
      </w:r>
      <w:proofErr w:type="spellEnd"/>
      <w:r w:rsidRPr="005157AF">
        <w:rPr>
          <w:rFonts w:ascii="Times New Roman" w:eastAsia="MS Mincho" w:hAnsi="Times New Roman" w:cs="Times New Roman"/>
          <w:lang w:val="en-US"/>
        </w:rPr>
        <w:t xml:space="preserve"> 5, Issue 1, </w:t>
      </w:r>
      <w:proofErr w:type="spellStart"/>
      <w:r w:rsidRPr="005157AF">
        <w:rPr>
          <w:rFonts w:ascii="Times New Roman" w:eastAsia="MS Mincho" w:hAnsi="Times New Roman" w:cs="Times New Roman"/>
          <w:lang w:val="en-US"/>
        </w:rPr>
        <w:t>p.p</w:t>
      </w:r>
      <w:proofErr w:type="spellEnd"/>
      <w:r w:rsidRPr="005157AF">
        <w:rPr>
          <w:rFonts w:ascii="Times New Roman" w:eastAsia="MS Mincho" w:hAnsi="Times New Roman" w:cs="Times New Roman"/>
          <w:lang w:val="en-US"/>
        </w:rPr>
        <w:t xml:space="preserve"> 13-18</w:t>
      </w:r>
    </w:p>
    <w:p w:rsidR="00A8030B" w:rsidRPr="00E33F1A" w:rsidRDefault="00A8030B" w:rsidP="00A8030B">
      <w:pPr>
        <w:spacing w:after="200"/>
        <w:jc w:val="both"/>
        <w:rPr>
          <w:rFonts w:ascii="Times New Roman" w:hAnsi="Times New Roman" w:cs="Times New Roman"/>
        </w:rPr>
      </w:pPr>
    </w:p>
    <w:p w:rsidR="00A8030B" w:rsidRPr="00E33F1A" w:rsidRDefault="00A8030B" w:rsidP="00A8030B">
      <w:pPr>
        <w:spacing w:after="200"/>
        <w:ind w:left="709" w:hanging="709"/>
        <w:jc w:val="both"/>
        <w:rPr>
          <w:rFonts w:ascii="Times New Roman" w:eastAsia="MS Mincho" w:hAnsi="Times New Roman" w:cs="Times New Roman"/>
        </w:rPr>
      </w:pPr>
    </w:p>
    <w:p w:rsidR="00A8030B" w:rsidRPr="00E33F1A" w:rsidRDefault="00A8030B" w:rsidP="00A8030B">
      <w:pPr>
        <w:spacing w:after="200"/>
        <w:ind w:left="709" w:hanging="709"/>
        <w:rPr>
          <w:rFonts w:ascii="Times New Roman" w:eastAsia="MS Mincho" w:hAnsi="Times New Roman" w:cs="Times New Roman"/>
        </w:rPr>
      </w:pPr>
    </w:p>
    <w:p w:rsidR="00A8030B" w:rsidRPr="00E33F1A" w:rsidRDefault="00A8030B" w:rsidP="00A8030B">
      <w:pPr>
        <w:spacing w:after="200"/>
        <w:ind w:left="709" w:hanging="709"/>
        <w:jc w:val="both"/>
        <w:rPr>
          <w:rFonts w:ascii="Times New Roman" w:eastAsia="MS Mincho" w:hAnsi="Times New Roman" w:cs="Times New Roman"/>
        </w:rPr>
      </w:pPr>
    </w:p>
    <w:p w:rsidR="00A8030B" w:rsidRPr="00E33F1A" w:rsidRDefault="00A8030B" w:rsidP="00A8030B"/>
    <w:p w:rsidR="00A8030B" w:rsidRPr="00E33F1A" w:rsidRDefault="00A8030B" w:rsidP="00A8030B"/>
    <w:sectPr w:rsidR="00A8030B" w:rsidRPr="00E33F1A" w:rsidSect="00222CA6">
      <w:pgSz w:w="11906" w:h="16838" w:code="9"/>
      <w:pgMar w:top="1797" w:right="1440" w:bottom="179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altName w:val="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7E1"/>
    <w:multiLevelType w:val="hybridMultilevel"/>
    <w:tmpl w:val="35264A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CB"/>
    <w:rsid w:val="00036CAE"/>
    <w:rsid w:val="000859F5"/>
    <w:rsid w:val="00100EF4"/>
    <w:rsid w:val="001243B7"/>
    <w:rsid w:val="00127B47"/>
    <w:rsid w:val="00207F4D"/>
    <w:rsid w:val="00222CA6"/>
    <w:rsid w:val="00224876"/>
    <w:rsid w:val="002E4561"/>
    <w:rsid w:val="00310187"/>
    <w:rsid w:val="00397FA3"/>
    <w:rsid w:val="003B18F7"/>
    <w:rsid w:val="00444663"/>
    <w:rsid w:val="00491D44"/>
    <w:rsid w:val="005157AF"/>
    <w:rsid w:val="00556C1E"/>
    <w:rsid w:val="005809E1"/>
    <w:rsid w:val="006227D7"/>
    <w:rsid w:val="006426A0"/>
    <w:rsid w:val="00652791"/>
    <w:rsid w:val="006651F8"/>
    <w:rsid w:val="006F4214"/>
    <w:rsid w:val="00725617"/>
    <w:rsid w:val="00727C78"/>
    <w:rsid w:val="00776F54"/>
    <w:rsid w:val="007C1DB7"/>
    <w:rsid w:val="00857E03"/>
    <w:rsid w:val="009064A8"/>
    <w:rsid w:val="00955F5F"/>
    <w:rsid w:val="009964AA"/>
    <w:rsid w:val="009B6D6E"/>
    <w:rsid w:val="00A7559B"/>
    <w:rsid w:val="00A8030B"/>
    <w:rsid w:val="00AC37E1"/>
    <w:rsid w:val="00B018DE"/>
    <w:rsid w:val="00B55720"/>
    <w:rsid w:val="00B57721"/>
    <w:rsid w:val="00B92A5C"/>
    <w:rsid w:val="00CF407D"/>
    <w:rsid w:val="00D54FF0"/>
    <w:rsid w:val="00DC62D7"/>
    <w:rsid w:val="00DD3D7E"/>
    <w:rsid w:val="00DE6ECB"/>
    <w:rsid w:val="00E33F1A"/>
    <w:rsid w:val="00E97DEA"/>
    <w:rsid w:val="00EA523F"/>
    <w:rsid w:val="00EC6EB4"/>
    <w:rsid w:val="00F13D12"/>
    <w:rsid w:val="00F36257"/>
    <w:rsid w:val="00FD0D5E"/>
    <w:rsid w:val="00FF47A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l-G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CB"/>
    <w:rPr>
      <w:rFonts w:eastAsia="Batang"/>
    </w:rPr>
  </w:style>
  <w:style w:type="paragraph" w:styleId="Heading1">
    <w:name w:val="heading 1"/>
    <w:basedOn w:val="Normal"/>
    <w:next w:val="Normal"/>
    <w:link w:val="Heading1Char"/>
    <w:uiPriority w:val="9"/>
    <w:qFormat/>
    <w:rsid w:val="00224876"/>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876"/>
    <w:rPr>
      <w:rFonts w:asciiTheme="majorHAnsi" w:eastAsiaTheme="majorEastAsia" w:hAnsiTheme="majorHAnsi" w:cstheme="majorBidi"/>
      <w:b/>
      <w:bCs/>
      <w:color w:val="365F91" w:themeColor="accent1" w:themeShade="BF"/>
      <w:sz w:val="28"/>
      <w:szCs w:val="28"/>
      <w:lang w:val="en-US"/>
    </w:rPr>
  </w:style>
  <w:style w:type="character" w:styleId="Strong">
    <w:name w:val="Strong"/>
    <w:basedOn w:val="DefaultParagraphFont"/>
    <w:uiPriority w:val="22"/>
    <w:qFormat/>
    <w:rsid w:val="00224876"/>
    <w:rPr>
      <w:b/>
      <w:bCs/>
    </w:rPr>
  </w:style>
  <w:style w:type="paragraph" w:styleId="ListParagraph">
    <w:name w:val="List Paragraph"/>
    <w:basedOn w:val="Normal"/>
    <w:uiPriority w:val="99"/>
    <w:qFormat/>
    <w:rsid w:val="00224876"/>
    <w:pPr>
      <w:ind w:left="720"/>
      <w:contextualSpacing/>
    </w:pPr>
    <w:rPr>
      <w:rFonts w:eastAsiaTheme="minorHAnsi"/>
    </w:rPr>
  </w:style>
  <w:style w:type="paragraph" w:styleId="Quote">
    <w:name w:val="Quote"/>
    <w:basedOn w:val="Normal"/>
    <w:next w:val="Normal"/>
    <w:link w:val="QuoteChar"/>
    <w:uiPriority w:val="29"/>
    <w:qFormat/>
    <w:rsid w:val="00224876"/>
    <w:rPr>
      <w:rFonts w:eastAsiaTheme="minorHAnsi"/>
      <w:i/>
      <w:iCs/>
      <w:color w:val="000000" w:themeColor="text1"/>
      <w:lang w:val="en-US"/>
    </w:rPr>
  </w:style>
  <w:style w:type="character" w:customStyle="1" w:styleId="QuoteChar">
    <w:name w:val="Quote Char"/>
    <w:basedOn w:val="DefaultParagraphFont"/>
    <w:link w:val="Quote"/>
    <w:uiPriority w:val="29"/>
    <w:rsid w:val="00224876"/>
    <w:rPr>
      <w:i/>
      <w:iCs/>
      <w:color w:val="000000" w:themeColor="text1"/>
      <w:lang w:val="en-US"/>
    </w:rPr>
  </w:style>
  <w:style w:type="paragraph" w:styleId="IntenseQuote">
    <w:name w:val="Intense Quote"/>
    <w:basedOn w:val="Normal"/>
    <w:next w:val="Normal"/>
    <w:link w:val="IntenseQuoteChar"/>
    <w:uiPriority w:val="30"/>
    <w:qFormat/>
    <w:rsid w:val="00224876"/>
    <w:pPr>
      <w:pBdr>
        <w:bottom w:val="single" w:sz="4" w:space="4" w:color="4F81BD" w:themeColor="accent1"/>
      </w:pBdr>
      <w:spacing w:before="200" w:after="280"/>
      <w:ind w:left="936" w:right="936"/>
    </w:pPr>
    <w:rPr>
      <w:rFonts w:eastAsiaTheme="minorHAnsi"/>
      <w:b/>
      <w:bCs/>
      <w:i/>
      <w:iCs/>
      <w:color w:val="4F81BD" w:themeColor="accent1"/>
      <w:lang w:val="en-US"/>
    </w:rPr>
  </w:style>
  <w:style w:type="character" w:customStyle="1" w:styleId="IntenseQuoteChar">
    <w:name w:val="Intense Quote Char"/>
    <w:basedOn w:val="DefaultParagraphFont"/>
    <w:link w:val="IntenseQuote"/>
    <w:uiPriority w:val="30"/>
    <w:rsid w:val="00224876"/>
    <w:rPr>
      <w:b/>
      <w:bCs/>
      <w:i/>
      <w:iCs/>
      <w:color w:val="4F81BD" w:themeColor="accent1"/>
      <w:lang w:val="en-US"/>
    </w:rPr>
  </w:style>
  <w:style w:type="character" w:styleId="SubtleReference">
    <w:name w:val="Subtle Reference"/>
    <w:basedOn w:val="DefaultParagraphFont"/>
    <w:uiPriority w:val="31"/>
    <w:qFormat/>
    <w:rsid w:val="00224876"/>
    <w:rPr>
      <w:smallCaps/>
      <w:color w:val="C0504D" w:themeColor="accent2"/>
      <w:u w:val="single"/>
    </w:rPr>
  </w:style>
  <w:style w:type="character" w:styleId="IntenseReference">
    <w:name w:val="Intense Reference"/>
    <w:basedOn w:val="DefaultParagraphFont"/>
    <w:uiPriority w:val="32"/>
    <w:qFormat/>
    <w:rsid w:val="00224876"/>
    <w:rPr>
      <w:b/>
      <w:bCs/>
      <w:smallCaps/>
      <w:color w:val="C0504D" w:themeColor="accent2"/>
      <w:spacing w:val="5"/>
      <w:u w:val="single"/>
    </w:rPr>
  </w:style>
  <w:style w:type="paragraph" w:styleId="TOCHeading">
    <w:name w:val="TOC Heading"/>
    <w:basedOn w:val="Heading1"/>
    <w:next w:val="Normal"/>
    <w:uiPriority w:val="39"/>
    <w:semiHidden/>
    <w:unhideWhenUsed/>
    <w:qFormat/>
    <w:rsid w:val="00224876"/>
    <w:pPr>
      <w:outlineLvl w:val="9"/>
    </w:pPr>
    <w:rPr>
      <w:lang w:val="el-GR" w:eastAsia="ja-JP"/>
    </w:rPr>
  </w:style>
  <w:style w:type="paragraph" w:styleId="Bibliography">
    <w:name w:val="Bibliography"/>
    <w:basedOn w:val="Normal"/>
    <w:next w:val="Normal"/>
    <w:uiPriority w:val="37"/>
    <w:unhideWhenUsed/>
    <w:rsid w:val="00A8030B"/>
  </w:style>
  <w:style w:type="paragraph" w:styleId="BalloonText">
    <w:name w:val="Balloon Text"/>
    <w:basedOn w:val="Normal"/>
    <w:link w:val="BalloonTextChar"/>
    <w:uiPriority w:val="99"/>
    <w:semiHidden/>
    <w:unhideWhenUsed/>
    <w:rsid w:val="00A803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30B"/>
    <w:rPr>
      <w:rFonts w:ascii="Tahoma" w:eastAsia="Batang"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l-G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CB"/>
    <w:rPr>
      <w:rFonts w:eastAsia="Batang"/>
    </w:rPr>
  </w:style>
  <w:style w:type="paragraph" w:styleId="Heading1">
    <w:name w:val="heading 1"/>
    <w:basedOn w:val="Normal"/>
    <w:next w:val="Normal"/>
    <w:link w:val="Heading1Char"/>
    <w:uiPriority w:val="9"/>
    <w:qFormat/>
    <w:rsid w:val="00224876"/>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876"/>
    <w:rPr>
      <w:rFonts w:asciiTheme="majorHAnsi" w:eastAsiaTheme="majorEastAsia" w:hAnsiTheme="majorHAnsi" w:cstheme="majorBidi"/>
      <w:b/>
      <w:bCs/>
      <w:color w:val="365F91" w:themeColor="accent1" w:themeShade="BF"/>
      <w:sz w:val="28"/>
      <w:szCs w:val="28"/>
      <w:lang w:val="en-US"/>
    </w:rPr>
  </w:style>
  <w:style w:type="character" w:styleId="Strong">
    <w:name w:val="Strong"/>
    <w:basedOn w:val="DefaultParagraphFont"/>
    <w:uiPriority w:val="22"/>
    <w:qFormat/>
    <w:rsid w:val="00224876"/>
    <w:rPr>
      <w:b/>
      <w:bCs/>
    </w:rPr>
  </w:style>
  <w:style w:type="paragraph" w:styleId="ListParagraph">
    <w:name w:val="List Paragraph"/>
    <w:basedOn w:val="Normal"/>
    <w:uiPriority w:val="99"/>
    <w:qFormat/>
    <w:rsid w:val="00224876"/>
    <w:pPr>
      <w:ind w:left="720"/>
      <w:contextualSpacing/>
    </w:pPr>
    <w:rPr>
      <w:rFonts w:eastAsiaTheme="minorHAnsi"/>
    </w:rPr>
  </w:style>
  <w:style w:type="paragraph" w:styleId="Quote">
    <w:name w:val="Quote"/>
    <w:basedOn w:val="Normal"/>
    <w:next w:val="Normal"/>
    <w:link w:val="QuoteChar"/>
    <w:uiPriority w:val="29"/>
    <w:qFormat/>
    <w:rsid w:val="00224876"/>
    <w:rPr>
      <w:rFonts w:eastAsiaTheme="minorHAnsi"/>
      <w:i/>
      <w:iCs/>
      <w:color w:val="000000" w:themeColor="text1"/>
      <w:lang w:val="en-US"/>
    </w:rPr>
  </w:style>
  <w:style w:type="character" w:customStyle="1" w:styleId="QuoteChar">
    <w:name w:val="Quote Char"/>
    <w:basedOn w:val="DefaultParagraphFont"/>
    <w:link w:val="Quote"/>
    <w:uiPriority w:val="29"/>
    <w:rsid w:val="00224876"/>
    <w:rPr>
      <w:i/>
      <w:iCs/>
      <w:color w:val="000000" w:themeColor="text1"/>
      <w:lang w:val="en-US"/>
    </w:rPr>
  </w:style>
  <w:style w:type="paragraph" w:styleId="IntenseQuote">
    <w:name w:val="Intense Quote"/>
    <w:basedOn w:val="Normal"/>
    <w:next w:val="Normal"/>
    <w:link w:val="IntenseQuoteChar"/>
    <w:uiPriority w:val="30"/>
    <w:qFormat/>
    <w:rsid w:val="00224876"/>
    <w:pPr>
      <w:pBdr>
        <w:bottom w:val="single" w:sz="4" w:space="4" w:color="4F81BD" w:themeColor="accent1"/>
      </w:pBdr>
      <w:spacing w:before="200" w:after="280"/>
      <w:ind w:left="936" w:right="936"/>
    </w:pPr>
    <w:rPr>
      <w:rFonts w:eastAsiaTheme="minorHAnsi"/>
      <w:b/>
      <w:bCs/>
      <w:i/>
      <w:iCs/>
      <w:color w:val="4F81BD" w:themeColor="accent1"/>
      <w:lang w:val="en-US"/>
    </w:rPr>
  </w:style>
  <w:style w:type="character" w:customStyle="1" w:styleId="IntenseQuoteChar">
    <w:name w:val="Intense Quote Char"/>
    <w:basedOn w:val="DefaultParagraphFont"/>
    <w:link w:val="IntenseQuote"/>
    <w:uiPriority w:val="30"/>
    <w:rsid w:val="00224876"/>
    <w:rPr>
      <w:b/>
      <w:bCs/>
      <w:i/>
      <w:iCs/>
      <w:color w:val="4F81BD" w:themeColor="accent1"/>
      <w:lang w:val="en-US"/>
    </w:rPr>
  </w:style>
  <w:style w:type="character" w:styleId="SubtleReference">
    <w:name w:val="Subtle Reference"/>
    <w:basedOn w:val="DefaultParagraphFont"/>
    <w:uiPriority w:val="31"/>
    <w:qFormat/>
    <w:rsid w:val="00224876"/>
    <w:rPr>
      <w:smallCaps/>
      <w:color w:val="C0504D" w:themeColor="accent2"/>
      <w:u w:val="single"/>
    </w:rPr>
  </w:style>
  <w:style w:type="character" w:styleId="IntenseReference">
    <w:name w:val="Intense Reference"/>
    <w:basedOn w:val="DefaultParagraphFont"/>
    <w:uiPriority w:val="32"/>
    <w:qFormat/>
    <w:rsid w:val="00224876"/>
    <w:rPr>
      <w:b/>
      <w:bCs/>
      <w:smallCaps/>
      <w:color w:val="C0504D" w:themeColor="accent2"/>
      <w:spacing w:val="5"/>
      <w:u w:val="single"/>
    </w:rPr>
  </w:style>
  <w:style w:type="paragraph" w:styleId="TOCHeading">
    <w:name w:val="TOC Heading"/>
    <w:basedOn w:val="Heading1"/>
    <w:next w:val="Normal"/>
    <w:uiPriority w:val="39"/>
    <w:semiHidden/>
    <w:unhideWhenUsed/>
    <w:qFormat/>
    <w:rsid w:val="00224876"/>
    <w:pPr>
      <w:outlineLvl w:val="9"/>
    </w:pPr>
    <w:rPr>
      <w:lang w:val="el-GR" w:eastAsia="ja-JP"/>
    </w:rPr>
  </w:style>
  <w:style w:type="paragraph" w:styleId="Bibliography">
    <w:name w:val="Bibliography"/>
    <w:basedOn w:val="Normal"/>
    <w:next w:val="Normal"/>
    <w:uiPriority w:val="37"/>
    <w:unhideWhenUsed/>
    <w:rsid w:val="00A8030B"/>
  </w:style>
  <w:style w:type="paragraph" w:styleId="BalloonText">
    <w:name w:val="Balloon Text"/>
    <w:basedOn w:val="Normal"/>
    <w:link w:val="BalloonTextChar"/>
    <w:uiPriority w:val="99"/>
    <w:semiHidden/>
    <w:unhideWhenUsed/>
    <w:rsid w:val="00A803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30B"/>
    <w:rPr>
      <w:rFonts w:ascii="Tahoma" w:eastAsia="Batang"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nicef.org/eapro/breastfeeding%20on_worldwide%20agend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fan.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3232</Words>
  <Characters>17453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20644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dc:creator>
  <cp:lastModifiedBy>marias</cp:lastModifiedBy>
  <cp:revision>9</cp:revision>
  <dcterms:created xsi:type="dcterms:W3CDTF">2014-09-24T18:12:00Z</dcterms:created>
  <dcterms:modified xsi:type="dcterms:W3CDTF">2014-09-30T13:56:00Z</dcterms:modified>
</cp:coreProperties>
</file>