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88" w:rsidRPr="005F0B72" w:rsidRDefault="00427082">
      <w:pPr>
        <w:spacing w:line="360" w:lineRule="auto"/>
        <w:jc w:val="center"/>
        <w:rPr>
          <w:rStyle w:val="a4"/>
          <w:rFonts w:hint="default"/>
          <w:sz w:val="28"/>
          <w:szCs w:val="28"/>
          <w:lang w:val="en-US"/>
        </w:rPr>
      </w:pPr>
      <w:r>
        <w:rPr>
          <w:rStyle w:val="a4"/>
          <w:rFonts w:ascii="Times New Roman" w:hAnsi="Times New Roman"/>
          <w:sz w:val="28"/>
          <w:szCs w:val="28"/>
          <w:lang w:val="en-US"/>
        </w:rPr>
        <w:t>Long-term T</w:t>
      </w:r>
      <w:r w:rsidR="00BF7665">
        <w:rPr>
          <w:rStyle w:val="a4"/>
          <w:rFonts w:ascii="Times New Roman" w:eastAsia="SimSun" w:hAnsi="Times New Roman"/>
          <w:sz w:val="28"/>
          <w:szCs w:val="28"/>
          <w:lang w:val="en-US" w:eastAsia="zh-CN"/>
        </w:rPr>
        <w:t>r</w:t>
      </w:r>
      <w:r>
        <w:rPr>
          <w:rStyle w:val="a4"/>
          <w:rFonts w:ascii="Times New Roman" w:hAnsi="Times New Roman"/>
          <w:sz w:val="28"/>
          <w:szCs w:val="28"/>
          <w:lang w:val="en-US"/>
        </w:rPr>
        <w:t>ends and Influencing Factors of Glomerular Filtration Rate</w:t>
      </w:r>
    </w:p>
    <w:p w:rsidR="00D40703" w:rsidRPr="008443B7" w:rsidRDefault="0096644B" w:rsidP="00D4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hint="default"/>
          <w:bCs/>
          <w:color w:val="auto"/>
          <w:kern w:val="0"/>
        </w:rPr>
      </w:pPr>
      <w:proofErr w:type="spellStart"/>
      <w:r w:rsidRPr="008443B7">
        <w:rPr>
          <w:rFonts w:ascii="Times New Roman" w:eastAsia="標楷體" w:hAnsi="Times New Roman" w:cs="Times New Roman" w:hint="default"/>
        </w:rPr>
        <w:t>Hao</w:t>
      </w:r>
      <w:proofErr w:type="spellEnd"/>
      <w:r w:rsidRPr="008443B7">
        <w:rPr>
          <w:rFonts w:ascii="Times New Roman" w:eastAsia="標楷體" w:hAnsi="Times New Roman" w:cs="Times New Roman" w:hint="default"/>
        </w:rPr>
        <w:t xml:space="preserve">- </w:t>
      </w:r>
      <w:proofErr w:type="spellStart"/>
      <w:r w:rsidRPr="008443B7">
        <w:rPr>
          <w:rFonts w:ascii="Times New Roman" w:eastAsia="標楷體" w:hAnsi="Times New Roman" w:cs="Times New Roman" w:hint="default"/>
        </w:rPr>
        <w:t>Huan</w:t>
      </w:r>
      <w:proofErr w:type="spellEnd"/>
      <w:r w:rsidRPr="008443B7">
        <w:rPr>
          <w:rFonts w:ascii="Times New Roman" w:eastAsia="標楷體" w:hAnsi="Times New Roman" w:cs="Times New Roman" w:hint="default"/>
        </w:rPr>
        <w:t xml:space="preserve"> Hu</w:t>
      </w:r>
      <w:r w:rsidR="009D22C0" w:rsidRPr="008443B7">
        <w:rPr>
          <w:rFonts w:ascii="Times New Roman" w:eastAsia="標楷體" w:hAnsi="Times New Roman" w:cs="Times New Roman" w:hint="default"/>
          <w:vertAlign w:val="superscript"/>
          <w:lang w:eastAsia="zh-TW"/>
        </w:rPr>
        <w:t>1</w:t>
      </w:r>
      <w:r w:rsidR="00D40703" w:rsidRPr="008443B7">
        <w:rPr>
          <w:rFonts w:ascii="Times New Roman" w:eastAsiaTheme="minorEastAsia" w:hAnsi="Times New Roman" w:cs="Times New Roman" w:hint="default"/>
          <w:bCs/>
          <w:color w:val="auto"/>
          <w:kern w:val="0"/>
        </w:rPr>
        <w:t>,</w:t>
      </w:r>
      <w:r w:rsidRPr="008443B7">
        <w:rPr>
          <w:rFonts w:ascii="Times New Roman" w:eastAsiaTheme="minorEastAsia" w:hAnsi="Times New Roman" w:cs="Times New Roman" w:hint="default"/>
          <w:bCs/>
          <w:color w:val="auto"/>
          <w:kern w:val="0"/>
        </w:rPr>
        <w:t xml:space="preserve"> </w:t>
      </w:r>
      <w:r w:rsidR="009D22C0" w:rsidRPr="008443B7">
        <w:rPr>
          <w:rFonts w:ascii="Times New Roman" w:hAnsi="Times New Roman" w:cs="Times New Roman" w:hint="default"/>
        </w:rPr>
        <w:t>C</w:t>
      </w:r>
      <w:r w:rsidR="008443B7" w:rsidRPr="008443B7">
        <w:rPr>
          <w:rFonts w:ascii="Times New Roman" w:eastAsiaTheme="minorEastAsia" w:hAnsi="Times New Roman" w:cs="Times New Roman" w:hint="default"/>
          <w:lang w:eastAsia="zh-TW"/>
        </w:rPr>
        <w:t>hin</w:t>
      </w:r>
      <w:r w:rsidR="009D22C0" w:rsidRPr="008443B7">
        <w:rPr>
          <w:rFonts w:ascii="Times New Roman" w:eastAsiaTheme="minorEastAsia" w:hAnsi="Times New Roman" w:cs="Times New Roman" w:hint="default"/>
          <w:lang w:eastAsia="zh-TW"/>
        </w:rPr>
        <w:t xml:space="preserve">-Wen </w:t>
      </w:r>
      <w:r w:rsidR="009D22C0" w:rsidRPr="008443B7">
        <w:rPr>
          <w:rFonts w:ascii="Times New Roman" w:hAnsi="Times New Roman" w:cs="Times New Roman" w:hint="default"/>
        </w:rPr>
        <w:t>H</w:t>
      </w:r>
      <w:r w:rsidR="008443B7" w:rsidRPr="008443B7">
        <w:rPr>
          <w:rFonts w:ascii="Times New Roman" w:eastAsiaTheme="minorEastAsia" w:hAnsi="Times New Roman" w:cs="Times New Roman" w:hint="default"/>
          <w:lang w:eastAsia="zh-TW"/>
        </w:rPr>
        <w:t>sieh</w:t>
      </w:r>
      <w:r w:rsidR="009D22C0" w:rsidRPr="008443B7">
        <w:rPr>
          <w:rFonts w:ascii="Times New Roman" w:eastAsiaTheme="minorEastAsia" w:hAnsi="Times New Roman" w:cs="Times New Roman" w:hint="default"/>
          <w:vertAlign w:val="superscript"/>
          <w:lang w:eastAsia="zh-TW"/>
        </w:rPr>
        <w:t>1</w:t>
      </w:r>
      <w:r w:rsidR="009D22C0" w:rsidRPr="008443B7">
        <w:rPr>
          <w:rFonts w:ascii="Times New Roman" w:eastAsiaTheme="minorEastAsia" w:hAnsi="Times New Roman" w:cs="Times New Roman" w:hint="default"/>
          <w:lang w:eastAsia="zh-TW"/>
        </w:rPr>
        <w:t xml:space="preserve">, </w:t>
      </w:r>
      <w:r w:rsidRPr="008443B7">
        <w:rPr>
          <w:rFonts w:ascii="Times New Roman" w:eastAsiaTheme="minorEastAsia" w:hAnsi="Times New Roman" w:cs="Times New Roman" w:hint="default"/>
          <w:bCs/>
          <w:color w:val="auto"/>
          <w:kern w:val="0"/>
        </w:rPr>
        <w:t>Yu-</w:t>
      </w:r>
      <w:proofErr w:type="spellStart"/>
      <w:r w:rsidRPr="008443B7">
        <w:rPr>
          <w:rFonts w:ascii="Times New Roman" w:eastAsiaTheme="minorEastAsia" w:hAnsi="Times New Roman" w:cs="Times New Roman" w:hint="default"/>
          <w:bCs/>
          <w:color w:val="auto"/>
          <w:kern w:val="0"/>
        </w:rPr>
        <w:t>Kuei</w:t>
      </w:r>
      <w:proofErr w:type="spellEnd"/>
      <w:r w:rsidRPr="008443B7">
        <w:rPr>
          <w:rFonts w:ascii="Times New Roman" w:eastAsiaTheme="minorEastAsia" w:hAnsi="Times New Roman" w:cs="Times New Roman" w:hint="default"/>
          <w:bCs/>
          <w:color w:val="auto"/>
          <w:kern w:val="0"/>
        </w:rPr>
        <w:t xml:space="preserve"> Liao</w:t>
      </w:r>
      <w:r w:rsidR="009D22C0" w:rsidRPr="008443B7">
        <w:rPr>
          <w:rFonts w:ascii="Times New Roman" w:eastAsiaTheme="minorEastAsia" w:hAnsi="Times New Roman" w:cs="Times New Roman" w:hint="default"/>
          <w:bCs/>
          <w:color w:val="auto"/>
          <w:kern w:val="0"/>
          <w:vertAlign w:val="superscript"/>
          <w:lang w:eastAsia="zh-TW"/>
        </w:rPr>
        <w:t>2</w:t>
      </w:r>
      <w:r w:rsidR="009D22C0" w:rsidRPr="008443B7">
        <w:rPr>
          <w:rFonts w:ascii="Times New Roman" w:eastAsiaTheme="minorEastAsia" w:hAnsi="Times New Roman" w:cs="Times New Roman" w:hint="default"/>
          <w:bCs/>
          <w:color w:val="auto"/>
          <w:kern w:val="0"/>
          <w:lang w:eastAsia="zh-TW"/>
        </w:rPr>
        <w:t>,</w:t>
      </w:r>
      <w:r w:rsidR="00D40703" w:rsidRPr="008443B7">
        <w:rPr>
          <w:rFonts w:ascii="Times New Roman" w:eastAsiaTheme="minorEastAsia" w:hAnsi="Times New Roman" w:cs="Times New Roman" w:hint="default"/>
          <w:bCs/>
          <w:color w:val="auto"/>
          <w:kern w:val="0"/>
        </w:rPr>
        <w:t xml:space="preserve"> Chao-</w:t>
      </w:r>
      <w:proofErr w:type="spellStart"/>
      <w:r w:rsidR="00D40703" w:rsidRPr="008443B7">
        <w:rPr>
          <w:rFonts w:ascii="Times New Roman" w:eastAsiaTheme="minorEastAsia" w:hAnsi="Times New Roman" w:cs="Times New Roman" w:hint="default"/>
          <w:bCs/>
          <w:color w:val="auto"/>
          <w:kern w:val="0"/>
        </w:rPr>
        <w:t>Hsien</w:t>
      </w:r>
      <w:proofErr w:type="spellEnd"/>
      <w:r w:rsidR="00D40703" w:rsidRPr="008443B7">
        <w:rPr>
          <w:rFonts w:ascii="Times New Roman" w:eastAsiaTheme="minorEastAsia" w:hAnsi="Times New Roman" w:cs="Times New Roman" w:hint="default"/>
          <w:bCs/>
          <w:color w:val="auto"/>
          <w:kern w:val="0"/>
        </w:rPr>
        <w:t xml:space="preserve"> Lee</w:t>
      </w:r>
      <w:r w:rsidR="00D40703" w:rsidRPr="008443B7">
        <w:rPr>
          <w:rFonts w:ascii="Times New Roman" w:eastAsiaTheme="minorEastAsia" w:hAnsi="Times New Roman" w:cs="Times New Roman" w:hint="default"/>
          <w:bCs/>
          <w:color w:val="auto"/>
          <w:kern w:val="0"/>
          <w:vertAlign w:val="superscript"/>
        </w:rPr>
        <w:t>3</w:t>
      </w:r>
      <w:r w:rsidR="00D40703" w:rsidRPr="008443B7">
        <w:rPr>
          <w:rFonts w:ascii="Times New Roman" w:eastAsiaTheme="minorEastAsia" w:hAnsi="Times New Roman" w:cs="Times New Roman" w:hint="default"/>
          <w:bCs/>
          <w:color w:val="auto"/>
          <w:kern w:val="0"/>
        </w:rPr>
        <w:t>, Chia-</w:t>
      </w:r>
      <w:proofErr w:type="spellStart"/>
      <w:r w:rsidR="00D40703" w:rsidRPr="008443B7">
        <w:rPr>
          <w:rFonts w:ascii="Times New Roman" w:eastAsiaTheme="minorEastAsia" w:hAnsi="Times New Roman" w:cs="Times New Roman" w:hint="default"/>
          <w:bCs/>
          <w:color w:val="auto"/>
          <w:kern w:val="0"/>
        </w:rPr>
        <w:t>Hsin</w:t>
      </w:r>
      <w:proofErr w:type="spellEnd"/>
      <w:r w:rsidR="00D40703" w:rsidRPr="008443B7">
        <w:rPr>
          <w:rFonts w:ascii="Times New Roman" w:eastAsiaTheme="minorEastAsia" w:hAnsi="Times New Roman" w:cs="Times New Roman" w:hint="default"/>
          <w:bCs/>
          <w:color w:val="auto"/>
          <w:kern w:val="0"/>
        </w:rPr>
        <w:t xml:space="preserve"> Lai</w:t>
      </w:r>
      <w:r w:rsidR="00D40703" w:rsidRPr="008443B7">
        <w:rPr>
          <w:rFonts w:ascii="Times New Roman" w:eastAsiaTheme="minorEastAsia" w:hAnsi="Times New Roman" w:cs="Times New Roman" w:hint="default"/>
          <w:bCs/>
          <w:color w:val="auto"/>
          <w:kern w:val="0"/>
          <w:vertAlign w:val="superscript"/>
        </w:rPr>
        <w:t>4</w:t>
      </w:r>
      <w:r w:rsidR="00D40703" w:rsidRPr="008443B7">
        <w:rPr>
          <w:rFonts w:ascii="Times New Roman" w:eastAsiaTheme="minorEastAsia" w:hAnsi="Times New Roman" w:cs="Times New Roman" w:hint="default"/>
          <w:bCs/>
          <w:color w:val="auto"/>
          <w:kern w:val="0"/>
        </w:rPr>
        <w:t xml:space="preserve">, </w:t>
      </w:r>
      <w:proofErr w:type="spellStart"/>
      <w:r w:rsidRPr="008443B7">
        <w:rPr>
          <w:rFonts w:ascii="Times New Roman" w:eastAsiaTheme="minorEastAsia" w:hAnsi="Times New Roman" w:cs="Times New Roman" w:hint="default"/>
          <w:bCs/>
          <w:color w:val="auto"/>
          <w:kern w:val="0"/>
        </w:rPr>
        <w:t>Szu</w:t>
      </w:r>
      <w:proofErr w:type="spellEnd"/>
      <w:r w:rsidRPr="008443B7">
        <w:rPr>
          <w:rFonts w:ascii="Times New Roman" w:eastAsiaTheme="minorEastAsia" w:hAnsi="Times New Roman" w:cs="Times New Roman" w:hint="default"/>
          <w:bCs/>
          <w:color w:val="auto"/>
          <w:kern w:val="0"/>
        </w:rPr>
        <w:t>-Mei Hsiao</w:t>
      </w:r>
      <w:r w:rsidR="009D22C0" w:rsidRPr="008443B7">
        <w:rPr>
          <w:rFonts w:ascii="Times New Roman" w:eastAsiaTheme="minorEastAsia" w:hAnsi="Times New Roman" w:cs="Times New Roman" w:hint="default"/>
          <w:bCs/>
          <w:color w:val="auto"/>
          <w:kern w:val="0"/>
          <w:vertAlign w:val="superscript"/>
          <w:lang w:eastAsia="zh-TW"/>
        </w:rPr>
        <w:t>5</w:t>
      </w:r>
      <w:r w:rsidR="009D22C0" w:rsidRPr="008443B7">
        <w:rPr>
          <w:rFonts w:ascii="Times New Roman" w:eastAsiaTheme="minorEastAsia" w:hAnsi="Times New Roman" w:cs="Times New Roman" w:hint="default"/>
          <w:bCs/>
          <w:color w:val="auto"/>
          <w:kern w:val="0"/>
          <w:lang w:eastAsia="zh-TW"/>
        </w:rPr>
        <w:t xml:space="preserve">, </w:t>
      </w:r>
      <w:r w:rsidR="008443B7" w:rsidRPr="008443B7">
        <w:rPr>
          <w:rFonts w:ascii="Times New Roman" w:eastAsiaTheme="minorEastAsia" w:hAnsi="Times New Roman" w:cs="Times New Roman" w:hint="default"/>
          <w:bCs/>
          <w:color w:val="auto"/>
          <w:kern w:val="0"/>
        </w:rPr>
        <w:t>Pi-Li Lin</w:t>
      </w:r>
      <w:r w:rsidR="008443B7" w:rsidRPr="008443B7">
        <w:rPr>
          <w:rFonts w:ascii="Times New Roman" w:eastAsiaTheme="minorEastAsia" w:hAnsi="Times New Roman" w:cs="Times New Roman"/>
          <w:bCs/>
          <w:color w:val="auto"/>
          <w:kern w:val="0"/>
          <w:vertAlign w:val="superscript"/>
          <w:lang w:eastAsia="zh-TW"/>
        </w:rPr>
        <w:t>5</w:t>
      </w:r>
      <w:r w:rsidR="008443B7" w:rsidRPr="008443B7">
        <w:rPr>
          <w:rFonts w:ascii="Times New Roman" w:eastAsiaTheme="minorEastAsia" w:hAnsi="Times New Roman" w:cs="Times New Roman"/>
          <w:bCs/>
          <w:color w:val="auto"/>
          <w:kern w:val="0"/>
          <w:lang w:eastAsia="zh-TW"/>
        </w:rPr>
        <w:t xml:space="preserve">, </w:t>
      </w:r>
      <w:proofErr w:type="spellStart"/>
      <w:r w:rsidR="00D40703" w:rsidRPr="008443B7">
        <w:rPr>
          <w:rFonts w:ascii="Times New Roman" w:eastAsiaTheme="minorEastAsia" w:hAnsi="Times New Roman" w:cs="Times New Roman" w:hint="default"/>
          <w:bCs/>
          <w:color w:val="auto"/>
          <w:kern w:val="0"/>
        </w:rPr>
        <w:t>Tsan</w:t>
      </w:r>
      <w:proofErr w:type="spellEnd"/>
      <w:r w:rsidR="00D40703" w:rsidRPr="008443B7">
        <w:rPr>
          <w:rFonts w:ascii="Times New Roman" w:eastAsiaTheme="minorEastAsia" w:hAnsi="Times New Roman" w:cs="Times New Roman" w:hint="default"/>
          <w:bCs/>
          <w:color w:val="auto"/>
          <w:kern w:val="0"/>
        </w:rPr>
        <w:t xml:space="preserve"> Yang</w:t>
      </w:r>
      <w:r w:rsidR="00D40703" w:rsidRPr="008443B7">
        <w:rPr>
          <w:rFonts w:ascii="Times New Roman" w:eastAsiaTheme="minorEastAsia" w:hAnsi="Times New Roman" w:cs="Times New Roman" w:hint="default"/>
          <w:bCs/>
          <w:color w:val="auto"/>
          <w:kern w:val="0"/>
          <w:vertAlign w:val="superscript"/>
        </w:rPr>
        <w:t>3*</w:t>
      </w:r>
    </w:p>
    <w:p w:rsidR="008443B7" w:rsidRDefault="008443B7" w:rsidP="00D407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EastAsia" w:hAnsi="Times New Roman" w:cs="Times New Roman"/>
          <w:color w:val="auto"/>
          <w:kern w:val="0"/>
          <w:lang w:eastAsia="zh-TW"/>
        </w:rPr>
      </w:pPr>
    </w:p>
    <w:p w:rsidR="0096644B" w:rsidRPr="008443B7" w:rsidRDefault="009D22C0" w:rsidP="005C7C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Theme="minorEastAsia" w:hAnsi="Times New Roman" w:cs="Times New Roman" w:hint="default"/>
          <w:color w:val="auto"/>
          <w:kern w:val="0"/>
          <w:lang w:eastAsia="zh-TW"/>
        </w:rPr>
      </w:pPr>
      <w:proofErr w:type="gramStart"/>
      <w:r w:rsidRPr="008443B7">
        <w:rPr>
          <w:rFonts w:ascii="Times New Roman" w:eastAsiaTheme="minorEastAsia" w:hAnsi="Times New Roman" w:cs="Times New Roman" w:hint="default"/>
          <w:color w:val="auto"/>
          <w:kern w:val="0"/>
          <w:vertAlign w:val="superscript"/>
          <w:lang w:eastAsia="zh-TW"/>
        </w:rPr>
        <w:t>1</w:t>
      </w:r>
      <w:r w:rsidRPr="008443B7">
        <w:rPr>
          <w:rFonts w:ascii="Times New Roman" w:eastAsiaTheme="minorEastAsia" w:hAnsi="Times New Roman" w:cs="Times New Roman" w:hint="default"/>
          <w:color w:val="auto"/>
          <w:kern w:val="0"/>
        </w:rPr>
        <w:t xml:space="preserve">Pingtung Christian Hospital, </w:t>
      </w:r>
      <w:r w:rsidRPr="008443B7">
        <w:rPr>
          <w:rFonts w:ascii="Times New Roman" w:hAnsi="Times New Roman" w:cs="Times New Roman" w:hint="default"/>
        </w:rPr>
        <w:t>the Division of Nephrology</w:t>
      </w:r>
      <w:r w:rsidRPr="008443B7">
        <w:rPr>
          <w:rFonts w:ascii="Times New Roman" w:eastAsiaTheme="minorEastAsia" w:hAnsi="Times New Roman" w:cs="Times New Roman" w:hint="default"/>
          <w:color w:val="auto"/>
          <w:kern w:val="0"/>
        </w:rPr>
        <w:t xml:space="preserve">, </w:t>
      </w:r>
      <w:proofErr w:type="spellStart"/>
      <w:r w:rsidRPr="008443B7">
        <w:rPr>
          <w:rFonts w:ascii="Times New Roman" w:eastAsiaTheme="minorEastAsia" w:hAnsi="Times New Roman" w:cs="Times New Roman" w:hint="default"/>
          <w:color w:val="auto"/>
          <w:kern w:val="0"/>
        </w:rPr>
        <w:t>Pingtung</w:t>
      </w:r>
      <w:proofErr w:type="spellEnd"/>
      <w:r w:rsidRPr="008443B7">
        <w:rPr>
          <w:rFonts w:ascii="Times New Roman" w:eastAsiaTheme="minorEastAsia" w:hAnsi="Times New Roman" w:cs="Times New Roman" w:hint="default"/>
          <w:color w:val="auto"/>
          <w:kern w:val="0"/>
        </w:rPr>
        <w:t xml:space="preserve"> County, Taiwan.</w:t>
      </w:r>
      <w:proofErr w:type="gramEnd"/>
    </w:p>
    <w:p w:rsidR="0096644B" w:rsidRPr="008443B7" w:rsidRDefault="009D22C0" w:rsidP="005C7C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Theme="minorEastAsia" w:hAnsi="Times New Roman" w:cs="Times New Roman" w:hint="default"/>
          <w:color w:val="auto"/>
          <w:kern w:val="0"/>
          <w:lang w:eastAsia="zh-TW"/>
        </w:rPr>
      </w:pPr>
      <w:proofErr w:type="gramStart"/>
      <w:r w:rsidRPr="008443B7">
        <w:rPr>
          <w:rFonts w:ascii="Times New Roman" w:eastAsiaTheme="minorEastAsia" w:hAnsi="Times New Roman" w:cs="Times New Roman" w:hint="default"/>
          <w:color w:val="auto"/>
          <w:kern w:val="0"/>
          <w:vertAlign w:val="superscript"/>
          <w:lang w:eastAsia="zh-TW"/>
        </w:rPr>
        <w:t>2</w:t>
      </w:r>
      <w:r w:rsidR="0096644B" w:rsidRPr="008443B7">
        <w:rPr>
          <w:rFonts w:ascii="Times New Roman" w:eastAsiaTheme="minorEastAsia" w:hAnsi="Times New Roman" w:cs="Times New Roman" w:hint="default"/>
          <w:color w:val="auto"/>
          <w:kern w:val="0"/>
        </w:rPr>
        <w:t xml:space="preserve">Pingtung Christian Hospital, Nursing Department, </w:t>
      </w:r>
      <w:proofErr w:type="spellStart"/>
      <w:r w:rsidR="0096644B" w:rsidRPr="008443B7">
        <w:rPr>
          <w:rFonts w:ascii="Times New Roman" w:eastAsiaTheme="minorEastAsia" w:hAnsi="Times New Roman" w:cs="Times New Roman" w:hint="default"/>
          <w:color w:val="auto"/>
          <w:kern w:val="0"/>
        </w:rPr>
        <w:t>Pingtung</w:t>
      </w:r>
      <w:proofErr w:type="spellEnd"/>
      <w:r w:rsidR="0096644B" w:rsidRPr="008443B7">
        <w:rPr>
          <w:rFonts w:ascii="Times New Roman" w:eastAsiaTheme="minorEastAsia" w:hAnsi="Times New Roman" w:cs="Times New Roman" w:hint="default"/>
          <w:color w:val="auto"/>
          <w:kern w:val="0"/>
        </w:rPr>
        <w:t xml:space="preserve"> County, Taiwan.</w:t>
      </w:r>
      <w:proofErr w:type="gramEnd"/>
    </w:p>
    <w:p w:rsidR="00D40703" w:rsidRPr="008443B7" w:rsidRDefault="00D40703" w:rsidP="005C7C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Theme="minorEastAsia" w:hAnsi="Times New Roman" w:cs="Times New Roman" w:hint="default"/>
          <w:color w:val="auto"/>
          <w:kern w:val="0"/>
        </w:rPr>
      </w:pPr>
      <w:proofErr w:type="gramStart"/>
      <w:r w:rsidRPr="008443B7">
        <w:rPr>
          <w:rFonts w:ascii="Times New Roman" w:eastAsiaTheme="minorEastAsia" w:hAnsi="Times New Roman" w:cs="Times New Roman" w:hint="default"/>
          <w:color w:val="auto"/>
          <w:kern w:val="0"/>
          <w:vertAlign w:val="superscript"/>
        </w:rPr>
        <w:t>3</w:t>
      </w:r>
      <w:r w:rsidRPr="008443B7">
        <w:rPr>
          <w:rFonts w:ascii="Times New Roman" w:eastAsiaTheme="minorEastAsia" w:hAnsi="Times New Roman" w:cs="Times New Roman" w:hint="default"/>
          <w:color w:val="auto"/>
          <w:kern w:val="0"/>
        </w:rPr>
        <w:t xml:space="preserve">Department of Health Business Administration, </w:t>
      </w:r>
      <w:proofErr w:type="spellStart"/>
      <w:r w:rsidRPr="008443B7">
        <w:rPr>
          <w:rFonts w:ascii="Times New Roman" w:eastAsiaTheme="minorEastAsia" w:hAnsi="Times New Roman" w:cs="Times New Roman" w:hint="default"/>
          <w:color w:val="auto"/>
          <w:kern w:val="0"/>
        </w:rPr>
        <w:t>Meiho</w:t>
      </w:r>
      <w:proofErr w:type="spellEnd"/>
      <w:r w:rsidRPr="008443B7">
        <w:rPr>
          <w:rFonts w:ascii="Times New Roman" w:eastAsiaTheme="minorEastAsia" w:hAnsi="Times New Roman" w:cs="Times New Roman" w:hint="default"/>
          <w:color w:val="auto"/>
          <w:kern w:val="0"/>
        </w:rPr>
        <w:t xml:space="preserve"> University, </w:t>
      </w:r>
      <w:proofErr w:type="spellStart"/>
      <w:r w:rsidRPr="008443B7">
        <w:rPr>
          <w:rFonts w:ascii="Times New Roman" w:eastAsiaTheme="minorEastAsia" w:hAnsi="Times New Roman" w:cs="Times New Roman" w:hint="default"/>
          <w:color w:val="auto"/>
          <w:kern w:val="0"/>
        </w:rPr>
        <w:t>Pingtung</w:t>
      </w:r>
      <w:proofErr w:type="spellEnd"/>
      <w:r w:rsidRPr="008443B7">
        <w:rPr>
          <w:rFonts w:ascii="Times New Roman" w:eastAsiaTheme="minorEastAsia" w:hAnsi="Times New Roman" w:cs="Times New Roman" w:hint="default"/>
          <w:color w:val="auto"/>
          <w:kern w:val="0"/>
        </w:rPr>
        <w:t xml:space="preserve"> County, Taiwan.</w:t>
      </w:r>
      <w:proofErr w:type="gramEnd"/>
    </w:p>
    <w:p w:rsidR="00D40703" w:rsidRPr="008443B7" w:rsidRDefault="00D40703" w:rsidP="005C7CFE">
      <w:pPr>
        <w:pStyle w:val="Default"/>
        <w:spacing w:line="400" w:lineRule="exact"/>
        <w:rPr>
          <w:color w:val="auto"/>
          <w:lang w:eastAsia="zh-TW"/>
        </w:rPr>
      </w:pPr>
      <w:proofErr w:type="gramStart"/>
      <w:r w:rsidRPr="008443B7">
        <w:rPr>
          <w:color w:val="auto"/>
          <w:vertAlign w:val="superscript"/>
        </w:rPr>
        <w:t>4</w:t>
      </w:r>
      <w:r w:rsidRPr="008443B7">
        <w:rPr>
          <w:color w:val="auto"/>
        </w:rPr>
        <w:t xml:space="preserve">Department of Physical Therapy, Tzu </w:t>
      </w:r>
      <w:proofErr w:type="spellStart"/>
      <w:r w:rsidRPr="008443B7">
        <w:rPr>
          <w:color w:val="auto"/>
        </w:rPr>
        <w:t>Hui</w:t>
      </w:r>
      <w:proofErr w:type="spellEnd"/>
      <w:r w:rsidRPr="008443B7">
        <w:rPr>
          <w:color w:val="auto"/>
        </w:rPr>
        <w:t xml:space="preserve"> Institute of Technology, Taiwan.</w:t>
      </w:r>
      <w:proofErr w:type="gramEnd"/>
    </w:p>
    <w:p w:rsidR="009D22C0" w:rsidRPr="008443B7" w:rsidRDefault="009D22C0" w:rsidP="005C7CF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rPr>
          <w:rFonts w:ascii="Times New Roman" w:eastAsiaTheme="minorEastAsia" w:hAnsi="Times New Roman" w:cs="Times New Roman" w:hint="default"/>
          <w:color w:val="auto"/>
          <w:kern w:val="0"/>
        </w:rPr>
      </w:pPr>
      <w:proofErr w:type="gramStart"/>
      <w:r w:rsidRPr="008443B7">
        <w:rPr>
          <w:rFonts w:ascii="Times New Roman" w:eastAsiaTheme="minorEastAsia" w:hAnsi="Times New Roman" w:cs="Times New Roman" w:hint="default"/>
          <w:color w:val="auto"/>
          <w:kern w:val="0"/>
          <w:vertAlign w:val="superscript"/>
          <w:lang w:eastAsia="zh-TW"/>
        </w:rPr>
        <w:t>5</w:t>
      </w:r>
      <w:r w:rsidRPr="008443B7">
        <w:rPr>
          <w:rFonts w:ascii="Times New Roman" w:eastAsiaTheme="minorEastAsia" w:hAnsi="Times New Roman" w:cs="Times New Roman" w:hint="default"/>
          <w:color w:val="auto"/>
          <w:kern w:val="0"/>
        </w:rPr>
        <w:t xml:space="preserve">Department of </w:t>
      </w:r>
      <w:r w:rsidRPr="008443B7">
        <w:rPr>
          <w:rFonts w:ascii="Times New Roman" w:eastAsiaTheme="minorEastAsia" w:hAnsi="Times New Roman" w:cs="Times New Roman" w:hint="default"/>
          <w:color w:val="auto"/>
          <w:kern w:val="0"/>
          <w:lang w:eastAsia="zh-TW"/>
        </w:rPr>
        <w:t>Nursing</w:t>
      </w:r>
      <w:r w:rsidRPr="008443B7">
        <w:rPr>
          <w:rFonts w:ascii="Times New Roman" w:eastAsiaTheme="minorEastAsia" w:hAnsi="Times New Roman" w:cs="Times New Roman" w:hint="default"/>
          <w:color w:val="auto"/>
          <w:kern w:val="0"/>
        </w:rPr>
        <w:t xml:space="preserve">, </w:t>
      </w:r>
      <w:proofErr w:type="spellStart"/>
      <w:r w:rsidRPr="008443B7">
        <w:rPr>
          <w:rFonts w:ascii="Times New Roman" w:eastAsiaTheme="minorEastAsia" w:hAnsi="Times New Roman" w:cs="Times New Roman" w:hint="default"/>
          <w:color w:val="auto"/>
          <w:kern w:val="0"/>
        </w:rPr>
        <w:t>Meiho</w:t>
      </w:r>
      <w:proofErr w:type="spellEnd"/>
      <w:r w:rsidRPr="008443B7">
        <w:rPr>
          <w:rFonts w:ascii="Times New Roman" w:eastAsiaTheme="minorEastAsia" w:hAnsi="Times New Roman" w:cs="Times New Roman" w:hint="default"/>
          <w:color w:val="auto"/>
          <w:kern w:val="0"/>
        </w:rPr>
        <w:t xml:space="preserve"> University, </w:t>
      </w:r>
      <w:proofErr w:type="spellStart"/>
      <w:r w:rsidRPr="008443B7">
        <w:rPr>
          <w:rFonts w:ascii="Times New Roman" w:eastAsiaTheme="minorEastAsia" w:hAnsi="Times New Roman" w:cs="Times New Roman" w:hint="default"/>
          <w:color w:val="auto"/>
          <w:kern w:val="0"/>
        </w:rPr>
        <w:t>Pingtung</w:t>
      </w:r>
      <w:proofErr w:type="spellEnd"/>
      <w:r w:rsidRPr="008443B7">
        <w:rPr>
          <w:rFonts w:ascii="Times New Roman" w:eastAsiaTheme="minorEastAsia" w:hAnsi="Times New Roman" w:cs="Times New Roman" w:hint="default"/>
          <w:color w:val="auto"/>
          <w:kern w:val="0"/>
        </w:rPr>
        <w:t xml:space="preserve"> County, Taiwan.</w:t>
      </w:r>
      <w:proofErr w:type="gramEnd"/>
    </w:p>
    <w:p w:rsidR="009D22C0" w:rsidRPr="009D22C0" w:rsidRDefault="009D22C0" w:rsidP="00D40703">
      <w:pPr>
        <w:pStyle w:val="Default"/>
        <w:rPr>
          <w:rFonts w:hint="eastAsia"/>
          <w:lang w:eastAsia="zh-TW"/>
        </w:rPr>
      </w:pPr>
    </w:p>
    <w:p w:rsidR="00347C88" w:rsidRDefault="00D40703" w:rsidP="00D40703">
      <w:pPr>
        <w:spacing w:line="360" w:lineRule="auto"/>
        <w:jc w:val="center"/>
        <w:rPr>
          <w:rFonts w:ascii="Times New Roman" w:eastAsiaTheme="minorEastAsia" w:hAnsi="Times New Roman" w:cs="Times New Roman"/>
          <w:lang w:eastAsia="zh-TW"/>
        </w:rPr>
      </w:pPr>
      <w:r w:rsidRPr="00D40703">
        <w:rPr>
          <w:rFonts w:ascii="Times New Roman" w:hAnsi="Times New Roman" w:cs="Times New Roman" w:hint="default"/>
        </w:rPr>
        <w:t xml:space="preserve"> </w:t>
      </w:r>
    </w:p>
    <w:p w:rsidR="008443B7" w:rsidRPr="00BA3C42" w:rsidRDefault="008443B7" w:rsidP="008443B7">
      <w:pPr>
        <w:spacing w:line="360" w:lineRule="auto"/>
        <w:rPr>
          <w:rFonts w:ascii="Times New Roman" w:hAnsi="Times New Roman"/>
        </w:rPr>
      </w:pPr>
      <w:r w:rsidRPr="00BA3C42">
        <w:rPr>
          <w:rFonts w:ascii="Times New Roman" w:hAnsi="Times New Roman"/>
        </w:rPr>
        <w:t xml:space="preserve">Corresponding author: </w:t>
      </w:r>
      <w:proofErr w:type="spellStart"/>
      <w:r>
        <w:rPr>
          <w:rFonts w:ascii="Times New Roman" w:eastAsiaTheme="minorEastAsia" w:hAnsi="Times New Roman"/>
          <w:lang w:eastAsia="zh-TW"/>
        </w:rPr>
        <w:t>Tsan</w:t>
      </w:r>
      <w:proofErr w:type="spellEnd"/>
      <w:r>
        <w:rPr>
          <w:rFonts w:ascii="Times New Roman" w:eastAsiaTheme="minorEastAsia" w:hAnsi="Times New Roman"/>
          <w:lang w:eastAsia="zh-TW"/>
        </w:rPr>
        <w:t xml:space="preserve"> Yang</w:t>
      </w:r>
      <w:r w:rsidRPr="00BA3C42">
        <w:rPr>
          <w:rFonts w:ascii="Times New Roman" w:hAnsi="Times New Roman"/>
        </w:rPr>
        <w:t xml:space="preserve">, </w:t>
      </w:r>
      <w:r>
        <w:rPr>
          <w:rFonts w:ascii="Times New Roman" w:eastAsiaTheme="minorEastAsia" w:hAnsi="Times New Roman"/>
          <w:lang w:eastAsia="zh-TW"/>
        </w:rPr>
        <w:t>Associate Professor</w:t>
      </w:r>
    </w:p>
    <w:p w:rsidR="008443B7" w:rsidRDefault="008443B7" w:rsidP="008443B7">
      <w:pPr>
        <w:spacing w:line="360" w:lineRule="auto"/>
        <w:rPr>
          <w:rFonts w:ascii="Times New Roman" w:eastAsiaTheme="minorEastAsia" w:hAnsi="Times New Roman"/>
          <w:b/>
          <w:lang w:eastAsia="zh-TW"/>
        </w:rPr>
      </w:pPr>
      <w:proofErr w:type="gramStart"/>
      <w:r w:rsidRPr="008443B7">
        <w:rPr>
          <w:rFonts w:ascii="Times New Roman" w:eastAsiaTheme="minorEastAsia" w:hAnsi="Times New Roman" w:cs="Times New Roman" w:hint="default"/>
          <w:color w:val="auto"/>
          <w:kern w:val="0"/>
        </w:rPr>
        <w:t xml:space="preserve">Department of Health Business Administration, </w:t>
      </w:r>
      <w:proofErr w:type="spellStart"/>
      <w:r w:rsidRPr="008443B7">
        <w:rPr>
          <w:rFonts w:ascii="Times New Roman" w:eastAsiaTheme="minorEastAsia" w:hAnsi="Times New Roman" w:cs="Times New Roman" w:hint="default"/>
          <w:color w:val="auto"/>
          <w:kern w:val="0"/>
        </w:rPr>
        <w:t>Meiho</w:t>
      </w:r>
      <w:proofErr w:type="spellEnd"/>
      <w:r w:rsidRPr="008443B7">
        <w:rPr>
          <w:rFonts w:ascii="Times New Roman" w:eastAsiaTheme="minorEastAsia" w:hAnsi="Times New Roman" w:cs="Times New Roman" w:hint="default"/>
          <w:color w:val="auto"/>
          <w:kern w:val="0"/>
        </w:rPr>
        <w:t xml:space="preserve"> University, </w:t>
      </w:r>
      <w:proofErr w:type="spellStart"/>
      <w:r w:rsidRPr="008443B7">
        <w:rPr>
          <w:rFonts w:ascii="Times New Roman" w:eastAsiaTheme="minorEastAsia" w:hAnsi="Times New Roman" w:cs="Times New Roman" w:hint="default"/>
          <w:color w:val="auto"/>
          <w:kern w:val="0"/>
        </w:rPr>
        <w:t>Pingtung</w:t>
      </w:r>
      <w:proofErr w:type="spellEnd"/>
      <w:r w:rsidRPr="008443B7">
        <w:rPr>
          <w:rFonts w:ascii="Times New Roman" w:eastAsiaTheme="minorEastAsia" w:hAnsi="Times New Roman" w:cs="Times New Roman" w:hint="default"/>
          <w:color w:val="auto"/>
          <w:kern w:val="0"/>
        </w:rPr>
        <w:t xml:space="preserve"> County, Taiwan.</w:t>
      </w:r>
      <w:proofErr w:type="gramEnd"/>
      <w:r w:rsidRPr="00BA3C42">
        <w:rPr>
          <w:rFonts w:ascii="Times New Roman" w:hAnsi="Times New Roman"/>
          <w:b/>
        </w:rPr>
        <w:t xml:space="preserve"> </w:t>
      </w:r>
    </w:p>
    <w:p w:rsidR="008443B7" w:rsidRDefault="008443B7" w:rsidP="008443B7">
      <w:pPr>
        <w:spacing w:line="360" w:lineRule="auto"/>
        <w:rPr>
          <w:rFonts w:ascii="Times New Roman" w:eastAsiaTheme="minorEastAsia" w:hAnsi="Times New Roman"/>
          <w:b/>
          <w:lang w:eastAsia="zh-TW"/>
        </w:rPr>
      </w:pPr>
      <w:hyperlink r:id="rId7" w:history="1">
        <w:r w:rsidRPr="00BA3C42">
          <w:rPr>
            <w:rStyle w:val="a3"/>
            <w:rFonts w:ascii="Times New Roman" w:hAnsi="Times New Roman"/>
            <w:color w:val="auto"/>
          </w:rPr>
          <w:t>Tel:</w:t>
        </w:r>
        <w:r w:rsidRPr="008443B7">
          <w:rPr>
            <w:rStyle w:val="20"/>
            <w:rFonts w:ascii="Times New Roman" w:hAnsi="Times New Roman"/>
            <w:b w:val="0"/>
            <w:sz w:val="24"/>
            <w:szCs w:val="24"/>
          </w:rPr>
          <w:t xml:space="preserve"> </w:t>
        </w:r>
        <w:r w:rsidRPr="008443B7">
          <w:rPr>
            <w:rStyle w:val="20"/>
            <w:rFonts w:ascii="Times New Roman" w:hAnsi="Times New Roman"/>
            <w:b w:val="0"/>
            <w:sz w:val="24"/>
            <w:szCs w:val="24"/>
            <w:lang w:eastAsia="zh-TW"/>
          </w:rPr>
          <w:t>+</w:t>
        </w:r>
        <w:r w:rsidRPr="008443B7">
          <w:rPr>
            <w:rStyle w:val="20"/>
            <w:rFonts w:ascii="Times New Roman" w:hAnsi="Times New Roman"/>
            <w:b w:val="0"/>
            <w:sz w:val="24"/>
            <w:szCs w:val="24"/>
            <w:lang w:eastAsia="zh-TW"/>
          </w:rPr>
          <w:t>886</w:t>
        </w:r>
        <w:r w:rsidRPr="008443B7">
          <w:rPr>
            <w:rStyle w:val="20"/>
            <w:rFonts w:ascii="Times New Roman" w:hAnsi="Times New Roman"/>
            <w:b w:val="0"/>
            <w:sz w:val="24"/>
            <w:szCs w:val="24"/>
            <w:lang w:eastAsia="zh-TW"/>
          </w:rPr>
          <w:t>-</w:t>
        </w:r>
        <w:r w:rsidRPr="008443B7">
          <w:rPr>
            <w:rStyle w:val="aff1"/>
            <w:rFonts w:ascii="Times New Roman" w:hAnsi="Times New Roman"/>
            <w:b w:val="0"/>
          </w:rPr>
          <w:t>8-</w:t>
        </w:r>
        <w:r>
          <w:rPr>
            <w:rStyle w:val="aff1"/>
            <w:rFonts w:ascii="Times New Roman" w:eastAsiaTheme="minorEastAsia" w:hAnsi="Times New Roman"/>
            <w:b w:val="0"/>
            <w:lang w:eastAsia="zh-TW"/>
          </w:rPr>
          <w:t>7799821</w:t>
        </w:r>
        <w:r w:rsidRPr="00BA3C42">
          <w:rPr>
            <w:rStyle w:val="aff1"/>
            <w:rFonts w:ascii="Times New Roman" w:hAnsi="Times New Roman"/>
            <w:b w:val="0"/>
          </w:rPr>
          <w:t xml:space="preserve"> </w:t>
        </w:r>
        <w:r>
          <w:rPr>
            <w:rStyle w:val="aff1"/>
            <w:rFonts w:ascii="Times New Roman" w:eastAsiaTheme="minorEastAsia" w:hAnsi="Times New Roman"/>
            <w:b w:val="0"/>
            <w:lang w:eastAsia="zh-TW"/>
          </w:rPr>
          <w:t>e</w:t>
        </w:r>
        <w:r w:rsidRPr="00BA3C42">
          <w:rPr>
            <w:rStyle w:val="aff1"/>
            <w:rFonts w:ascii="Times New Roman" w:hAnsi="Times New Roman"/>
            <w:b w:val="0"/>
          </w:rPr>
          <w:t xml:space="preserve">xt </w:t>
        </w:r>
        <w:r>
          <w:rPr>
            <w:rStyle w:val="aff1"/>
            <w:rFonts w:ascii="Times New Roman" w:eastAsiaTheme="minorEastAsia" w:hAnsi="Times New Roman"/>
            <w:b w:val="0"/>
            <w:lang w:eastAsia="zh-TW"/>
          </w:rPr>
          <w:t>8334</w:t>
        </w:r>
      </w:hyperlink>
    </w:p>
    <w:p w:rsidR="008443B7" w:rsidRPr="008443B7" w:rsidRDefault="008443B7" w:rsidP="008443B7">
      <w:pPr>
        <w:spacing w:line="360" w:lineRule="auto"/>
        <w:rPr>
          <w:rFonts w:ascii="Times New Roman" w:eastAsiaTheme="minorEastAsia" w:hAnsi="Times New Roman" w:cs="Times New Roman"/>
          <w:lang w:eastAsia="zh-TW"/>
        </w:rPr>
      </w:pPr>
      <w:r w:rsidRPr="00BA3C42">
        <w:rPr>
          <w:rFonts w:ascii="Times New Roman" w:hAnsi="Times New Roman"/>
        </w:rPr>
        <w:t xml:space="preserve">E-mail: </w:t>
      </w:r>
      <w:hyperlink r:id="rId8" w:history="1">
        <w:r w:rsidRPr="00BA3C42">
          <w:rPr>
            <w:rStyle w:val="a3"/>
            <w:rFonts w:ascii="Times New Roman" w:hAnsi="Times New Roman"/>
            <w:color w:val="auto"/>
          </w:rPr>
          <w:t>x00002115@meiho.edu.tw</w:t>
        </w:r>
      </w:hyperlink>
    </w:p>
    <w:p w:rsidR="008443B7" w:rsidRDefault="008443B7">
      <w:pPr>
        <w:spacing w:line="500" w:lineRule="exact"/>
        <w:ind w:firstLine="480"/>
        <w:jc w:val="center"/>
        <w:rPr>
          <w:rStyle w:val="a4"/>
          <w:rFonts w:ascii="Times New Roman" w:hAnsi="Times New Roman" w:hint="default"/>
          <w:b/>
          <w:bCs/>
          <w:lang w:val="en-US"/>
        </w:rPr>
      </w:pPr>
      <w:bookmarkStart w:id="0" w:name="_GoBack"/>
      <w:bookmarkEnd w:id="0"/>
    </w:p>
    <w:p w:rsidR="008443B7" w:rsidRDefault="008443B7">
      <w:pPr>
        <w:widowControl/>
        <w:rPr>
          <w:rStyle w:val="a4"/>
          <w:rFonts w:ascii="Times New Roman" w:hAnsi="Times New Roman" w:hint="default"/>
          <w:b/>
          <w:bCs/>
          <w:lang w:val="en-US"/>
        </w:rPr>
      </w:pPr>
      <w:r>
        <w:rPr>
          <w:rStyle w:val="a4"/>
          <w:rFonts w:ascii="Times New Roman" w:hAnsi="Times New Roman" w:hint="default"/>
          <w:b/>
          <w:bCs/>
          <w:lang w:val="en-US"/>
        </w:rPr>
        <w:br w:type="page"/>
      </w:r>
    </w:p>
    <w:p w:rsidR="008443B7" w:rsidRDefault="008443B7">
      <w:pPr>
        <w:widowControl/>
        <w:rPr>
          <w:rStyle w:val="a4"/>
          <w:rFonts w:ascii="Times New Roman" w:hAnsi="Times New Roman" w:hint="default"/>
          <w:b/>
          <w:bCs/>
          <w:lang w:val="en-US"/>
        </w:rPr>
      </w:pPr>
    </w:p>
    <w:p w:rsidR="00347C88" w:rsidRPr="005F0B72" w:rsidRDefault="00427082">
      <w:pPr>
        <w:spacing w:line="500" w:lineRule="exact"/>
        <w:ind w:firstLine="480"/>
        <w:jc w:val="center"/>
        <w:rPr>
          <w:rStyle w:val="a4"/>
          <w:rFonts w:hint="default"/>
          <w:b/>
          <w:bCs/>
          <w:lang w:val="en-US"/>
        </w:rPr>
      </w:pPr>
      <w:r>
        <w:rPr>
          <w:rStyle w:val="a4"/>
          <w:rFonts w:ascii="Times New Roman" w:hAnsi="Times New Roman"/>
          <w:b/>
          <w:bCs/>
          <w:lang w:val="en-US"/>
        </w:rPr>
        <w:t>Abstract</w:t>
      </w:r>
    </w:p>
    <w:p w:rsidR="00347C88" w:rsidRDefault="00427082">
      <w:pPr>
        <w:spacing w:line="360" w:lineRule="auto"/>
        <w:jc w:val="both"/>
        <w:rPr>
          <w:rFonts w:hint="default"/>
        </w:rPr>
      </w:pPr>
      <w:r>
        <w:rPr>
          <w:rStyle w:val="a4"/>
          <w:rFonts w:ascii="Times New Roman" w:hAnsi="Times New Roman"/>
          <w:b/>
          <w:bCs/>
          <w:lang w:val="en-US"/>
        </w:rPr>
        <w:t xml:space="preserve">Background: </w:t>
      </w:r>
      <w:r>
        <w:rPr>
          <w:rStyle w:val="a4"/>
          <w:rFonts w:ascii="Times New Roman" w:hAnsi="Times New Roman"/>
          <w:lang w:val="en-US"/>
        </w:rPr>
        <w:t xml:space="preserve">Chronic kidney disease (CKD) is one of the predominant epidemic diseases in the world. The high incidence rate and prevalence of </w:t>
      </w:r>
      <w:r w:rsidR="00BF7665">
        <w:rPr>
          <w:rStyle w:val="a4"/>
          <w:rFonts w:ascii="Times New Roman" w:eastAsia="SimSun" w:hAnsi="Times New Roman"/>
          <w:lang w:val="en-US" w:eastAsia="zh-CN"/>
        </w:rPr>
        <w:t>CKD</w:t>
      </w:r>
      <w:r>
        <w:rPr>
          <w:rStyle w:val="a4"/>
          <w:rFonts w:ascii="Times New Roman" w:hAnsi="Times New Roman"/>
          <w:lang w:val="en-US"/>
        </w:rPr>
        <w:t xml:space="preserve"> in Taiwan has become a severe burden for medical resources. </w:t>
      </w:r>
      <w:r w:rsidR="00BF7665">
        <w:rPr>
          <w:rStyle w:val="a4"/>
          <w:rFonts w:ascii="Times New Roman" w:eastAsia="SimSun" w:hAnsi="Times New Roman"/>
          <w:lang w:val="en-US" w:eastAsia="zh-CN"/>
        </w:rPr>
        <w:t>CKD has recently become</w:t>
      </w:r>
      <w:r>
        <w:rPr>
          <w:rStyle w:val="a4"/>
          <w:rFonts w:ascii="Times New Roman" w:hAnsi="Times New Roman"/>
          <w:lang w:val="en-US"/>
        </w:rPr>
        <w:t xml:space="preserve"> an important disease that all nations </w:t>
      </w:r>
      <w:r w:rsidR="00BF7665">
        <w:rPr>
          <w:rStyle w:val="a4"/>
          <w:rFonts w:ascii="Times New Roman" w:eastAsia="SimSun" w:hAnsi="Times New Roman"/>
          <w:lang w:val="en-US" w:eastAsia="zh-CN"/>
        </w:rPr>
        <w:t xml:space="preserve">aim to </w:t>
      </w:r>
      <w:r>
        <w:rPr>
          <w:rStyle w:val="a4"/>
          <w:rFonts w:ascii="Times New Roman" w:hAnsi="Times New Roman"/>
          <w:lang w:val="en-US"/>
        </w:rPr>
        <w:t xml:space="preserve">prevent and control. </w:t>
      </w:r>
    </w:p>
    <w:p w:rsidR="00347C88" w:rsidRDefault="00427082">
      <w:pPr>
        <w:spacing w:line="360" w:lineRule="auto"/>
        <w:jc w:val="both"/>
        <w:rPr>
          <w:rFonts w:hint="default"/>
        </w:rPr>
      </w:pPr>
      <w:r>
        <w:rPr>
          <w:rStyle w:val="a4"/>
          <w:rFonts w:ascii="Times New Roman" w:hAnsi="Times New Roman"/>
          <w:b/>
          <w:bCs/>
          <w:lang w:val="en-US"/>
        </w:rPr>
        <w:t>Purpose:</w:t>
      </w:r>
      <w:r>
        <w:rPr>
          <w:rFonts w:ascii="Times New Roman" w:hAnsi="Times New Roman"/>
        </w:rPr>
        <w:t xml:space="preserve"> This study assessed </w:t>
      </w:r>
      <w:r w:rsidRPr="005F0B72">
        <w:rPr>
          <w:rFonts w:ascii="Times New Roman" w:hAnsi="Times New Roman"/>
          <w:lang w:eastAsia="zh-TW"/>
        </w:rPr>
        <w:t>CKD in</w:t>
      </w:r>
      <w:r>
        <w:rPr>
          <w:rFonts w:ascii="Times New Roman" w:hAnsi="Times New Roman"/>
        </w:rPr>
        <w:t xml:space="preserve"> </w:t>
      </w:r>
      <w:proofErr w:type="spellStart"/>
      <w:r>
        <w:rPr>
          <w:rFonts w:ascii="Times New Roman" w:hAnsi="Times New Roman"/>
        </w:rPr>
        <w:t>Pingtung</w:t>
      </w:r>
      <w:proofErr w:type="spellEnd"/>
      <w:r>
        <w:rPr>
          <w:rFonts w:ascii="Times New Roman" w:hAnsi="Times New Roman"/>
        </w:rPr>
        <w:t xml:space="preserve">, Taiwan as indicated by </w:t>
      </w:r>
      <w:r w:rsidR="00BF7665" w:rsidRPr="005F0B72">
        <w:rPr>
          <w:rFonts w:ascii="Times New Roman" w:hAnsi="Times New Roman"/>
          <w:lang w:eastAsia="zh-TW"/>
        </w:rPr>
        <w:t>the</w:t>
      </w:r>
      <w:r w:rsidR="00BF7665">
        <w:rPr>
          <w:rFonts w:ascii="Times New Roman" w:hAnsi="Times New Roman"/>
        </w:rPr>
        <w:t xml:space="preserve"> annual changes</w:t>
      </w:r>
      <w:r w:rsidR="00BF7665" w:rsidRPr="005F0B72">
        <w:rPr>
          <w:rFonts w:ascii="Times New Roman" w:hAnsi="Times New Roman"/>
          <w:lang w:eastAsia="zh-TW"/>
        </w:rPr>
        <w:t xml:space="preserve"> </w:t>
      </w:r>
      <w:r>
        <w:rPr>
          <w:rFonts w:ascii="Times New Roman" w:hAnsi="Times New Roman"/>
        </w:rPr>
        <w:t>glomerular filtration rate (GFR) and risk factors of estimated glomerular filtration rate (</w:t>
      </w:r>
      <w:proofErr w:type="spellStart"/>
      <w:r>
        <w:rPr>
          <w:rFonts w:ascii="Times New Roman" w:hAnsi="Times New Roman"/>
        </w:rPr>
        <w:t>eGFR</w:t>
      </w:r>
      <w:proofErr w:type="spellEnd"/>
      <w:r>
        <w:rPr>
          <w:rFonts w:ascii="Times New Roman" w:hAnsi="Times New Roman"/>
        </w:rPr>
        <w:t>).</w:t>
      </w:r>
    </w:p>
    <w:p w:rsidR="00347C88" w:rsidRDefault="00427082">
      <w:pPr>
        <w:spacing w:line="360" w:lineRule="auto"/>
        <w:jc w:val="both"/>
        <w:rPr>
          <w:rFonts w:hint="default"/>
        </w:rPr>
      </w:pPr>
      <w:r>
        <w:rPr>
          <w:rStyle w:val="a4"/>
          <w:rFonts w:ascii="Times New Roman" w:hAnsi="Times New Roman"/>
          <w:b/>
          <w:bCs/>
          <w:lang w:val="en-US"/>
        </w:rPr>
        <w:t>Methods:</w:t>
      </w:r>
      <w:r>
        <w:rPr>
          <w:rFonts w:ascii="Times New Roman" w:hAnsi="Times New Roman"/>
        </w:rPr>
        <w:t xml:space="preserve"> This study utilized longitudinal data analysis to examine </w:t>
      </w:r>
      <w:r w:rsidRPr="005F0B72">
        <w:rPr>
          <w:rFonts w:ascii="Times New Roman" w:hAnsi="Times New Roman" w:hint="default"/>
          <w:lang w:eastAsia="zh-TW"/>
        </w:rPr>
        <w:t xml:space="preserve">the </w:t>
      </w:r>
      <w:r w:rsidR="00391DC6">
        <w:rPr>
          <w:rFonts w:ascii="Times New Roman" w:hAnsi="Times New Roman"/>
        </w:rPr>
        <w:t>2011</w:t>
      </w:r>
      <w:r w:rsidR="00391DC6">
        <w:rPr>
          <w:rFonts w:ascii="Times New Roman" w:eastAsia="SimSun" w:hAnsi="Times New Roman"/>
        </w:rPr>
        <w:t>-</w:t>
      </w:r>
      <w:r w:rsidR="00391DC6">
        <w:rPr>
          <w:rFonts w:ascii="Times New Roman" w:hAnsi="Times New Roman"/>
        </w:rPr>
        <w:t>2013</w:t>
      </w:r>
      <w:r w:rsidR="00391DC6">
        <w:rPr>
          <w:rFonts w:ascii="Times New Roman" w:eastAsia="SimSun" w:hAnsi="Times New Roman"/>
        </w:rPr>
        <w:t xml:space="preserve"> </w:t>
      </w:r>
      <w:r>
        <w:rPr>
          <w:rFonts w:ascii="Times New Roman" w:hAnsi="Times New Roman"/>
        </w:rPr>
        <w:t xml:space="preserve">medical checkup results </w:t>
      </w:r>
      <w:r w:rsidR="00391DC6">
        <w:rPr>
          <w:rFonts w:ascii="Times New Roman" w:eastAsia="SimSun" w:hAnsi="Times New Roman"/>
        </w:rPr>
        <w:t>for</w:t>
      </w:r>
      <w:r w:rsidR="00391DC6">
        <w:rPr>
          <w:rFonts w:ascii="Times New Roman" w:hAnsi="Times New Roman"/>
        </w:rPr>
        <w:t xml:space="preserve"> </w:t>
      </w:r>
      <w:r>
        <w:rPr>
          <w:rFonts w:ascii="Times New Roman" w:hAnsi="Times New Roman"/>
        </w:rPr>
        <w:t xml:space="preserve">adult </w:t>
      </w:r>
      <w:r w:rsidR="00391DC6">
        <w:rPr>
          <w:rFonts w:ascii="Times New Roman" w:eastAsia="SimSun" w:hAnsi="Times New Roman"/>
        </w:rPr>
        <w:t>at</w:t>
      </w:r>
      <w:r>
        <w:rPr>
          <w:rFonts w:ascii="Times New Roman" w:hAnsi="Times New Roman"/>
        </w:rPr>
        <w:t xml:space="preserve"> a </w:t>
      </w:r>
      <w:proofErr w:type="spellStart"/>
      <w:r>
        <w:rPr>
          <w:rFonts w:ascii="Times New Roman" w:hAnsi="Times New Roman"/>
        </w:rPr>
        <w:t>Pingtung</w:t>
      </w:r>
      <w:proofErr w:type="spellEnd"/>
      <w:r>
        <w:rPr>
          <w:rFonts w:ascii="Times New Roman" w:hAnsi="Times New Roman"/>
        </w:rPr>
        <w:t xml:space="preserve"> hospital. </w:t>
      </w:r>
      <w:r w:rsidR="00391DC6">
        <w:rPr>
          <w:rFonts w:ascii="Times New Roman" w:eastAsia="SimSun" w:hAnsi="Times New Roman"/>
        </w:rPr>
        <w:t>The p</w:t>
      </w:r>
      <w:r w:rsidR="00391DC6">
        <w:rPr>
          <w:rFonts w:ascii="Times New Roman" w:hAnsi="Times New Roman"/>
        </w:rPr>
        <w:t xml:space="preserve">articipants' </w:t>
      </w:r>
      <w:r>
        <w:rPr>
          <w:rFonts w:ascii="Times New Roman" w:hAnsi="Times New Roman"/>
        </w:rPr>
        <w:t xml:space="preserve">general </w:t>
      </w:r>
      <w:r w:rsidRPr="005F0B72">
        <w:rPr>
          <w:rFonts w:ascii="Times New Roman" w:hAnsi="Times New Roman" w:hint="default"/>
          <w:lang w:eastAsia="zh-TW"/>
        </w:rPr>
        <w:t>information</w:t>
      </w:r>
      <w:r w:rsidR="00391DC6" w:rsidRPr="005F0B72">
        <w:rPr>
          <w:rFonts w:ascii="Times New Roman" w:eastAsia="SimSun" w:hAnsi="Times New Roman" w:hint="default"/>
        </w:rPr>
        <w:t>,</w:t>
      </w:r>
      <w:r>
        <w:rPr>
          <w:rFonts w:ascii="Times New Roman" w:hAnsi="Times New Roman"/>
        </w:rPr>
        <w:t xml:space="preserve"> physical examination</w:t>
      </w:r>
      <w:r w:rsidR="00391DC6">
        <w:rPr>
          <w:rFonts w:ascii="Times New Roman" w:eastAsia="SimSun" w:hAnsi="Times New Roman"/>
        </w:rPr>
        <w:t xml:space="preserve"> results,</w:t>
      </w:r>
      <w:r>
        <w:rPr>
          <w:rFonts w:ascii="Times New Roman" w:hAnsi="Times New Roman"/>
        </w:rPr>
        <w:t xml:space="preserve"> and blood test results were analyzed. </w:t>
      </w:r>
      <w:proofErr w:type="spellStart"/>
      <w:proofErr w:type="gramStart"/>
      <w:r>
        <w:rPr>
          <w:rFonts w:ascii="Times New Roman" w:hAnsi="Times New Roman"/>
        </w:rPr>
        <w:t>eGFR</w:t>
      </w:r>
      <w:proofErr w:type="spellEnd"/>
      <w:proofErr w:type="gramEnd"/>
      <w:r>
        <w:rPr>
          <w:rFonts w:ascii="Times New Roman" w:hAnsi="Times New Roman"/>
        </w:rPr>
        <w:t xml:space="preserve"> was calculated </w:t>
      </w:r>
      <w:r w:rsidR="00391DC6">
        <w:rPr>
          <w:rFonts w:ascii="Times New Roman" w:eastAsia="SimSun" w:hAnsi="Times New Roman"/>
        </w:rPr>
        <w:t>via</w:t>
      </w:r>
      <w:r w:rsidR="00391DC6">
        <w:rPr>
          <w:rFonts w:ascii="Times New Roman" w:hAnsi="Times New Roman"/>
        </w:rPr>
        <w:t xml:space="preserve"> </w:t>
      </w:r>
      <w:r>
        <w:rPr>
          <w:rFonts w:ascii="Times New Roman" w:hAnsi="Times New Roman"/>
        </w:rPr>
        <w:t>the abbreviated modification of diet in renal disease (</w:t>
      </w:r>
      <w:proofErr w:type="spellStart"/>
      <w:r>
        <w:rPr>
          <w:rFonts w:ascii="Times New Roman" w:hAnsi="Times New Roman"/>
        </w:rPr>
        <w:t>aMDRD</w:t>
      </w:r>
      <w:proofErr w:type="spellEnd"/>
      <w:r>
        <w:rPr>
          <w:rFonts w:ascii="Times New Roman" w:hAnsi="Times New Roman"/>
        </w:rPr>
        <w:t xml:space="preserve">) formula and used to </w:t>
      </w:r>
      <w:r w:rsidRPr="005F0B72">
        <w:rPr>
          <w:rFonts w:ascii="Times New Roman" w:hAnsi="Times New Roman" w:hint="default"/>
          <w:lang w:eastAsia="zh-TW"/>
        </w:rPr>
        <w:t>determine</w:t>
      </w:r>
      <w:r>
        <w:rPr>
          <w:rFonts w:ascii="Times New Roman" w:hAnsi="Times New Roman"/>
        </w:rPr>
        <w:t xml:space="preserve"> </w:t>
      </w:r>
      <w:proofErr w:type="spellStart"/>
      <w:r w:rsidRPr="005F0B72">
        <w:rPr>
          <w:rFonts w:ascii="Times New Roman" w:hAnsi="Times New Roman" w:hint="default"/>
          <w:lang w:eastAsia="zh-TW"/>
        </w:rPr>
        <w:t>eFGR</w:t>
      </w:r>
      <w:proofErr w:type="spellEnd"/>
      <w:r>
        <w:rPr>
          <w:rFonts w:ascii="Times New Roman" w:hAnsi="Times New Roman"/>
        </w:rPr>
        <w:t xml:space="preserve"> stages based on</w:t>
      </w:r>
      <w:r w:rsidRPr="005F0B72">
        <w:rPr>
          <w:rFonts w:ascii="Times New Roman" w:hAnsi="Times New Roman" w:hint="default"/>
          <w:lang w:eastAsia="zh-TW"/>
        </w:rPr>
        <w:t xml:space="preserve"> the</w:t>
      </w:r>
      <w:r>
        <w:rPr>
          <w:rFonts w:ascii="Times New Roman" w:hAnsi="Times New Roman"/>
        </w:rPr>
        <w:t xml:space="preserve"> 2002 Kidney Disease Outcomes Quality Initiative (K/DOQI) guidelines.</w:t>
      </w:r>
    </w:p>
    <w:p w:rsidR="00347C88" w:rsidRDefault="00427082">
      <w:pPr>
        <w:spacing w:line="360" w:lineRule="auto"/>
        <w:jc w:val="both"/>
        <w:rPr>
          <w:rFonts w:hint="default"/>
        </w:rPr>
      </w:pPr>
      <w:r>
        <w:rPr>
          <w:rStyle w:val="a4"/>
          <w:rFonts w:ascii="Times New Roman" w:hAnsi="Times New Roman"/>
          <w:b/>
          <w:bCs/>
          <w:lang w:val="en-US"/>
        </w:rPr>
        <w:t xml:space="preserve">Results: </w:t>
      </w:r>
      <w:r>
        <w:rPr>
          <w:rFonts w:ascii="Times New Roman" w:hAnsi="Times New Roman"/>
        </w:rPr>
        <w:t>Data from a total of 9</w:t>
      </w:r>
      <w:r w:rsidR="00B5268A">
        <w:rPr>
          <w:rFonts w:ascii="Times New Roman" w:eastAsia="SimSun" w:hAnsi="Times New Roman"/>
        </w:rPr>
        <w:t>,</w:t>
      </w:r>
      <w:r>
        <w:rPr>
          <w:rFonts w:ascii="Times New Roman" w:hAnsi="Times New Roman"/>
        </w:rPr>
        <w:t xml:space="preserve">702 participants were analyzed in this study. The results indicated that declines in </w:t>
      </w:r>
      <w:proofErr w:type="spellStart"/>
      <w:r>
        <w:rPr>
          <w:rFonts w:ascii="Times New Roman" w:hAnsi="Times New Roman"/>
        </w:rPr>
        <w:t>eGFR</w:t>
      </w:r>
      <w:proofErr w:type="spellEnd"/>
      <w:r>
        <w:rPr>
          <w:rFonts w:ascii="Times New Roman" w:hAnsi="Times New Roman"/>
        </w:rPr>
        <w:t xml:space="preserve"> in stages 1-5 significantly increased with age. </w:t>
      </w:r>
      <w:r w:rsidR="00B5268A">
        <w:rPr>
          <w:rFonts w:ascii="Times New Roman" w:hAnsi="Times New Roman" w:hint="default"/>
        </w:rPr>
        <w:t>Participants</w:t>
      </w:r>
      <w:r w:rsidR="00B5268A">
        <w:rPr>
          <w:rFonts w:ascii="Times New Roman" w:hAnsi="Times New Roman"/>
        </w:rPr>
        <w:t xml:space="preserve"> </w:t>
      </w:r>
      <w:r w:rsidR="00B5268A">
        <w:rPr>
          <w:rFonts w:ascii="Times New Roman" w:eastAsia="SimSun" w:hAnsi="Times New Roman"/>
        </w:rPr>
        <w:t>who were m</w:t>
      </w:r>
      <w:r w:rsidR="00B5268A">
        <w:rPr>
          <w:rFonts w:ascii="Times New Roman" w:hAnsi="Times New Roman"/>
        </w:rPr>
        <w:t xml:space="preserve">ale </w:t>
      </w:r>
      <w:r>
        <w:rPr>
          <w:rFonts w:ascii="Times New Roman" w:hAnsi="Times New Roman"/>
        </w:rPr>
        <w:t xml:space="preserve">and those aged </w:t>
      </w:r>
      <w:r w:rsidR="00B5268A">
        <w:rPr>
          <w:rStyle w:val="a4"/>
          <w:rFonts w:eastAsia="Arial Unicode MS" w:hint="default"/>
          <w:kern w:val="0"/>
          <w:lang w:val="en-US"/>
        </w:rPr>
        <w:t>≥</w:t>
      </w:r>
      <w:r>
        <w:rPr>
          <w:rStyle w:val="a4"/>
          <w:rFonts w:ascii="Times New Roman" w:hAnsi="Times New Roman"/>
          <w:kern w:val="0"/>
          <w:lang w:val="en-US"/>
        </w:rPr>
        <w:t xml:space="preserve">65 years showed a more rapid decline in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 xml:space="preserve"> than female and &lt;65-year-old participants. </w:t>
      </w:r>
      <w:r w:rsidR="00014EF0" w:rsidRPr="00857A70">
        <w:rPr>
          <w:rFonts w:ascii="Times New Roman" w:hAnsi="Times New Roman" w:cs="Times New Roman" w:hint="default"/>
          <w:color w:val="1D2129"/>
        </w:rPr>
        <w:t xml:space="preserve">This study indicated that in </w:t>
      </w:r>
      <w:proofErr w:type="spellStart"/>
      <w:r w:rsidR="00014EF0" w:rsidRPr="00857A70">
        <w:rPr>
          <w:rFonts w:ascii="Times New Roman" w:hAnsi="Times New Roman" w:cs="Times New Roman" w:hint="default"/>
          <w:color w:val="1D2129"/>
        </w:rPr>
        <w:t>Pingtung</w:t>
      </w:r>
      <w:proofErr w:type="spellEnd"/>
      <w:r w:rsidR="00014EF0" w:rsidRPr="00857A70">
        <w:rPr>
          <w:rFonts w:ascii="Times New Roman" w:hAnsi="Times New Roman" w:cs="Times New Roman" w:hint="default"/>
          <w:color w:val="1D2129"/>
        </w:rPr>
        <w:t xml:space="preserve">, from 2011 to 2013, male, aged </w:t>
      </w:r>
      <w:r w:rsidR="00014EF0" w:rsidRPr="00857A70">
        <w:rPr>
          <w:rFonts w:ascii="新細明體" w:eastAsia="新細明體" w:hAnsi="新細明體" w:cs="新細明體"/>
          <w:color w:val="1D2129"/>
        </w:rPr>
        <w:t>≧</w:t>
      </w:r>
      <w:r w:rsidR="00014EF0" w:rsidRPr="00857A70">
        <w:rPr>
          <w:rFonts w:ascii="Times New Roman" w:hAnsi="Times New Roman" w:cs="Times New Roman" w:hint="default"/>
          <w:color w:val="1D2129"/>
        </w:rPr>
        <w:t xml:space="preserve">65 years and those who have metabolic syndrome and its components are abnormal have lower </w:t>
      </w:r>
      <w:proofErr w:type="spellStart"/>
      <w:r w:rsidR="00014EF0" w:rsidRPr="00857A70">
        <w:rPr>
          <w:rFonts w:ascii="Times New Roman" w:hAnsi="Times New Roman" w:cs="Times New Roman" w:hint="default"/>
          <w:color w:val="1D2129"/>
        </w:rPr>
        <w:t>eGFR</w:t>
      </w:r>
      <w:proofErr w:type="spellEnd"/>
      <w:r w:rsidR="00014EF0" w:rsidRPr="00857A70">
        <w:rPr>
          <w:rFonts w:ascii="Times New Roman" w:hAnsi="Times New Roman" w:cs="Times New Roman" w:hint="default"/>
          <w:color w:val="1D2129"/>
        </w:rPr>
        <w:t xml:space="preserve">. </w:t>
      </w:r>
      <w:r>
        <w:rPr>
          <w:rStyle w:val="a4"/>
          <w:rFonts w:ascii="Times New Roman" w:hAnsi="Times New Roman"/>
          <w:kern w:val="0"/>
          <w:lang w:val="en-US"/>
        </w:rPr>
        <w:t xml:space="preserve">Multiple linear regression analysis was applied to examine the risk factors influencing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 xml:space="preserve">. The results showed lower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 xml:space="preserve"> in male</w:t>
      </w:r>
      <w:r w:rsidR="00AB00B7">
        <w:rPr>
          <w:rStyle w:val="a4"/>
          <w:rFonts w:ascii="Times New Roman" w:eastAsiaTheme="minorEastAsia" w:hAnsi="Times New Roman"/>
          <w:kern w:val="0"/>
          <w:lang w:val="en-US"/>
        </w:rPr>
        <w:t>s</w:t>
      </w:r>
      <w:r>
        <w:rPr>
          <w:rStyle w:val="a4"/>
          <w:rFonts w:ascii="Times New Roman" w:hAnsi="Times New Roman"/>
          <w:kern w:val="0"/>
          <w:lang w:val="en-US"/>
        </w:rPr>
        <w:t xml:space="preserve">, </w:t>
      </w:r>
      <w:r w:rsidR="00B5268A">
        <w:rPr>
          <w:rStyle w:val="a4"/>
          <w:rFonts w:ascii="Times New Roman" w:hAnsi="Times New Roman"/>
          <w:kern w:val="0"/>
          <w:lang w:val="en-US"/>
        </w:rPr>
        <w:t>participant</w:t>
      </w:r>
      <w:r>
        <w:rPr>
          <w:rStyle w:val="a4"/>
          <w:rFonts w:ascii="Times New Roman" w:hAnsi="Times New Roman"/>
          <w:kern w:val="0"/>
          <w:lang w:val="en-US"/>
        </w:rPr>
        <w:t xml:space="preserve">s aged 65 and over, </w:t>
      </w:r>
      <w:r w:rsidR="00B5268A">
        <w:rPr>
          <w:rStyle w:val="a4"/>
          <w:rFonts w:ascii="Times New Roman" w:hAnsi="Times New Roman"/>
          <w:kern w:val="0"/>
          <w:lang w:val="en-US"/>
        </w:rPr>
        <w:t>participant</w:t>
      </w:r>
      <w:r>
        <w:rPr>
          <w:rStyle w:val="a4"/>
          <w:rFonts w:ascii="Times New Roman" w:hAnsi="Times New Roman"/>
          <w:kern w:val="0"/>
          <w:lang w:val="en-US"/>
        </w:rPr>
        <w:t>s with metabolic syndrome, blood pressure, waist circumference, and triglyceride level abnormalities.</w:t>
      </w:r>
    </w:p>
    <w:p w:rsidR="00347C88" w:rsidRDefault="00427082">
      <w:pPr>
        <w:spacing w:line="360" w:lineRule="auto"/>
        <w:jc w:val="both"/>
        <w:rPr>
          <w:rFonts w:hint="default"/>
        </w:rPr>
      </w:pPr>
      <w:r>
        <w:rPr>
          <w:rStyle w:val="a4"/>
          <w:rFonts w:ascii="Times New Roman" w:hAnsi="Times New Roman"/>
          <w:b/>
          <w:bCs/>
          <w:lang w:val="en-US"/>
        </w:rPr>
        <w:t>Conclusion:</w:t>
      </w:r>
      <w:r>
        <w:rPr>
          <w:rFonts w:ascii="Times New Roman" w:hAnsi="Times New Roman"/>
        </w:rPr>
        <w:t xml:space="preserve"> The results </w:t>
      </w:r>
      <w:r w:rsidRPr="008F6219">
        <w:rPr>
          <w:rFonts w:ascii="Times New Roman" w:hAnsi="Times New Roman"/>
          <w:lang w:eastAsia="zh-TW"/>
        </w:rPr>
        <w:t>of</w:t>
      </w:r>
      <w:r>
        <w:rPr>
          <w:rFonts w:ascii="Times New Roman" w:hAnsi="Times New Roman"/>
        </w:rPr>
        <w:t xml:space="preserve"> this study indicated</w:t>
      </w:r>
      <w:r w:rsidRPr="008F6219">
        <w:rPr>
          <w:rFonts w:ascii="Times New Roman" w:hAnsi="Times New Roman"/>
          <w:lang w:eastAsia="zh-TW"/>
        </w:rPr>
        <w:t xml:space="preserve"> that</w:t>
      </w:r>
      <w:r>
        <w:rPr>
          <w:rFonts w:ascii="Times New Roman" w:hAnsi="Times New Roman"/>
        </w:rPr>
        <w:t xml:space="preserve"> </w:t>
      </w:r>
      <w:r w:rsidR="00B5268A" w:rsidRPr="00AB00B7">
        <w:rPr>
          <w:rFonts w:ascii="Times New Roman" w:hAnsi="Times New Roman" w:cs="Times New Roman"/>
          <w:color w:val="auto"/>
        </w:rPr>
        <w:t xml:space="preserve">in </w:t>
      </w:r>
      <w:proofErr w:type="spellStart"/>
      <w:r w:rsidR="00B5268A" w:rsidRPr="00AB00B7">
        <w:rPr>
          <w:rFonts w:ascii="Times New Roman" w:hAnsi="Times New Roman" w:cs="Times New Roman"/>
          <w:color w:val="auto"/>
        </w:rPr>
        <w:t>Pingtung</w:t>
      </w:r>
      <w:proofErr w:type="spellEnd"/>
      <w:r w:rsidR="00B5268A" w:rsidRPr="00AB00B7">
        <w:rPr>
          <w:rFonts w:ascii="Times New Roman" w:eastAsia="SimSun" w:hAnsi="Times New Roman" w:cs="Times New Roman"/>
          <w:color w:val="auto"/>
        </w:rPr>
        <w:t>,</w:t>
      </w:r>
      <w:r w:rsidR="00B5268A" w:rsidRPr="00AB00B7">
        <w:rPr>
          <w:rFonts w:ascii="Times New Roman" w:hAnsi="Times New Roman" w:cs="Times New Roman"/>
          <w:color w:val="auto"/>
        </w:rPr>
        <w:t xml:space="preserve"> from 2011 to 2013,</w:t>
      </w:r>
      <w:r w:rsidR="00B5268A">
        <w:rPr>
          <w:rFonts w:ascii="Times New Roman" w:hAnsi="Times New Roman" w:cs="Times New Roman"/>
          <w:color w:val="FF0000"/>
        </w:rPr>
        <w:t xml:space="preserve"> </w:t>
      </w:r>
      <w:r>
        <w:rPr>
          <w:rFonts w:ascii="Times New Roman" w:hAnsi="Times New Roman"/>
        </w:rPr>
        <w:t>male</w:t>
      </w:r>
      <w:r w:rsidR="008F6219">
        <w:rPr>
          <w:rFonts w:ascii="Times New Roman" w:eastAsiaTheme="minorEastAsia" w:hAnsi="Times New Roman"/>
          <w:lang w:eastAsia="zh-TW"/>
        </w:rPr>
        <w:t>s</w:t>
      </w:r>
      <w:r>
        <w:rPr>
          <w:rFonts w:ascii="Times New Roman" w:hAnsi="Times New Roman"/>
        </w:rPr>
        <w:t xml:space="preserve">, </w:t>
      </w:r>
      <w:r w:rsidR="00B5268A">
        <w:rPr>
          <w:rStyle w:val="a4"/>
          <w:rFonts w:ascii="Times New Roman" w:hAnsi="Times New Roman"/>
          <w:kern w:val="0"/>
          <w:lang w:val="en-US"/>
        </w:rPr>
        <w:t>participant</w:t>
      </w:r>
      <w:r>
        <w:rPr>
          <w:rStyle w:val="a4"/>
          <w:rFonts w:ascii="Times New Roman" w:hAnsi="Times New Roman"/>
          <w:kern w:val="0"/>
          <w:lang w:val="en-US"/>
        </w:rPr>
        <w:t xml:space="preserve">s aged 65 and over, and </w:t>
      </w:r>
      <w:r w:rsidR="00B5268A">
        <w:rPr>
          <w:rStyle w:val="a4"/>
          <w:rFonts w:ascii="Times New Roman" w:hAnsi="Times New Roman"/>
          <w:kern w:val="0"/>
          <w:lang w:val="en-US"/>
        </w:rPr>
        <w:t>participant</w:t>
      </w:r>
      <w:r>
        <w:rPr>
          <w:rStyle w:val="a4"/>
          <w:rFonts w:ascii="Times New Roman" w:hAnsi="Times New Roman"/>
          <w:kern w:val="0"/>
          <w:lang w:val="en-US"/>
        </w:rPr>
        <w:t xml:space="preserve">s with </w:t>
      </w:r>
      <w:r w:rsidR="00B5268A">
        <w:rPr>
          <w:rStyle w:val="a4"/>
          <w:rFonts w:ascii="Times New Roman" w:hAnsi="Times New Roman"/>
          <w:kern w:val="0"/>
          <w:lang w:val="en-US"/>
        </w:rPr>
        <w:t>abnormal components of metabolic syndrome</w:t>
      </w:r>
      <w:r>
        <w:rPr>
          <w:rStyle w:val="a4"/>
          <w:rFonts w:ascii="Times New Roman" w:hAnsi="Times New Roman"/>
          <w:kern w:val="0"/>
          <w:lang w:val="en-US"/>
        </w:rPr>
        <w:t xml:space="preserve"> </w:t>
      </w:r>
      <w:r w:rsidRPr="008F6219">
        <w:rPr>
          <w:rStyle w:val="a4"/>
          <w:rFonts w:ascii="Times New Roman" w:hAnsi="Times New Roman"/>
          <w:kern w:val="0"/>
          <w:lang w:val="en-US"/>
        </w:rPr>
        <w:t xml:space="preserve">had </w:t>
      </w:r>
      <w:r>
        <w:rPr>
          <w:rStyle w:val="a4"/>
          <w:rFonts w:ascii="Times New Roman" w:hAnsi="Times New Roman"/>
          <w:kern w:val="0"/>
          <w:lang w:val="en-US"/>
        </w:rPr>
        <w:t xml:space="preserve">lower </w:t>
      </w:r>
      <w:proofErr w:type="spellStart"/>
      <w:r>
        <w:rPr>
          <w:rStyle w:val="a4"/>
          <w:rFonts w:ascii="Times New Roman" w:hAnsi="Times New Roman"/>
          <w:kern w:val="0"/>
          <w:lang w:val="en-US"/>
        </w:rPr>
        <w:t>eGFR</w:t>
      </w:r>
      <w:r w:rsidR="00B5268A">
        <w:rPr>
          <w:rStyle w:val="a4"/>
          <w:rFonts w:ascii="Times New Roman" w:eastAsia="SimSun" w:hAnsi="Times New Roman"/>
          <w:kern w:val="0"/>
          <w:lang w:val="en-US" w:eastAsia="zh-CN"/>
        </w:rPr>
        <w:t>s</w:t>
      </w:r>
      <w:proofErr w:type="spellEnd"/>
      <w:r>
        <w:rPr>
          <w:rStyle w:val="a4"/>
          <w:rFonts w:ascii="Times New Roman" w:hAnsi="Times New Roman"/>
          <w:kern w:val="0"/>
          <w:lang w:val="en-US"/>
        </w:rPr>
        <w:t>. Predict</w:t>
      </w:r>
      <w:r w:rsidRPr="008F6219">
        <w:rPr>
          <w:rStyle w:val="a4"/>
          <w:rFonts w:ascii="Times New Roman" w:hAnsi="Times New Roman"/>
          <w:kern w:val="0"/>
          <w:lang w:val="en-US"/>
        </w:rPr>
        <w:t xml:space="preserve">ors </w:t>
      </w:r>
      <w:r>
        <w:rPr>
          <w:rStyle w:val="a4"/>
          <w:rFonts w:ascii="Times New Roman" w:hAnsi="Times New Roman"/>
          <w:kern w:val="0"/>
          <w:lang w:val="en-US"/>
        </w:rPr>
        <w:t xml:space="preserve">of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 xml:space="preserve"> decline included male gender, age of 65 years and over, metabolic syndrome, </w:t>
      </w:r>
      <w:r w:rsidR="00B5268A">
        <w:rPr>
          <w:rStyle w:val="a4"/>
          <w:rFonts w:ascii="Times New Roman" w:eastAsia="SimSun" w:hAnsi="Times New Roman"/>
          <w:kern w:val="0"/>
          <w:lang w:val="en-US" w:eastAsia="zh-CN"/>
        </w:rPr>
        <w:t xml:space="preserve">and </w:t>
      </w:r>
      <w:r>
        <w:rPr>
          <w:rStyle w:val="a4"/>
          <w:rFonts w:ascii="Times New Roman" w:hAnsi="Times New Roman"/>
          <w:kern w:val="0"/>
          <w:lang w:val="en-US"/>
        </w:rPr>
        <w:t>abnormal blood pressure,</w:t>
      </w:r>
      <w:r w:rsidR="00B5268A" w:rsidRPr="00B5268A">
        <w:rPr>
          <w:rFonts w:ascii="Times New Roman" w:hAnsi="Times New Roman" w:cs="Times New Roman"/>
        </w:rPr>
        <w:t xml:space="preserve"> </w:t>
      </w:r>
      <w:r w:rsidR="00B5268A">
        <w:rPr>
          <w:rFonts w:ascii="Times New Roman" w:hAnsi="Times New Roman" w:cs="Times New Roman"/>
        </w:rPr>
        <w:t>waist circumference</w:t>
      </w:r>
      <w:r w:rsidR="00B5268A">
        <w:rPr>
          <w:rFonts w:ascii="Times New Roman" w:eastAsia="SimSun" w:hAnsi="Times New Roman" w:cs="Times New Roman"/>
        </w:rPr>
        <w:t>,</w:t>
      </w:r>
      <w:r>
        <w:rPr>
          <w:rStyle w:val="a4"/>
          <w:rFonts w:ascii="Times New Roman" w:hAnsi="Times New Roman"/>
          <w:kern w:val="0"/>
          <w:lang w:val="en-US"/>
        </w:rPr>
        <w:t xml:space="preserve"> and triglyceride levels.</w:t>
      </w:r>
    </w:p>
    <w:p w:rsidR="00347C88" w:rsidRDefault="00427082">
      <w:pPr>
        <w:spacing w:line="500" w:lineRule="exact"/>
        <w:jc w:val="both"/>
        <w:rPr>
          <w:rFonts w:hint="default"/>
        </w:rPr>
      </w:pPr>
      <w:r>
        <w:rPr>
          <w:rStyle w:val="a4"/>
          <w:rFonts w:ascii="Times New Roman" w:hAnsi="Times New Roman"/>
          <w:b/>
          <w:bCs/>
          <w:lang w:val="en-US"/>
        </w:rPr>
        <w:t>Keywords</w:t>
      </w:r>
      <w:r w:rsidRPr="008F6219">
        <w:rPr>
          <w:rStyle w:val="a4"/>
          <w:rFonts w:ascii="Times New Roman" w:hAnsi="Times New Roman"/>
          <w:b/>
          <w:bCs/>
          <w:lang w:val="en-US"/>
        </w:rPr>
        <w:t xml:space="preserve">: </w:t>
      </w:r>
      <w:r>
        <w:rPr>
          <w:rStyle w:val="a4"/>
          <w:rFonts w:ascii="Times New Roman" w:hAnsi="Times New Roman"/>
          <w:lang w:val="en-US"/>
        </w:rPr>
        <w:t>Chronic kidney disease</w:t>
      </w:r>
      <w:r>
        <w:rPr>
          <w:rStyle w:val="a4"/>
          <w:rFonts w:ascii="Times New Roman" w:hAnsi="Times New Roman"/>
          <w:kern w:val="0"/>
          <w:lang w:val="en-US"/>
        </w:rPr>
        <w:t xml:space="preserve">, </w:t>
      </w:r>
      <w:proofErr w:type="spellStart"/>
      <w:r w:rsidR="00391DC6">
        <w:rPr>
          <w:rStyle w:val="a4"/>
          <w:rFonts w:ascii="Times New Roman" w:eastAsia="SimSun" w:hAnsi="Times New Roman"/>
          <w:kern w:val="0"/>
          <w:lang w:val="en-US" w:eastAsia="zh-CN"/>
        </w:rPr>
        <w:t>a</w:t>
      </w:r>
      <w:r w:rsidR="00391DC6">
        <w:rPr>
          <w:rStyle w:val="a4"/>
          <w:rFonts w:ascii="Times New Roman" w:hAnsi="Times New Roman"/>
          <w:kern w:val="0"/>
          <w:lang w:val="en-US"/>
        </w:rPr>
        <w:t>MDRD</w:t>
      </w:r>
      <w:proofErr w:type="spellEnd"/>
      <w:r w:rsidR="00391DC6">
        <w:rPr>
          <w:rStyle w:val="a4"/>
          <w:rFonts w:ascii="Times New Roman" w:hAnsi="Times New Roman"/>
          <w:kern w:val="0"/>
          <w:lang w:val="en-US"/>
        </w:rPr>
        <w:t xml:space="preserve"> </w:t>
      </w:r>
      <w:r>
        <w:rPr>
          <w:rStyle w:val="a4"/>
          <w:rFonts w:ascii="Times New Roman" w:hAnsi="Times New Roman"/>
          <w:kern w:val="0"/>
          <w:lang w:val="en-US"/>
        </w:rPr>
        <w:t>formula, glomerular filtration rate, metabolic syndrome</w:t>
      </w:r>
    </w:p>
    <w:p w:rsidR="00347C88" w:rsidRDefault="00347C88">
      <w:pPr>
        <w:rPr>
          <w:rFonts w:hint="default"/>
        </w:rPr>
      </w:pPr>
    </w:p>
    <w:p w:rsidR="00347C88" w:rsidRPr="006D062C" w:rsidRDefault="00347C88">
      <w:pPr>
        <w:rPr>
          <w:rStyle w:val="a4"/>
          <w:rFonts w:hint="default"/>
          <w:kern w:val="0"/>
          <w:lang w:val="en-US"/>
        </w:rPr>
      </w:pPr>
    </w:p>
    <w:p w:rsidR="00347C88" w:rsidRDefault="00427082">
      <w:pPr>
        <w:widowControl/>
        <w:rPr>
          <w:rFonts w:hint="default"/>
        </w:rPr>
      </w:pPr>
      <w:r w:rsidRPr="006D062C">
        <w:rPr>
          <w:rStyle w:val="a4"/>
          <w:rFonts w:eastAsia="Arial Unicode MS"/>
          <w:kern w:val="0"/>
          <w:lang w:val="en-US"/>
        </w:rPr>
        <w:br w:type="page"/>
      </w:r>
    </w:p>
    <w:p w:rsidR="00347C88" w:rsidRPr="006D062C"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lang w:val="en-US"/>
        </w:rPr>
        <w:lastRenderedPageBreak/>
        <w:t>Introduction</w:t>
      </w:r>
    </w:p>
    <w:p w:rsidR="00347C88" w:rsidRPr="00C97E26" w:rsidRDefault="00427082" w:rsidP="008443B7">
      <w:pPr>
        <w:spacing w:line="360" w:lineRule="auto"/>
        <w:ind w:firstLineChars="200" w:firstLine="480"/>
        <w:jc w:val="both"/>
        <w:rPr>
          <w:rFonts w:hint="default"/>
          <w:dstrike/>
          <w:lang w:eastAsia="zh-TW"/>
        </w:rPr>
      </w:pPr>
      <w:r>
        <w:rPr>
          <w:rFonts w:ascii="Times New Roman" w:hAnsi="Times New Roman"/>
        </w:rPr>
        <w:t xml:space="preserve">The improvements in medical care and living standards and changes in diet and lifestyle have resulted in growing incidence and prevalence rates </w:t>
      </w:r>
      <w:r w:rsidRPr="006D062C">
        <w:rPr>
          <w:rFonts w:ascii="Times New Roman" w:hAnsi="Times New Roman"/>
          <w:lang w:eastAsia="zh-TW"/>
        </w:rPr>
        <w:t>for</w:t>
      </w:r>
      <w:r>
        <w:rPr>
          <w:rFonts w:ascii="Times New Roman" w:hAnsi="Times New Roman"/>
        </w:rPr>
        <w:t xml:space="preserve"> chronic kidney disease (CKD) and end stage renal disease (ESRD). Mortality rates in people with CKD</w:t>
      </w:r>
      <w:r w:rsidRPr="006D062C">
        <w:rPr>
          <w:rFonts w:ascii="Times New Roman" w:hAnsi="Times New Roman"/>
          <w:lang w:eastAsia="zh-TW"/>
        </w:rPr>
        <w:t xml:space="preserve"> have </w:t>
      </w:r>
      <w:r>
        <w:rPr>
          <w:rFonts w:ascii="Times New Roman" w:hAnsi="Times New Roman"/>
        </w:rPr>
        <w:t xml:space="preserve">increased </w:t>
      </w:r>
      <w:r w:rsidR="00F42D65">
        <w:rPr>
          <w:rFonts w:ascii="新細明體" w:eastAsia="新細明體" w:hAnsi="新細明體"/>
          <w:iCs/>
          <w:kern w:val="0"/>
          <w:lang w:eastAsia="zh-TW"/>
        </w:rPr>
        <w:t>[1]</w:t>
      </w:r>
      <w:r w:rsidR="00F42D65">
        <w:rPr>
          <w:rFonts w:ascii="Times New Roman" w:hAnsi="Times New Roman"/>
        </w:rPr>
        <w:t xml:space="preserve"> </w:t>
      </w:r>
      <w:r>
        <w:rPr>
          <w:rFonts w:ascii="Times New Roman" w:hAnsi="Times New Roman"/>
        </w:rPr>
        <w:t xml:space="preserve">and so </w:t>
      </w:r>
      <w:r w:rsidRPr="006D062C">
        <w:rPr>
          <w:rFonts w:ascii="Times New Roman" w:hAnsi="Times New Roman"/>
          <w:lang w:eastAsia="zh-TW"/>
        </w:rPr>
        <w:t>have</w:t>
      </w:r>
      <w:r>
        <w:rPr>
          <w:rFonts w:ascii="Times New Roman" w:hAnsi="Times New Roman"/>
        </w:rPr>
        <w:t xml:space="preserve"> medical care burden and expenditures. Therefore, CKD prevention and cure has become an important issue </w:t>
      </w:r>
      <w:r w:rsidR="00156AC3">
        <w:rPr>
          <w:rFonts w:ascii="Times New Roman" w:eastAsia="SimSun" w:hAnsi="Times New Roman"/>
        </w:rPr>
        <w:t>in</w:t>
      </w:r>
      <w:r w:rsidR="00156AC3">
        <w:rPr>
          <w:rFonts w:ascii="Times New Roman" w:hAnsi="Times New Roman"/>
        </w:rPr>
        <w:t xml:space="preserve"> </w:t>
      </w:r>
      <w:r>
        <w:rPr>
          <w:rFonts w:ascii="Times New Roman" w:hAnsi="Times New Roman"/>
        </w:rPr>
        <w:t xml:space="preserve">public health worldwide. Kidney diseases, such as nephritis, </w:t>
      </w:r>
      <w:proofErr w:type="spellStart"/>
      <w:r>
        <w:rPr>
          <w:rFonts w:ascii="Times New Roman" w:hAnsi="Times New Roman"/>
        </w:rPr>
        <w:t>nephrotic</w:t>
      </w:r>
      <w:proofErr w:type="spellEnd"/>
      <w:r>
        <w:rPr>
          <w:rFonts w:ascii="Times New Roman" w:hAnsi="Times New Roman"/>
        </w:rPr>
        <w:t xml:space="preserve"> syndrome, and nephropathy, were the tenth leading cause of death in Taiwan</w:t>
      </w:r>
      <w:r w:rsidRPr="006D062C">
        <w:rPr>
          <w:rFonts w:ascii="Times New Roman" w:hAnsi="Times New Roman"/>
          <w:lang w:eastAsia="zh-TW"/>
        </w:rPr>
        <w:t xml:space="preserve"> in </w:t>
      </w:r>
      <w:r>
        <w:rPr>
          <w:rFonts w:ascii="Times New Roman" w:hAnsi="Times New Roman"/>
        </w:rPr>
        <w:t>2012 and have been among</w:t>
      </w:r>
      <w:r w:rsidRPr="006D062C">
        <w:rPr>
          <w:rFonts w:ascii="Times New Roman" w:hAnsi="Times New Roman"/>
          <w:lang w:eastAsia="zh-TW"/>
        </w:rPr>
        <w:t xml:space="preserve"> the top</w:t>
      </w:r>
      <w:r>
        <w:rPr>
          <w:rFonts w:ascii="Times New Roman" w:hAnsi="Times New Roman"/>
        </w:rPr>
        <w:t xml:space="preserve"> ten leading causes of death in Taiwan for over </w:t>
      </w:r>
      <w:r w:rsidRPr="006D062C">
        <w:rPr>
          <w:rFonts w:ascii="Times New Roman" w:hAnsi="Times New Roman"/>
          <w:lang w:eastAsia="zh-TW"/>
        </w:rPr>
        <w:t>a decade</w:t>
      </w:r>
      <w:r>
        <w:rPr>
          <w:rFonts w:ascii="Times New Roman" w:hAnsi="Times New Roman"/>
        </w:rPr>
        <w:t xml:space="preserve"> </w:t>
      </w:r>
      <w:r w:rsidR="00F42D65">
        <w:rPr>
          <w:rFonts w:ascii="新細明體" w:eastAsia="新細明體" w:hAnsi="新細明體"/>
          <w:iCs/>
          <w:kern w:val="0"/>
          <w:lang w:eastAsia="zh-TW"/>
        </w:rPr>
        <w:t>[</w:t>
      </w:r>
      <w:r w:rsidR="00F42D65">
        <w:rPr>
          <w:rFonts w:ascii="標楷體" w:eastAsia="標楷體" w:hAnsi="標楷體"/>
          <w:iCs/>
          <w:kern w:val="0"/>
          <w:lang w:eastAsia="zh-TW"/>
        </w:rPr>
        <w:t>2</w:t>
      </w:r>
      <w:r w:rsidR="00F42D65">
        <w:rPr>
          <w:rFonts w:ascii="新細明體" w:eastAsia="新細明體" w:hAnsi="新細明體"/>
          <w:iCs/>
          <w:kern w:val="0"/>
          <w:lang w:eastAsia="zh-TW"/>
        </w:rPr>
        <w:t>]</w:t>
      </w:r>
      <w:r>
        <w:rPr>
          <w:rFonts w:ascii="Times New Roman" w:hAnsi="Times New Roman"/>
        </w:rPr>
        <w:t>. Due to</w:t>
      </w:r>
      <w:r w:rsidRPr="006D062C">
        <w:rPr>
          <w:rFonts w:ascii="Times New Roman" w:hAnsi="Times New Roman"/>
          <w:lang w:eastAsia="zh-TW"/>
        </w:rPr>
        <w:t xml:space="preserve"> the</w:t>
      </w:r>
      <w:r>
        <w:rPr>
          <w:rFonts w:ascii="Times New Roman" w:hAnsi="Times New Roman"/>
        </w:rPr>
        <w:t xml:space="preserve"> </w:t>
      </w:r>
      <w:r w:rsidR="00C418DC">
        <w:rPr>
          <w:rFonts w:ascii="Times New Roman" w:hAnsi="Times New Roman"/>
        </w:rPr>
        <w:t>improve</w:t>
      </w:r>
      <w:r w:rsidR="00C418DC">
        <w:rPr>
          <w:rFonts w:ascii="Times New Roman" w:eastAsia="SimSun" w:hAnsi="Times New Roman"/>
        </w:rPr>
        <w:t>ments in</w:t>
      </w:r>
      <w:r w:rsidR="00C418DC">
        <w:rPr>
          <w:rFonts w:ascii="Times New Roman" w:hAnsi="Times New Roman"/>
        </w:rPr>
        <w:t xml:space="preserve"> </w:t>
      </w:r>
      <w:r>
        <w:rPr>
          <w:rFonts w:ascii="Times New Roman" w:hAnsi="Times New Roman"/>
        </w:rPr>
        <w:t xml:space="preserve">health care in Taiwan, many older adults and </w:t>
      </w:r>
      <w:r w:rsidR="00C418DC">
        <w:rPr>
          <w:rFonts w:ascii="Times New Roman" w:eastAsia="SimSun" w:hAnsi="Times New Roman"/>
        </w:rPr>
        <w:t>those</w:t>
      </w:r>
      <w:r w:rsidR="00C418DC">
        <w:rPr>
          <w:rFonts w:ascii="Times New Roman" w:hAnsi="Times New Roman"/>
        </w:rPr>
        <w:t xml:space="preserve"> </w:t>
      </w:r>
      <w:r>
        <w:rPr>
          <w:rFonts w:ascii="Times New Roman" w:hAnsi="Times New Roman"/>
        </w:rPr>
        <w:t xml:space="preserve">with chronic diseases do not die </w:t>
      </w:r>
      <w:r w:rsidRPr="006D062C">
        <w:rPr>
          <w:rFonts w:ascii="Times New Roman" w:hAnsi="Times New Roman"/>
          <w:lang w:eastAsia="zh-TW"/>
        </w:rPr>
        <w:t>from</w:t>
      </w:r>
      <w:r>
        <w:rPr>
          <w:rFonts w:ascii="Times New Roman" w:hAnsi="Times New Roman"/>
        </w:rPr>
        <w:t xml:space="preserve"> cardiovascular complications </w:t>
      </w:r>
      <w:r w:rsidRPr="006D062C">
        <w:rPr>
          <w:rFonts w:ascii="Times New Roman" w:hAnsi="Times New Roman"/>
          <w:lang w:eastAsia="zh-TW"/>
        </w:rPr>
        <w:t>during</w:t>
      </w:r>
      <w:r>
        <w:rPr>
          <w:rFonts w:ascii="Times New Roman" w:hAnsi="Times New Roman"/>
        </w:rPr>
        <w:t xml:space="preserve"> the beginning stages of CKD. However, survivors </w:t>
      </w:r>
      <w:r w:rsidRPr="006D062C">
        <w:rPr>
          <w:rFonts w:ascii="Times New Roman" w:hAnsi="Times New Roman"/>
          <w:lang w:eastAsia="zh-TW"/>
        </w:rPr>
        <w:t>suffer from</w:t>
      </w:r>
      <w:r>
        <w:rPr>
          <w:rFonts w:ascii="Times New Roman" w:hAnsi="Times New Roman"/>
        </w:rPr>
        <w:t xml:space="preserve"> impaired kidney function and require dialysis or transplantation. The number of dialysis patients increases by approximately 6% each year, </w:t>
      </w:r>
      <w:r w:rsidR="00C418DC">
        <w:rPr>
          <w:rFonts w:ascii="Times New Roman" w:eastAsia="SimSun" w:hAnsi="Times New Roman"/>
        </w:rPr>
        <w:t>indicating a</w:t>
      </w:r>
      <w:r w:rsidR="00C418DC">
        <w:rPr>
          <w:rFonts w:ascii="Times New Roman" w:hAnsi="Times New Roman"/>
        </w:rPr>
        <w:t xml:space="preserve"> declin</w:t>
      </w:r>
      <w:r w:rsidR="00C418DC">
        <w:rPr>
          <w:rFonts w:ascii="Times New Roman" w:eastAsia="SimSun" w:hAnsi="Times New Roman"/>
        </w:rPr>
        <w:t>e in</w:t>
      </w:r>
      <w:r w:rsidR="00C418DC">
        <w:rPr>
          <w:rFonts w:ascii="Times New Roman" w:hAnsi="Times New Roman"/>
        </w:rPr>
        <w:t xml:space="preserve"> </w:t>
      </w:r>
      <w:r>
        <w:rPr>
          <w:rFonts w:ascii="Times New Roman" w:hAnsi="Times New Roman"/>
        </w:rPr>
        <w:t xml:space="preserve">health in Taiwan and </w:t>
      </w:r>
      <w:r w:rsidR="00C418DC">
        <w:rPr>
          <w:rFonts w:ascii="Times New Roman" w:eastAsia="SimSun" w:hAnsi="Times New Roman"/>
        </w:rPr>
        <w:t>increasing</w:t>
      </w:r>
      <w:r>
        <w:rPr>
          <w:rFonts w:ascii="Times New Roman" w:hAnsi="Times New Roman"/>
        </w:rPr>
        <w:t xml:space="preserve"> annual insurance expenditures to NT$30 billion</w:t>
      </w:r>
      <w:r w:rsidR="00F42D65">
        <w:rPr>
          <w:rFonts w:ascii="Times New Roman" w:eastAsiaTheme="minorEastAsia" w:hAnsi="Times New Roman"/>
          <w:lang w:eastAsia="zh-TW"/>
        </w:rPr>
        <w:t xml:space="preserve"> </w:t>
      </w:r>
      <w:r w:rsidR="00F42D65">
        <w:rPr>
          <w:rFonts w:ascii="新細明體" w:eastAsia="新細明體" w:hAnsi="新細明體"/>
          <w:iCs/>
          <w:kern w:val="0"/>
          <w:lang w:eastAsia="zh-TW"/>
        </w:rPr>
        <w:t>[3]</w:t>
      </w:r>
      <w:r w:rsidR="00CC6FC0">
        <w:rPr>
          <w:rFonts w:eastAsia="標楷體"/>
          <w:bCs/>
          <w:lang w:eastAsia="zh-TW"/>
        </w:rPr>
        <w:t>.</w:t>
      </w:r>
    </w:p>
    <w:p w:rsidR="00347C88" w:rsidRDefault="00427082" w:rsidP="008443B7">
      <w:pPr>
        <w:spacing w:line="360" w:lineRule="auto"/>
        <w:ind w:firstLineChars="200" w:firstLine="480"/>
        <w:jc w:val="both"/>
        <w:rPr>
          <w:rFonts w:hint="default"/>
        </w:rPr>
      </w:pPr>
      <w:r w:rsidRPr="006D062C">
        <w:rPr>
          <w:rFonts w:ascii="Times New Roman" w:hAnsi="Times New Roman"/>
          <w:lang w:eastAsia="zh-TW"/>
        </w:rPr>
        <w:t xml:space="preserve">The </w:t>
      </w:r>
      <w:r w:rsidR="00C418DC" w:rsidRPr="006D062C">
        <w:rPr>
          <w:rFonts w:ascii="Times New Roman" w:eastAsia="SimSun" w:hAnsi="Times New Roman"/>
        </w:rPr>
        <w:t>high</w:t>
      </w:r>
      <w:r w:rsidR="00C418DC">
        <w:rPr>
          <w:rStyle w:val="a4"/>
          <w:rFonts w:ascii="Times New Roman" w:hAnsi="Times New Roman"/>
          <w:lang w:val="en-US"/>
        </w:rPr>
        <w:t xml:space="preserve"> </w:t>
      </w:r>
      <w:r>
        <w:rPr>
          <w:rStyle w:val="a4"/>
          <w:rFonts w:ascii="Times New Roman" w:hAnsi="Times New Roman"/>
          <w:lang w:val="en-US"/>
        </w:rPr>
        <w:t xml:space="preserve">incidence and prevalence of ESRD is an important issue in Taiwan. However, the prevalence of early stage CKD is even higher. The </w:t>
      </w:r>
      <w:r w:rsidR="00C418DC">
        <w:rPr>
          <w:rStyle w:val="a4"/>
          <w:rFonts w:ascii="Times New Roman" w:hAnsi="Times New Roman" w:hint="default"/>
          <w:lang w:val="en-US"/>
        </w:rPr>
        <w:t>progression</w:t>
      </w:r>
      <w:r>
        <w:rPr>
          <w:rStyle w:val="a4"/>
          <w:rFonts w:ascii="Times New Roman" w:hAnsi="Times New Roman"/>
          <w:lang w:val="en-US"/>
        </w:rPr>
        <w:t xml:space="preserve"> of early stage CKD into ESRD is associated with </w:t>
      </w:r>
      <w:r w:rsidRPr="006D062C">
        <w:rPr>
          <w:rStyle w:val="a4"/>
          <w:rFonts w:ascii="Times New Roman" w:hAnsi="Times New Roman"/>
          <w:lang w:val="en-US"/>
        </w:rPr>
        <w:t>an</w:t>
      </w:r>
      <w:r>
        <w:rPr>
          <w:rStyle w:val="a4"/>
          <w:rFonts w:ascii="Times New Roman" w:hAnsi="Times New Roman"/>
          <w:lang w:val="en-US"/>
        </w:rPr>
        <w:t xml:space="preserve"> increased mortality </w:t>
      </w:r>
      <w:r w:rsidR="00C418DC">
        <w:rPr>
          <w:rStyle w:val="a4"/>
          <w:rFonts w:ascii="Times New Roman" w:eastAsia="SimSun" w:hAnsi="Times New Roman"/>
          <w:lang w:val="en-US" w:eastAsia="zh-CN"/>
        </w:rPr>
        <w:t>for those</w:t>
      </w:r>
      <w:r>
        <w:rPr>
          <w:rStyle w:val="a4"/>
          <w:rFonts w:ascii="Times New Roman" w:hAnsi="Times New Roman"/>
          <w:lang w:val="en-US"/>
        </w:rPr>
        <w:t xml:space="preserve"> with cardiovascular diseases and imposes a heavy psychological and economic burden on individuals, families, and society. </w:t>
      </w:r>
      <w:r w:rsidR="00C418DC">
        <w:rPr>
          <w:rStyle w:val="a4"/>
          <w:rFonts w:ascii="Times New Roman" w:eastAsia="SimSun" w:hAnsi="Times New Roman"/>
          <w:lang w:val="en-US" w:eastAsia="zh-CN"/>
        </w:rPr>
        <w:t>As such</w:t>
      </w:r>
      <w:r>
        <w:rPr>
          <w:rStyle w:val="a4"/>
          <w:rFonts w:ascii="Times New Roman" w:hAnsi="Times New Roman"/>
          <w:lang w:val="en-US"/>
        </w:rPr>
        <w:t xml:space="preserve">, </w:t>
      </w:r>
      <w:r w:rsidR="00C418DC">
        <w:rPr>
          <w:rStyle w:val="a4"/>
          <w:rFonts w:ascii="Times New Roman" w:eastAsia="SimSun" w:hAnsi="Times New Roman"/>
          <w:lang w:val="en-US" w:eastAsia="zh-CN"/>
        </w:rPr>
        <w:t xml:space="preserve">countries </w:t>
      </w:r>
      <w:r w:rsidR="00C418DC">
        <w:rPr>
          <w:rStyle w:val="a4"/>
          <w:rFonts w:ascii="Times New Roman" w:hAnsi="Times New Roman"/>
          <w:lang w:val="en-US"/>
        </w:rPr>
        <w:t xml:space="preserve">worldwide </w:t>
      </w:r>
      <w:r w:rsidR="00C418DC">
        <w:rPr>
          <w:rStyle w:val="a4"/>
          <w:rFonts w:ascii="Times New Roman" w:eastAsia="SimSun" w:hAnsi="Times New Roman"/>
          <w:lang w:val="en-US" w:eastAsia="zh-CN"/>
        </w:rPr>
        <w:t xml:space="preserve">have made efforts to </w:t>
      </w:r>
      <w:r>
        <w:rPr>
          <w:rStyle w:val="a4"/>
          <w:rFonts w:ascii="Times New Roman" w:hAnsi="Times New Roman"/>
          <w:lang w:val="en-US"/>
        </w:rPr>
        <w:t>prevent and cure</w:t>
      </w:r>
      <w:r w:rsidR="00C418DC">
        <w:rPr>
          <w:rStyle w:val="a4"/>
          <w:rFonts w:ascii="Times New Roman" w:eastAsia="SimSun" w:hAnsi="Times New Roman"/>
          <w:lang w:val="en-US" w:eastAsia="zh-CN"/>
        </w:rPr>
        <w:t xml:space="preserve"> this disease</w:t>
      </w:r>
      <w:r>
        <w:rPr>
          <w:rStyle w:val="a4"/>
          <w:rFonts w:ascii="Times New Roman" w:hAnsi="Times New Roman"/>
          <w:lang w:val="en-US"/>
        </w:rPr>
        <w:t xml:space="preserve">. Serum </w:t>
      </w:r>
      <w:proofErr w:type="spellStart"/>
      <w:r>
        <w:rPr>
          <w:rStyle w:val="a4"/>
          <w:rFonts w:ascii="Times New Roman" w:hAnsi="Times New Roman"/>
          <w:lang w:val="en-US"/>
        </w:rPr>
        <w:t>creatinine</w:t>
      </w:r>
      <w:proofErr w:type="spellEnd"/>
      <w:r>
        <w:rPr>
          <w:rStyle w:val="a4"/>
          <w:rFonts w:ascii="Times New Roman" w:hAnsi="Times New Roman"/>
          <w:lang w:val="en-US"/>
        </w:rPr>
        <w:t xml:space="preserve"> has been replaced by </w:t>
      </w:r>
      <w:r w:rsidR="00C418DC">
        <w:rPr>
          <w:rStyle w:val="a4"/>
          <w:rFonts w:ascii="Times New Roman" w:hAnsi="Times New Roman"/>
          <w:lang w:val="en-US"/>
        </w:rPr>
        <w:t>estimated glomerular filtration rate (</w:t>
      </w:r>
      <w:proofErr w:type="spellStart"/>
      <w:r w:rsidR="00C418DC">
        <w:rPr>
          <w:rStyle w:val="a4"/>
          <w:rFonts w:ascii="Times New Roman" w:hAnsi="Times New Roman"/>
          <w:lang w:val="en-US"/>
        </w:rPr>
        <w:t>eGFR</w:t>
      </w:r>
      <w:proofErr w:type="spellEnd"/>
      <w:r w:rsidR="00C418DC">
        <w:rPr>
          <w:rStyle w:val="a4"/>
          <w:rFonts w:ascii="Times New Roman" w:hAnsi="Times New Roman"/>
          <w:lang w:val="en-US"/>
        </w:rPr>
        <w:t xml:space="preserve">) </w:t>
      </w:r>
      <w:r>
        <w:rPr>
          <w:rStyle w:val="a4"/>
          <w:rFonts w:ascii="Times New Roman" w:hAnsi="Times New Roman"/>
          <w:lang w:val="en-US"/>
        </w:rPr>
        <w:t xml:space="preserve">in </w:t>
      </w:r>
      <w:r w:rsidRPr="006D062C">
        <w:rPr>
          <w:rStyle w:val="a4"/>
          <w:rFonts w:ascii="Times New Roman" w:hAnsi="Times New Roman"/>
          <w:lang w:val="en-US"/>
        </w:rPr>
        <w:t xml:space="preserve">the </w:t>
      </w:r>
      <w:r>
        <w:rPr>
          <w:rStyle w:val="a4"/>
          <w:rFonts w:ascii="Times New Roman" w:hAnsi="Times New Roman"/>
          <w:lang w:val="en-US"/>
        </w:rPr>
        <w:t xml:space="preserve">early diagnosis of CKD, which has greatly affected detection of </w:t>
      </w:r>
      <w:r w:rsidR="00C418DC">
        <w:rPr>
          <w:rStyle w:val="a4"/>
          <w:rFonts w:ascii="Times New Roman" w:hAnsi="Times New Roman"/>
          <w:lang w:val="en-US"/>
        </w:rPr>
        <w:t xml:space="preserve">early stage </w:t>
      </w:r>
      <w:r>
        <w:rPr>
          <w:rStyle w:val="a4"/>
          <w:rFonts w:ascii="Times New Roman" w:hAnsi="Times New Roman"/>
          <w:lang w:val="en-US"/>
        </w:rPr>
        <w:t>CKD in recent years</w:t>
      </w:r>
      <w:r w:rsidRPr="006D062C">
        <w:rPr>
          <w:rStyle w:val="a4"/>
          <w:rFonts w:ascii="Times New Roman" w:hAnsi="Times New Roman"/>
          <w:lang w:val="en-US"/>
        </w:rPr>
        <w:t xml:space="preserve">, and the </w:t>
      </w:r>
      <w:r w:rsidR="00C418DC">
        <w:rPr>
          <w:rStyle w:val="a4"/>
          <w:rFonts w:ascii="Times New Roman" w:hAnsi="Times New Roman" w:hint="default"/>
          <w:lang w:val="en-US"/>
        </w:rPr>
        <w:t>clinical</w:t>
      </w:r>
      <w:r>
        <w:rPr>
          <w:rStyle w:val="a4"/>
          <w:rFonts w:ascii="Times New Roman" w:hAnsi="Times New Roman"/>
          <w:lang w:val="en-US"/>
        </w:rPr>
        <w:t xml:space="preserve"> diagnosis and treatment </w:t>
      </w:r>
      <w:r w:rsidRPr="006D062C">
        <w:rPr>
          <w:rStyle w:val="a4"/>
          <w:rFonts w:ascii="Times New Roman" w:hAnsi="Times New Roman"/>
          <w:lang w:val="en-US"/>
        </w:rPr>
        <w:t>following the</w:t>
      </w:r>
      <w:r>
        <w:rPr>
          <w:rStyle w:val="a4"/>
          <w:rFonts w:ascii="Times New Roman" w:hAnsi="Times New Roman"/>
          <w:lang w:val="en-US"/>
        </w:rPr>
        <w:t xml:space="preserve"> new Kidney Disease Outcomes Quality Initiative (K/DOQI) guidelines ha</w:t>
      </w:r>
      <w:r w:rsidRPr="006D062C">
        <w:rPr>
          <w:rStyle w:val="a4"/>
          <w:rFonts w:ascii="Times New Roman" w:hAnsi="Times New Roman"/>
          <w:lang w:val="en-US"/>
        </w:rPr>
        <w:t>ve</w:t>
      </w:r>
      <w:r>
        <w:rPr>
          <w:rStyle w:val="a4"/>
          <w:rFonts w:ascii="Times New Roman" w:hAnsi="Times New Roman"/>
          <w:lang w:val="en-US"/>
        </w:rPr>
        <w:t xml:space="preserve"> been widely applied </w:t>
      </w:r>
      <w:r w:rsidR="00F42D65">
        <w:rPr>
          <w:rFonts w:ascii="新細明體" w:eastAsia="新細明體" w:hAnsi="新細明體"/>
          <w:iCs/>
          <w:kern w:val="0"/>
          <w:lang w:eastAsia="zh-TW"/>
        </w:rPr>
        <w:t>[4]</w:t>
      </w:r>
      <w:r>
        <w:rPr>
          <w:rStyle w:val="a4"/>
          <w:rFonts w:ascii="Times New Roman" w:hAnsi="Times New Roman"/>
          <w:lang w:val="en-US"/>
        </w:rPr>
        <w:t xml:space="preserve">. CKD is highly prevalent in southern Taiwan. However, the annual changes in CKD prevalence based on </w:t>
      </w:r>
      <w:proofErr w:type="spellStart"/>
      <w:r w:rsidR="00C418DC">
        <w:rPr>
          <w:rStyle w:val="a4"/>
          <w:rFonts w:ascii="Times New Roman" w:hAnsi="Times New Roman"/>
          <w:lang w:val="en-US"/>
        </w:rPr>
        <w:t>eGFR</w:t>
      </w:r>
      <w:proofErr w:type="spellEnd"/>
      <w:r w:rsidR="00C418DC">
        <w:rPr>
          <w:rStyle w:val="a4"/>
          <w:rFonts w:ascii="Times New Roman" w:hAnsi="Times New Roman"/>
          <w:lang w:val="en-US"/>
        </w:rPr>
        <w:t xml:space="preserve"> </w:t>
      </w:r>
      <w:r>
        <w:rPr>
          <w:rStyle w:val="a4"/>
          <w:rFonts w:ascii="Times New Roman" w:hAnsi="Times New Roman"/>
          <w:lang w:val="en-US"/>
        </w:rPr>
        <w:t xml:space="preserve">and </w:t>
      </w:r>
      <w:proofErr w:type="spellStart"/>
      <w:r>
        <w:rPr>
          <w:rStyle w:val="a4"/>
          <w:rFonts w:ascii="Times New Roman" w:hAnsi="Times New Roman"/>
          <w:lang w:val="en-US"/>
        </w:rPr>
        <w:t>eGFR</w:t>
      </w:r>
      <w:proofErr w:type="spellEnd"/>
      <w:r>
        <w:rPr>
          <w:rStyle w:val="a4"/>
          <w:rFonts w:ascii="Times New Roman" w:hAnsi="Times New Roman"/>
          <w:lang w:val="en-US"/>
        </w:rPr>
        <w:t xml:space="preserve"> risk factors have been rarely studied. Thus, this study examined </w:t>
      </w:r>
      <w:r w:rsidRPr="006D062C">
        <w:rPr>
          <w:rStyle w:val="a4"/>
          <w:rFonts w:ascii="Times New Roman" w:hAnsi="Times New Roman"/>
          <w:lang w:val="en-US"/>
        </w:rPr>
        <w:t xml:space="preserve">the </w:t>
      </w:r>
      <w:r>
        <w:rPr>
          <w:rStyle w:val="a4"/>
          <w:rFonts w:ascii="Times New Roman" w:hAnsi="Times New Roman"/>
          <w:lang w:val="en-US"/>
        </w:rPr>
        <w:t xml:space="preserve">annual changes in </w:t>
      </w:r>
      <w:proofErr w:type="spellStart"/>
      <w:r>
        <w:rPr>
          <w:rStyle w:val="a4"/>
          <w:rFonts w:ascii="Times New Roman" w:hAnsi="Times New Roman"/>
          <w:lang w:val="en-US"/>
        </w:rPr>
        <w:t>eGFR</w:t>
      </w:r>
      <w:proofErr w:type="spellEnd"/>
      <w:r>
        <w:rPr>
          <w:rStyle w:val="a4"/>
          <w:rFonts w:ascii="Times New Roman" w:hAnsi="Times New Roman"/>
          <w:lang w:val="en-US"/>
        </w:rPr>
        <w:t xml:space="preserve">-based CKD prevalence rates and identified risk factors </w:t>
      </w:r>
      <w:r w:rsidRPr="006D062C">
        <w:rPr>
          <w:rStyle w:val="a4"/>
          <w:rFonts w:ascii="Times New Roman" w:hAnsi="Times New Roman"/>
          <w:lang w:val="en-US"/>
        </w:rPr>
        <w:t>for</w:t>
      </w:r>
      <w:r w:rsidR="00C418DC" w:rsidRPr="006D062C">
        <w:rPr>
          <w:rStyle w:val="a4"/>
          <w:rFonts w:ascii="Times New Roman" w:eastAsia="SimSun" w:hAnsi="Times New Roman"/>
          <w:lang w:val="en-US" w:eastAsia="zh-CN"/>
        </w:rPr>
        <w:t xml:space="preserve"> a</w:t>
      </w:r>
      <w:r>
        <w:rPr>
          <w:rStyle w:val="a4"/>
          <w:rFonts w:ascii="Times New Roman" w:hAnsi="Times New Roman"/>
          <w:lang w:val="en-US"/>
        </w:rPr>
        <w:t xml:space="preserve"> low</w:t>
      </w:r>
      <w:r w:rsidR="00B046C6">
        <w:rPr>
          <w:rStyle w:val="a4"/>
          <w:rFonts w:ascii="Times New Roman" w:eastAsia="SimSun" w:hAnsi="Times New Roman"/>
          <w:lang w:val="en-US" w:eastAsia="zh-CN"/>
        </w:rPr>
        <w:t>er</w:t>
      </w:r>
      <w:r>
        <w:rPr>
          <w:rStyle w:val="a4"/>
          <w:rFonts w:ascii="Times New Roman" w:hAnsi="Times New Roman"/>
          <w:lang w:val="en-US"/>
        </w:rPr>
        <w:t xml:space="preserve"> </w:t>
      </w:r>
      <w:proofErr w:type="spellStart"/>
      <w:r>
        <w:rPr>
          <w:rStyle w:val="a4"/>
          <w:rFonts w:ascii="Times New Roman" w:hAnsi="Times New Roman"/>
          <w:lang w:val="en-US"/>
        </w:rPr>
        <w:t>eGFR</w:t>
      </w:r>
      <w:proofErr w:type="spellEnd"/>
      <w:r>
        <w:rPr>
          <w:rStyle w:val="a4"/>
          <w:rFonts w:ascii="Times New Roman" w:hAnsi="Times New Roman"/>
          <w:lang w:val="en-US"/>
        </w:rPr>
        <w:t>.</w:t>
      </w:r>
    </w:p>
    <w:p w:rsidR="00347C88" w:rsidRDefault="00347C88">
      <w:pPr>
        <w:spacing w:line="500" w:lineRule="exact"/>
        <w:ind w:left="120" w:right="120" w:firstLine="480"/>
        <w:jc w:val="both"/>
        <w:rPr>
          <w:rFonts w:hint="default"/>
        </w:rPr>
      </w:pPr>
    </w:p>
    <w:p w:rsidR="00347C88" w:rsidRDefault="00427082">
      <w:pPr>
        <w:widowControl/>
        <w:rPr>
          <w:rFonts w:hint="default"/>
        </w:rPr>
      </w:pPr>
      <w:r>
        <w:rPr>
          <w:rFonts w:eastAsia="Arial Unicode MS"/>
        </w:rPr>
        <w:br w:type="page"/>
      </w:r>
    </w:p>
    <w:p w:rsidR="00347C88" w:rsidRPr="00A82F04"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lang w:val="en-US"/>
        </w:rPr>
        <w:lastRenderedPageBreak/>
        <w:t>Methods</w:t>
      </w:r>
    </w:p>
    <w:p w:rsidR="00347C88" w:rsidRPr="00A82F04"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lang w:val="en-US"/>
        </w:rPr>
        <w:t>Study design</w:t>
      </w:r>
    </w:p>
    <w:p w:rsidR="00347C88" w:rsidRDefault="00427082" w:rsidP="008443B7">
      <w:pPr>
        <w:spacing w:line="360" w:lineRule="auto"/>
        <w:ind w:firstLineChars="200" w:firstLine="480"/>
        <w:jc w:val="both"/>
        <w:rPr>
          <w:rFonts w:hint="default"/>
        </w:rPr>
      </w:pPr>
      <w:r>
        <w:rPr>
          <w:rStyle w:val="a4"/>
          <w:rFonts w:ascii="Times New Roman" w:hAnsi="Times New Roman"/>
          <w:lang w:val="en-US"/>
        </w:rPr>
        <w:t xml:space="preserve">   </w:t>
      </w:r>
      <w:r>
        <w:rPr>
          <w:rFonts w:ascii="Times New Roman" w:hAnsi="Times New Roman"/>
        </w:rPr>
        <w:t>This study utilized longitudinal data analysis to examine</w:t>
      </w:r>
      <w:r w:rsidR="00B046C6">
        <w:rPr>
          <w:rFonts w:ascii="Times New Roman" w:eastAsia="SimSun" w:hAnsi="Times New Roman"/>
        </w:rPr>
        <w:t xml:space="preserve"> the</w:t>
      </w:r>
      <w:r>
        <w:rPr>
          <w:rFonts w:ascii="Times New Roman" w:hAnsi="Times New Roman"/>
        </w:rPr>
        <w:t xml:space="preserve"> medical </w:t>
      </w:r>
      <w:r w:rsidRPr="00A82F04">
        <w:rPr>
          <w:rFonts w:ascii="Times New Roman" w:hAnsi="Times New Roman"/>
          <w:lang w:eastAsia="zh-TW"/>
        </w:rPr>
        <w:t xml:space="preserve">health </w:t>
      </w:r>
      <w:r>
        <w:rPr>
          <w:rFonts w:ascii="Times New Roman" w:hAnsi="Times New Roman"/>
        </w:rPr>
        <w:t xml:space="preserve">check results </w:t>
      </w:r>
      <w:r w:rsidRPr="00A82F04">
        <w:rPr>
          <w:rFonts w:ascii="Times New Roman" w:hAnsi="Times New Roman"/>
          <w:lang w:eastAsia="zh-TW"/>
        </w:rPr>
        <w:t>for</w:t>
      </w:r>
      <w:r>
        <w:rPr>
          <w:rFonts w:ascii="Times New Roman" w:hAnsi="Times New Roman"/>
        </w:rPr>
        <w:t xml:space="preserve"> adult</w:t>
      </w:r>
      <w:r w:rsidR="00B046C6">
        <w:rPr>
          <w:rFonts w:ascii="Times New Roman" w:eastAsia="SimSun" w:hAnsi="Times New Roman"/>
        </w:rPr>
        <w:t>s</w:t>
      </w:r>
      <w:r>
        <w:rPr>
          <w:rFonts w:ascii="Times New Roman" w:hAnsi="Times New Roman"/>
        </w:rPr>
        <w:t xml:space="preserve"> </w:t>
      </w:r>
      <w:r w:rsidRPr="00A82F04">
        <w:rPr>
          <w:rFonts w:ascii="Times New Roman" w:hAnsi="Times New Roman"/>
          <w:lang w:eastAsia="zh-TW"/>
        </w:rPr>
        <w:t>at</w:t>
      </w:r>
      <w:r>
        <w:rPr>
          <w:rFonts w:ascii="Times New Roman" w:hAnsi="Times New Roman"/>
        </w:rPr>
        <w:t xml:space="preserve"> a hospital</w:t>
      </w:r>
      <w:r w:rsidRPr="00A82F04">
        <w:rPr>
          <w:rFonts w:ascii="Times New Roman" w:hAnsi="Times New Roman"/>
          <w:lang w:eastAsia="zh-TW"/>
        </w:rPr>
        <w:t xml:space="preserve"> in </w:t>
      </w:r>
      <w:proofErr w:type="spellStart"/>
      <w:r>
        <w:rPr>
          <w:rFonts w:ascii="Times New Roman" w:hAnsi="Times New Roman"/>
        </w:rPr>
        <w:t>Pingtung</w:t>
      </w:r>
      <w:proofErr w:type="spellEnd"/>
      <w:r w:rsidRPr="00A82F04">
        <w:rPr>
          <w:rFonts w:ascii="Times New Roman" w:hAnsi="Times New Roman"/>
          <w:lang w:eastAsia="zh-TW"/>
        </w:rPr>
        <w:t>, Taiwan</w:t>
      </w:r>
      <w:r>
        <w:rPr>
          <w:rFonts w:ascii="Times New Roman" w:hAnsi="Times New Roman"/>
        </w:rPr>
        <w:t xml:space="preserve"> from 2011 to 2013. Participants' general </w:t>
      </w:r>
      <w:r w:rsidRPr="00A82F04">
        <w:rPr>
          <w:rFonts w:ascii="Times New Roman" w:hAnsi="Times New Roman"/>
          <w:lang w:eastAsia="zh-TW"/>
        </w:rPr>
        <w:t>information</w:t>
      </w:r>
      <w:r>
        <w:rPr>
          <w:rFonts w:ascii="Times New Roman" w:hAnsi="Times New Roman"/>
        </w:rPr>
        <w:t xml:space="preserve"> and physical examination and blood test results were analyzed.</w:t>
      </w:r>
    </w:p>
    <w:p w:rsidR="00347C88" w:rsidRPr="00A82F04"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lang w:val="en-US"/>
        </w:rPr>
        <w:t>Participants</w:t>
      </w:r>
    </w:p>
    <w:p w:rsidR="00347C88" w:rsidRDefault="00427082" w:rsidP="008443B7">
      <w:pPr>
        <w:spacing w:line="360" w:lineRule="auto"/>
        <w:ind w:firstLineChars="200" w:firstLine="480"/>
        <w:jc w:val="both"/>
        <w:rPr>
          <w:rFonts w:hint="default"/>
        </w:rPr>
      </w:pPr>
      <w:r w:rsidRPr="00A82F04">
        <w:rPr>
          <w:rFonts w:ascii="Times New Roman" w:hAnsi="Times New Roman"/>
          <w:lang w:eastAsia="zh-TW"/>
        </w:rPr>
        <w:t xml:space="preserve">The </w:t>
      </w:r>
      <w:r w:rsidR="00B046C6">
        <w:rPr>
          <w:rFonts w:ascii="Times New Roman" w:hAnsi="Times New Roman" w:hint="default"/>
        </w:rPr>
        <w:t>participants</w:t>
      </w:r>
      <w:r>
        <w:rPr>
          <w:rFonts w:ascii="Times New Roman" w:hAnsi="Times New Roman"/>
        </w:rPr>
        <w:t xml:space="preserve"> in this study were adult</w:t>
      </w:r>
      <w:r w:rsidRPr="00A82F04">
        <w:rPr>
          <w:rFonts w:ascii="Times New Roman" w:hAnsi="Times New Roman"/>
          <w:lang w:eastAsia="zh-TW"/>
        </w:rPr>
        <w:t>s</w:t>
      </w:r>
      <w:r>
        <w:rPr>
          <w:rFonts w:ascii="Times New Roman" w:hAnsi="Times New Roman"/>
        </w:rPr>
        <w:t xml:space="preserve"> who had undergone a </w:t>
      </w:r>
      <w:r w:rsidRPr="00A82F04">
        <w:rPr>
          <w:rFonts w:ascii="Times New Roman" w:hAnsi="Times New Roman"/>
          <w:lang w:eastAsia="zh-TW"/>
        </w:rPr>
        <w:t>health</w:t>
      </w:r>
      <w:r>
        <w:rPr>
          <w:rFonts w:ascii="Times New Roman" w:hAnsi="Times New Roman"/>
        </w:rPr>
        <w:t xml:space="preserve"> check (or integrated screening). After excluding those who </w:t>
      </w:r>
      <w:r w:rsidRPr="00A82F04">
        <w:rPr>
          <w:rFonts w:ascii="Times New Roman" w:hAnsi="Times New Roman"/>
          <w:lang w:eastAsia="zh-TW"/>
        </w:rPr>
        <w:t xml:space="preserve">did </w:t>
      </w:r>
      <w:r>
        <w:rPr>
          <w:rFonts w:ascii="Times New Roman" w:hAnsi="Times New Roman"/>
        </w:rPr>
        <w:t>not finish</w:t>
      </w:r>
      <w:r w:rsidRPr="00A82F04">
        <w:rPr>
          <w:rFonts w:ascii="Times New Roman" w:hAnsi="Times New Roman"/>
          <w:lang w:eastAsia="zh-TW"/>
        </w:rPr>
        <w:t xml:space="preserve"> the</w:t>
      </w:r>
      <w:r>
        <w:rPr>
          <w:rFonts w:ascii="Times New Roman" w:hAnsi="Times New Roman"/>
        </w:rPr>
        <w:t xml:space="preserve"> physical examination </w:t>
      </w:r>
      <w:r w:rsidR="00B046C6">
        <w:rPr>
          <w:rFonts w:ascii="Times New Roman" w:eastAsia="SimSun" w:hAnsi="Times New Roman"/>
        </w:rPr>
        <w:t>or</w:t>
      </w:r>
      <w:r>
        <w:rPr>
          <w:rFonts w:ascii="Times New Roman" w:hAnsi="Times New Roman"/>
        </w:rPr>
        <w:t xml:space="preserve"> biochemical blood test</w:t>
      </w:r>
      <w:r w:rsidRPr="00A82F04">
        <w:rPr>
          <w:rFonts w:ascii="Times New Roman" w:hAnsi="Times New Roman"/>
          <w:lang w:eastAsia="zh-TW"/>
        </w:rPr>
        <w:t>s</w:t>
      </w:r>
      <w:r>
        <w:rPr>
          <w:rFonts w:ascii="Times New Roman" w:hAnsi="Times New Roman"/>
        </w:rPr>
        <w:t xml:space="preserve">, the sample included a total of 9,702 </w:t>
      </w:r>
      <w:r w:rsidR="00B5268A">
        <w:rPr>
          <w:rFonts w:ascii="Times New Roman" w:hAnsi="Times New Roman"/>
        </w:rPr>
        <w:t>participant</w:t>
      </w:r>
      <w:r>
        <w:rPr>
          <w:rFonts w:ascii="Times New Roman" w:hAnsi="Times New Roman"/>
        </w:rPr>
        <w:t>s.</w:t>
      </w:r>
    </w:p>
    <w:p w:rsidR="00347C88" w:rsidRPr="00A82F04"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lang w:val="en-US"/>
        </w:rPr>
        <w:t>Research instruments</w:t>
      </w:r>
    </w:p>
    <w:p w:rsidR="00347C88" w:rsidRPr="00A82F04" w:rsidRDefault="00427082" w:rsidP="008443B7">
      <w:pPr>
        <w:spacing w:line="360" w:lineRule="auto"/>
        <w:ind w:firstLineChars="200" w:firstLine="480"/>
        <w:jc w:val="both"/>
        <w:rPr>
          <w:rStyle w:val="a4"/>
          <w:rFonts w:hint="default"/>
          <w:b/>
          <w:bCs/>
          <w:lang w:val="en-US" w:eastAsia="zh-CN"/>
        </w:rPr>
      </w:pPr>
      <w:r>
        <w:rPr>
          <w:rStyle w:val="a4"/>
          <w:rFonts w:ascii="Times New Roman" w:hAnsi="Times New Roman"/>
          <w:b/>
          <w:bCs/>
          <w:lang w:val="en-US"/>
        </w:rPr>
        <w:t>Physical examination</w:t>
      </w:r>
    </w:p>
    <w:p w:rsidR="00347C88" w:rsidRPr="00AB00B7" w:rsidRDefault="00427082" w:rsidP="008443B7">
      <w:pPr>
        <w:spacing w:line="360" w:lineRule="auto"/>
        <w:ind w:firstLineChars="200" w:firstLine="480"/>
        <w:jc w:val="both"/>
        <w:rPr>
          <w:rStyle w:val="a4"/>
          <w:rFonts w:eastAsia="SimSun" w:hint="default"/>
          <w:b/>
          <w:bCs/>
          <w:lang w:val="en-US" w:eastAsia="zh-CN"/>
        </w:rPr>
      </w:pPr>
      <w:r>
        <w:rPr>
          <w:rStyle w:val="a4"/>
          <w:rFonts w:ascii="Times New Roman" w:hAnsi="Times New Roman"/>
          <w:b/>
          <w:bCs/>
          <w:lang w:val="en-US"/>
        </w:rPr>
        <w:t>(1)</w:t>
      </w:r>
      <w:r>
        <w:rPr>
          <w:rStyle w:val="a4"/>
          <w:rFonts w:ascii="Times New Roman" w:hAnsi="Times New Roman"/>
          <w:lang w:val="en-US"/>
        </w:rPr>
        <w:t xml:space="preserve"> Waist circumference</w:t>
      </w:r>
      <w:r w:rsidRPr="00AB00B7">
        <w:rPr>
          <w:rStyle w:val="a4"/>
          <w:rFonts w:ascii="Times New Roman" w:hAnsi="Times New Roman" w:hint="default"/>
          <w:lang w:val="en-US"/>
        </w:rPr>
        <w:t xml:space="preserve"> </w:t>
      </w:r>
      <w:r>
        <w:rPr>
          <w:rStyle w:val="a4"/>
          <w:rFonts w:ascii="Times New Roman" w:hAnsi="Times New Roman"/>
          <w:lang w:val="en-US"/>
        </w:rPr>
        <w:t>(WC)</w:t>
      </w:r>
      <w:r w:rsidR="00B046C6" w:rsidRPr="00AB00B7">
        <w:rPr>
          <w:rStyle w:val="a4"/>
          <w:rFonts w:eastAsia="Arial Unicode MS" w:hint="default"/>
          <w:lang w:val="en-US" w:eastAsia="zh-CN"/>
        </w:rPr>
        <w:t xml:space="preserve">: </w:t>
      </w:r>
      <w:r>
        <w:rPr>
          <w:rStyle w:val="a4"/>
          <w:rFonts w:ascii="Times New Roman" w:hAnsi="Times New Roman"/>
          <w:kern w:val="0"/>
          <w:lang w:val="en-US"/>
        </w:rPr>
        <w:t>WC was measured</w:t>
      </w:r>
      <w:r w:rsidR="00B046C6" w:rsidRPr="00B046C6">
        <w:rPr>
          <w:rStyle w:val="a4"/>
          <w:rFonts w:ascii="Times New Roman" w:hAnsi="Times New Roman"/>
          <w:kern w:val="0"/>
          <w:lang w:val="en-US"/>
        </w:rPr>
        <w:t xml:space="preserve"> </w:t>
      </w:r>
      <w:r w:rsidR="00B046C6">
        <w:rPr>
          <w:rStyle w:val="a4"/>
          <w:rFonts w:ascii="Times New Roman" w:hAnsi="Times New Roman"/>
          <w:kern w:val="0"/>
          <w:lang w:val="en-US"/>
        </w:rPr>
        <w:t>to the nearest 0.1cm</w:t>
      </w:r>
      <w:r>
        <w:rPr>
          <w:rStyle w:val="a4"/>
          <w:rFonts w:ascii="Times New Roman" w:hAnsi="Times New Roman"/>
          <w:kern w:val="0"/>
          <w:lang w:val="en-US"/>
        </w:rPr>
        <w:t xml:space="preserve"> on bare skin midway between the lower rib margin and the iliac crest at the end of gentle expiration.</w:t>
      </w:r>
    </w:p>
    <w:p w:rsidR="00347C88" w:rsidRDefault="00427082" w:rsidP="008443B7">
      <w:pPr>
        <w:spacing w:line="360" w:lineRule="auto"/>
        <w:ind w:firstLineChars="200" w:firstLine="480"/>
        <w:jc w:val="both"/>
        <w:rPr>
          <w:rFonts w:hint="default"/>
        </w:rPr>
      </w:pPr>
      <w:r>
        <w:rPr>
          <w:rStyle w:val="a4"/>
          <w:rFonts w:ascii="Times New Roman" w:hAnsi="Times New Roman"/>
          <w:b/>
          <w:bCs/>
          <w:lang w:val="en-US"/>
        </w:rPr>
        <w:t>(2)</w:t>
      </w:r>
      <w:r>
        <w:rPr>
          <w:rStyle w:val="a4"/>
          <w:rFonts w:ascii="Times New Roman" w:hAnsi="Times New Roman"/>
          <w:lang w:val="en-US"/>
        </w:rPr>
        <w:t xml:space="preserve"> Blood pressure</w:t>
      </w:r>
      <w:r w:rsidRPr="00AB00B7">
        <w:rPr>
          <w:rStyle w:val="a4"/>
          <w:rFonts w:ascii="Times New Roman" w:hAnsi="Times New Roman" w:hint="default"/>
          <w:lang w:val="en-US"/>
        </w:rPr>
        <w:t xml:space="preserve"> </w:t>
      </w:r>
      <w:r>
        <w:rPr>
          <w:rStyle w:val="a4"/>
          <w:rFonts w:ascii="Times New Roman" w:hAnsi="Times New Roman"/>
          <w:lang w:val="en-US"/>
        </w:rPr>
        <w:t>(BP)</w:t>
      </w:r>
      <w:r w:rsidR="00B046C6" w:rsidRPr="00AB00B7">
        <w:rPr>
          <w:rStyle w:val="a4"/>
          <w:rFonts w:eastAsia="Arial Unicode MS" w:hint="default"/>
          <w:lang w:val="en-US" w:eastAsia="zh-CN"/>
        </w:rPr>
        <w:t xml:space="preserve">: </w:t>
      </w:r>
      <w:r w:rsidR="00B046C6">
        <w:rPr>
          <w:rStyle w:val="a4"/>
          <w:rFonts w:ascii="Times New Roman" w:eastAsia="SimSun" w:hAnsi="Times New Roman"/>
          <w:lang w:val="en-US" w:eastAsia="zh-CN"/>
        </w:rPr>
        <w:t>T</w:t>
      </w:r>
      <w:r>
        <w:rPr>
          <w:rStyle w:val="a4"/>
          <w:rFonts w:ascii="Times New Roman" w:hAnsi="Times New Roman"/>
          <w:lang w:val="en-US"/>
        </w:rPr>
        <w:t xml:space="preserve">rained nurses measured the systolic blood pressure (SBP) and diastolic blood pressure (DBP) in the left arm of seated participants </w:t>
      </w:r>
      <w:r w:rsidR="00B046C6">
        <w:rPr>
          <w:rStyle w:val="a4"/>
          <w:rFonts w:ascii="Times New Roman" w:eastAsia="SimSun" w:hAnsi="Times New Roman"/>
          <w:lang w:val="en-US" w:eastAsia="zh-CN"/>
        </w:rPr>
        <w:t>twice</w:t>
      </w:r>
      <w:r w:rsidR="00B046C6">
        <w:rPr>
          <w:rStyle w:val="a4"/>
          <w:rFonts w:ascii="Times New Roman" w:hAnsi="Times New Roman"/>
          <w:lang w:val="en-US"/>
        </w:rPr>
        <w:t xml:space="preserve"> </w:t>
      </w:r>
      <w:r>
        <w:rPr>
          <w:rStyle w:val="a4"/>
          <w:rFonts w:ascii="Times New Roman" w:hAnsi="Times New Roman"/>
          <w:lang w:val="en-US"/>
        </w:rPr>
        <w:t xml:space="preserve">according to a standardized protocol. A third BP measurement was made if the first two BP readings differed by more than 10 mm Hg. The average of the two closest readings was calculated to determine the reported BP for each participant. </w:t>
      </w:r>
    </w:p>
    <w:p w:rsidR="00347C88" w:rsidRDefault="00AB00B7" w:rsidP="008443B7">
      <w:pPr>
        <w:tabs>
          <w:tab w:val="left" w:pos="4680"/>
        </w:tabs>
        <w:spacing w:line="360" w:lineRule="auto"/>
        <w:ind w:firstLineChars="200" w:firstLine="480"/>
        <w:jc w:val="both"/>
        <w:rPr>
          <w:rFonts w:hint="default"/>
        </w:rPr>
      </w:pPr>
      <w:r w:rsidDel="00AB00B7">
        <w:rPr>
          <w:rStyle w:val="a4"/>
          <w:rFonts w:ascii="Times New Roman" w:hAnsi="Times New Roman"/>
          <w:b/>
          <w:bCs/>
          <w:lang w:val="en-US"/>
        </w:rPr>
        <w:t xml:space="preserve"> </w:t>
      </w:r>
      <w:r w:rsidR="00427082">
        <w:rPr>
          <w:rStyle w:val="a4"/>
          <w:rFonts w:ascii="Times New Roman" w:hAnsi="Times New Roman"/>
          <w:b/>
          <w:bCs/>
          <w:lang w:val="en-US"/>
        </w:rPr>
        <w:t>(3)</w:t>
      </w:r>
      <w:r w:rsidR="00427082">
        <w:rPr>
          <w:rFonts w:ascii="Times New Roman" w:hAnsi="Times New Roman"/>
        </w:rPr>
        <w:t xml:space="preserve"> Biochemical determinations: Participants were required to fast for </w:t>
      </w:r>
      <w:r w:rsidR="00427082" w:rsidRPr="00AB00B7">
        <w:rPr>
          <w:rFonts w:ascii="Times New Roman" w:hAnsi="Times New Roman" w:hint="default"/>
          <w:lang w:eastAsia="zh-TW"/>
        </w:rPr>
        <w:t xml:space="preserve">a </w:t>
      </w:r>
      <w:r w:rsidR="00427082">
        <w:rPr>
          <w:rFonts w:ascii="Times New Roman" w:hAnsi="Times New Roman"/>
        </w:rPr>
        <w:t xml:space="preserve">minimum </w:t>
      </w:r>
      <w:r w:rsidR="00427082" w:rsidRPr="00AB00B7">
        <w:rPr>
          <w:rFonts w:ascii="Times New Roman" w:hAnsi="Times New Roman" w:hint="default"/>
          <w:lang w:eastAsia="zh-TW"/>
        </w:rPr>
        <w:t xml:space="preserve">of </w:t>
      </w:r>
      <w:r w:rsidR="00427082">
        <w:rPr>
          <w:rFonts w:ascii="Times New Roman" w:hAnsi="Times New Roman"/>
        </w:rPr>
        <w:t>10 hours prior to the biochemical blood test which measured triglyceride</w:t>
      </w:r>
      <w:r w:rsidR="00427082" w:rsidRPr="00AB00B7">
        <w:rPr>
          <w:rFonts w:ascii="Times New Roman" w:hAnsi="Times New Roman" w:hint="default"/>
          <w:lang w:eastAsia="zh-TW"/>
        </w:rPr>
        <w:t>s</w:t>
      </w:r>
      <w:r w:rsidR="00427082">
        <w:rPr>
          <w:rFonts w:ascii="Times New Roman" w:hAnsi="Times New Roman"/>
        </w:rPr>
        <w:t xml:space="preserve">, </w:t>
      </w:r>
      <w:r>
        <w:rPr>
          <w:rFonts w:ascii="Times New Roman" w:eastAsiaTheme="minorEastAsia" w:hAnsi="Times New Roman" w:cs="Times New Roman"/>
        </w:rPr>
        <w:t>h</w:t>
      </w:r>
      <w:r w:rsidRPr="00BA42D7">
        <w:rPr>
          <w:rFonts w:ascii="Times New Roman" w:hAnsi="Times New Roman" w:cs="Times New Roman" w:hint="default"/>
        </w:rPr>
        <w:t xml:space="preserve">igh-density </w:t>
      </w:r>
      <w:r>
        <w:rPr>
          <w:rFonts w:ascii="Times New Roman" w:eastAsiaTheme="minorEastAsia" w:hAnsi="Times New Roman" w:cs="Times New Roman"/>
        </w:rPr>
        <w:t>l</w:t>
      </w:r>
      <w:r w:rsidRPr="00BA42D7">
        <w:rPr>
          <w:rFonts w:ascii="Times New Roman" w:hAnsi="Times New Roman" w:cs="Times New Roman" w:hint="default"/>
        </w:rPr>
        <w:t xml:space="preserve">ipoprotein </w:t>
      </w:r>
      <w:r>
        <w:rPr>
          <w:rFonts w:ascii="Times New Roman" w:eastAsiaTheme="minorEastAsia" w:hAnsi="Times New Roman" w:cs="Times New Roman"/>
        </w:rPr>
        <w:t>c</w:t>
      </w:r>
      <w:r w:rsidRPr="00BA42D7">
        <w:rPr>
          <w:rFonts w:ascii="Times New Roman" w:hAnsi="Times New Roman" w:cs="Times New Roman" w:hint="default"/>
        </w:rPr>
        <w:t xml:space="preserve">holesterol </w:t>
      </w:r>
      <w:r>
        <w:rPr>
          <w:rFonts w:ascii="Times New Roman" w:eastAsiaTheme="minorEastAsia" w:hAnsi="Times New Roman" w:cs="Times New Roman"/>
        </w:rPr>
        <w:t>(</w:t>
      </w:r>
      <w:r w:rsidRPr="00BA42D7">
        <w:rPr>
          <w:rFonts w:ascii="Times New Roman" w:hAnsi="Times New Roman" w:cs="Times New Roman" w:hint="default"/>
        </w:rPr>
        <w:t>HDL-C</w:t>
      </w:r>
      <w:r>
        <w:rPr>
          <w:rFonts w:ascii="Times New Roman" w:eastAsiaTheme="minorEastAsia" w:hAnsi="Times New Roman" w:cs="Times New Roman"/>
        </w:rPr>
        <w:t>)</w:t>
      </w:r>
      <w:r w:rsidRPr="00BA42D7">
        <w:rPr>
          <w:rFonts w:ascii="Times New Roman" w:hAnsi="Times New Roman" w:cs="Times New Roman" w:hint="default"/>
        </w:rPr>
        <w:t xml:space="preserve">, </w:t>
      </w:r>
      <w:r w:rsidR="00427082">
        <w:rPr>
          <w:rFonts w:ascii="Times New Roman" w:hAnsi="Times New Roman"/>
        </w:rPr>
        <w:t>and plasma glucose levels.</w:t>
      </w:r>
    </w:p>
    <w:p w:rsidR="00347C88" w:rsidRPr="00AB00B7" w:rsidRDefault="00427082" w:rsidP="008443B7">
      <w:pPr>
        <w:spacing w:line="360" w:lineRule="auto"/>
        <w:ind w:firstLineChars="200" w:firstLine="480"/>
        <w:jc w:val="both"/>
        <w:rPr>
          <w:rStyle w:val="a4"/>
          <w:rFonts w:eastAsia="SimSun" w:hint="default"/>
          <w:b/>
          <w:bCs/>
          <w:lang w:val="en-US" w:eastAsia="zh-CN"/>
        </w:rPr>
      </w:pPr>
      <w:r w:rsidRPr="00B046C6">
        <w:rPr>
          <w:rStyle w:val="a4"/>
          <w:rFonts w:ascii="Times New Roman" w:hAnsi="Times New Roman" w:hint="default"/>
          <w:b/>
          <w:bCs/>
          <w:lang w:val="en-US"/>
        </w:rPr>
        <w:t>Definition of terms</w:t>
      </w:r>
    </w:p>
    <w:p w:rsidR="00347C88" w:rsidRPr="00C433D6" w:rsidRDefault="00427082" w:rsidP="008443B7">
      <w:pPr>
        <w:spacing w:line="360" w:lineRule="auto"/>
        <w:ind w:firstLineChars="200" w:firstLine="480"/>
        <w:jc w:val="both"/>
        <w:rPr>
          <w:rFonts w:hint="default"/>
        </w:rPr>
      </w:pPr>
      <w:r>
        <w:rPr>
          <w:rStyle w:val="a4"/>
          <w:rFonts w:ascii="Times New Roman" w:hAnsi="Times New Roman"/>
          <w:kern w:val="0"/>
          <w:lang w:val="en-US"/>
        </w:rPr>
        <w:t xml:space="preserve">Definition of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 xml:space="preserve">: In the present study, the GFR was estimated using the Modification of Diet in Renal Disease (MDRD), </w:t>
      </w:r>
      <w:r w:rsidRPr="00C433D6">
        <w:rPr>
          <w:rStyle w:val="a4"/>
          <w:rFonts w:ascii="Times New Roman" w:hAnsi="Times New Roman" w:cs="Times New Roman" w:hint="default"/>
          <w:kern w:val="0"/>
          <w:lang w:val="en-US"/>
        </w:rPr>
        <w:t xml:space="preserve">and CKD was grouped into 5 stages based on the categorization of CKD by the National Kidney Foundation, Inc.: a </w:t>
      </w:r>
      <w:r w:rsidR="00B5268A" w:rsidRPr="005F0B72">
        <w:rPr>
          <w:rStyle w:val="a4"/>
          <w:rFonts w:ascii="Times New Roman" w:hAnsi="Times New Roman" w:cs="Times New Roman" w:hint="default"/>
          <w:kern w:val="0"/>
          <w:lang w:val="en-US"/>
        </w:rPr>
        <w:t>participant</w:t>
      </w:r>
      <w:r w:rsidRPr="005F0B72">
        <w:rPr>
          <w:rStyle w:val="a4"/>
          <w:rFonts w:ascii="Times New Roman" w:hAnsi="Times New Roman" w:cs="Times New Roman" w:hint="default"/>
          <w:kern w:val="0"/>
          <w:lang w:val="en-US"/>
        </w:rPr>
        <w:t xml:space="preserve"> whose </w:t>
      </w:r>
      <w:proofErr w:type="spellStart"/>
      <w:r w:rsidRPr="005F0B72">
        <w:rPr>
          <w:rStyle w:val="a4"/>
          <w:rFonts w:ascii="Times New Roman" w:hAnsi="Times New Roman" w:cs="Times New Roman" w:hint="default"/>
          <w:kern w:val="0"/>
          <w:lang w:val="en-US"/>
        </w:rPr>
        <w:t>eGFR</w:t>
      </w:r>
      <w:proofErr w:type="spellEnd"/>
      <w:r w:rsidRPr="005F0B72">
        <w:rPr>
          <w:rStyle w:val="a4"/>
          <w:rFonts w:ascii="Times New Roman" w:hAnsi="Times New Roman" w:cs="Times New Roman" w:hint="default"/>
          <w:kern w:val="0"/>
          <w:lang w:val="en-US"/>
        </w:rPr>
        <w:t xml:space="preserve"> </w:t>
      </w:r>
      <w:r w:rsidR="00B5268A"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90 ml/min/1.73m</w:t>
      </w:r>
      <w:r w:rsidRPr="00C433D6">
        <w:rPr>
          <w:rStyle w:val="a4"/>
          <w:rFonts w:ascii="Times New Roman" w:hAnsi="Times New Roman" w:cs="Times New Roman" w:hint="default"/>
          <w:kern w:val="0"/>
          <w:vertAlign w:val="superscript"/>
          <w:lang w:val="en-US"/>
        </w:rPr>
        <w:t>2</w:t>
      </w:r>
      <w:r w:rsidRPr="00C433D6">
        <w:rPr>
          <w:rStyle w:val="a4"/>
          <w:rFonts w:ascii="Times New Roman" w:hAnsi="Times New Roman" w:cs="Times New Roman" w:hint="default"/>
          <w:kern w:val="0"/>
          <w:lang w:val="en-US"/>
        </w:rPr>
        <w:t xml:space="preserve"> with proteinuria was in stage 1; those with </w:t>
      </w:r>
      <w:proofErr w:type="spellStart"/>
      <w:r w:rsidRPr="00C433D6">
        <w:rPr>
          <w:rStyle w:val="a4"/>
          <w:rFonts w:ascii="Times New Roman" w:hAnsi="Times New Roman" w:cs="Times New Roman" w:hint="default"/>
          <w:kern w:val="0"/>
          <w:lang w:val="en-US"/>
        </w:rPr>
        <w:t>eGFR</w:t>
      </w:r>
      <w:proofErr w:type="spellEnd"/>
      <w:r w:rsidRPr="00C433D6">
        <w:rPr>
          <w:rStyle w:val="a4"/>
          <w:rFonts w:ascii="Times New Roman" w:hAnsi="Times New Roman" w:cs="Times New Roman" w:hint="default"/>
          <w:kern w:val="0"/>
          <w:lang w:val="en-US"/>
        </w:rPr>
        <w:t xml:space="preserve"> </w:t>
      </w:r>
      <w:r w:rsidR="00B5268A"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60-89 ml/min/1.73m</w:t>
      </w:r>
      <w:r w:rsidRPr="00C433D6">
        <w:rPr>
          <w:rStyle w:val="a4"/>
          <w:rFonts w:ascii="Times New Roman" w:hAnsi="Times New Roman" w:cs="Times New Roman" w:hint="default"/>
          <w:kern w:val="0"/>
          <w:vertAlign w:val="superscript"/>
          <w:lang w:val="en-US"/>
        </w:rPr>
        <w:t>2</w:t>
      </w:r>
      <w:r w:rsidRPr="00C433D6">
        <w:rPr>
          <w:rStyle w:val="a4"/>
          <w:rFonts w:ascii="Times New Roman" w:hAnsi="Times New Roman" w:cs="Times New Roman" w:hint="default"/>
          <w:kern w:val="0"/>
          <w:lang w:val="en-US"/>
        </w:rPr>
        <w:t xml:space="preserve"> with proteinuria were in stage 2; those with </w:t>
      </w:r>
      <w:proofErr w:type="spellStart"/>
      <w:r w:rsidRPr="00C433D6">
        <w:rPr>
          <w:rStyle w:val="a4"/>
          <w:rFonts w:ascii="Times New Roman" w:hAnsi="Times New Roman" w:cs="Times New Roman" w:hint="default"/>
          <w:kern w:val="0"/>
          <w:lang w:val="en-US"/>
        </w:rPr>
        <w:t>eGFR</w:t>
      </w:r>
      <w:proofErr w:type="spellEnd"/>
      <w:r w:rsidRPr="00C433D6">
        <w:rPr>
          <w:rStyle w:val="a4"/>
          <w:rFonts w:ascii="Times New Roman" w:hAnsi="Times New Roman" w:cs="Times New Roman" w:hint="default"/>
          <w:kern w:val="0"/>
          <w:lang w:val="en-US"/>
        </w:rPr>
        <w:t xml:space="preserve"> </w:t>
      </w:r>
      <w:r w:rsidR="00B5268A"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30-59 ml/min/1.73m</w:t>
      </w:r>
      <w:r w:rsidRPr="00C433D6">
        <w:rPr>
          <w:rStyle w:val="a4"/>
          <w:rFonts w:ascii="Times New Roman" w:hAnsi="Times New Roman" w:cs="Times New Roman" w:hint="default"/>
          <w:kern w:val="0"/>
          <w:vertAlign w:val="superscript"/>
          <w:lang w:val="en-US"/>
        </w:rPr>
        <w:t>2</w:t>
      </w:r>
      <w:r w:rsidRPr="00C433D6">
        <w:rPr>
          <w:rStyle w:val="a4"/>
          <w:rFonts w:ascii="Times New Roman" w:hAnsi="Times New Roman" w:cs="Times New Roman" w:hint="default"/>
          <w:kern w:val="0"/>
          <w:lang w:val="en-US"/>
        </w:rPr>
        <w:t xml:space="preserve"> were in stage 3; those with </w:t>
      </w:r>
      <w:proofErr w:type="spellStart"/>
      <w:r w:rsidRPr="00C433D6">
        <w:rPr>
          <w:rStyle w:val="a4"/>
          <w:rFonts w:ascii="Times New Roman" w:hAnsi="Times New Roman" w:cs="Times New Roman" w:hint="default"/>
          <w:kern w:val="0"/>
          <w:lang w:val="en-US"/>
        </w:rPr>
        <w:t>eGFR</w:t>
      </w:r>
      <w:proofErr w:type="spellEnd"/>
      <w:r w:rsidRPr="00C433D6">
        <w:rPr>
          <w:rStyle w:val="a4"/>
          <w:rFonts w:ascii="Times New Roman" w:hAnsi="Times New Roman" w:cs="Times New Roman" w:hint="default"/>
          <w:kern w:val="0"/>
          <w:lang w:val="en-US"/>
        </w:rPr>
        <w:t xml:space="preserve"> </w:t>
      </w:r>
      <w:r w:rsidR="00B5268A"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15- 29ml/min/1.73m</w:t>
      </w:r>
      <w:r w:rsidRPr="00C433D6">
        <w:rPr>
          <w:rStyle w:val="a4"/>
          <w:rFonts w:ascii="Times New Roman" w:hAnsi="Times New Roman" w:cs="Times New Roman" w:hint="default"/>
          <w:kern w:val="0"/>
          <w:vertAlign w:val="superscript"/>
          <w:lang w:val="en-US"/>
        </w:rPr>
        <w:t>2</w:t>
      </w:r>
      <w:r w:rsidRPr="00C433D6">
        <w:rPr>
          <w:rStyle w:val="a4"/>
          <w:rFonts w:ascii="Times New Roman" w:hAnsi="Times New Roman" w:cs="Times New Roman" w:hint="default"/>
          <w:kern w:val="0"/>
          <w:lang w:val="en-US"/>
        </w:rPr>
        <w:t xml:space="preserve"> were in stage 4; those with </w:t>
      </w:r>
      <w:proofErr w:type="spellStart"/>
      <w:r w:rsidRPr="00C433D6">
        <w:rPr>
          <w:rStyle w:val="a4"/>
          <w:rFonts w:ascii="Times New Roman" w:hAnsi="Times New Roman" w:cs="Times New Roman" w:hint="default"/>
          <w:kern w:val="0"/>
          <w:lang w:val="en-US"/>
        </w:rPr>
        <w:t>eGFR</w:t>
      </w:r>
      <w:proofErr w:type="spellEnd"/>
      <w:r w:rsidRPr="00C433D6">
        <w:rPr>
          <w:rStyle w:val="a4"/>
          <w:rFonts w:ascii="Times New Roman" w:hAnsi="Times New Roman" w:cs="Times New Roman" w:hint="default"/>
          <w:kern w:val="0"/>
          <w:lang w:val="en-US"/>
        </w:rPr>
        <w:t xml:space="preserve"> </w:t>
      </w:r>
      <w:r w:rsidR="00C433D6" w:rsidRPr="00AB00B7">
        <w:rPr>
          <w:rStyle w:val="a4"/>
          <w:rFonts w:ascii="Times New Roman" w:eastAsia="Arial Unicode MS" w:hAnsi="Times New Roman" w:cs="Times New Roman" w:hint="default"/>
          <w:kern w:val="0"/>
          <w:lang w:val="en-US" w:eastAsia="zh-CN"/>
        </w:rPr>
        <w:t>&lt;</w:t>
      </w:r>
      <w:r w:rsidRPr="00C433D6">
        <w:rPr>
          <w:rStyle w:val="a4"/>
          <w:rFonts w:ascii="Times New Roman" w:hAnsi="Times New Roman" w:cs="Times New Roman" w:hint="default"/>
          <w:kern w:val="0"/>
          <w:lang w:val="en-US"/>
        </w:rPr>
        <w:t>15ml/min/1.73m</w:t>
      </w:r>
      <w:r w:rsidRPr="00C433D6">
        <w:rPr>
          <w:rStyle w:val="a4"/>
          <w:rFonts w:ascii="Times New Roman" w:hAnsi="Times New Roman" w:cs="Times New Roman" w:hint="default"/>
          <w:kern w:val="0"/>
          <w:vertAlign w:val="superscript"/>
          <w:lang w:val="en-US"/>
        </w:rPr>
        <w:t>2</w:t>
      </w:r>
      <w:r w:rsidRPr="00C433D6">
        <w:rPr>
          <w:rStyle w:val="a4"/>
          <w:rFonts w:ascii="Times New Roman" w:hAnsi="Times New Roman" w:cs="Times New Roman" w:hint="default"/>
          <w:kern w:val="0"/>
          <w:lang w:val="en-US"/>
        </w:rPr>
        <w:t xml:space="preserve"> were in stage 5.</w:t>
      </w:r>
    </w:p>
    <w:p w:rsidR="00347C88" w:rsidRPr="00BC3401" w:rsidRDefault="00427082" w:rsidP="008443B7">
      <w:pPr>
        <w:spacing w:line="360" w:lineRule="auto"/>
        <w:ind w:firstLineChars="200" w:firstLine="480"/>
        <w:jc w:val="both"/>
        <w:rPr>
          <w:rStyle w:val="a4"/>
          <w:rFonts w:hint="default"/>
          <w:kern w:val="0"/>
          <w:lang w:val="en-US"/>
        </w:rPr>
      </w:pPr>
      <w:r w:rsidRPr="00C433D6">
        <w:rPr>
          <w:rStyle w:val="a4"/>
          <w:rFonts w:ascii="Times New Roman" w:hAnsi="Times New Roman" w:cs="Times New Roman" w:hint="default"/>
          <w:lang w:val="en-US"/>
        </w:rPr>
        <w:t>Metabolic syndrome</w:t>
      </w:r>
      <w:r w:rsidR="00B046C6" w:rsidRPr="00AB00B7">
        <w:rPr>
          <w:rStyle w:val="a4"/>
          <w:rFonts w:ascii="Times New Roman" w:eastAsia="Arial Unicode MS" w:hAnsi="Times New Roman" w:cs="Times New Roman" w:hint="default"/>
          <w:lang w:val="en-US" w:eastAsia="zh-CN"/>
        </w:rPr>
        <w:t xml:space="preserve">: </w:t>
      </w:r>
      <w:r w:rsidRPr="00C433D6">
        <w:rPr>
          <w:rStyle w:val="a4"/>
          <w:rFonts w:ascii="Times New Roman" w:hAnsi="Times New Roman" w:cs="Times New Roman" w:hint="default"/>
          <w:kern w:val="0"/>
          <w:lang w:val="en-US"/>
        </w:rPr>
        <w:t>Metabolic syndrome status was defined according to the criteria set by the Health Promotion Administration, Ministry of Health and Welfare in</w:t>
      </w:r>
      <w:r w:rsidR="008443B7">
        <w:rPr>
          <w:rStyle w:val="a4"/>
          <w:rFonts w:ascii="Times New Roman" w:eastAsiaTheme="minorEastAsia" w:hAnsi="Times New Roman" w:cs="Times New Roman"/>
          <w:kern w:val="0"/>
          <w:lang w:val="en-US"/>
        </w:rPr>
        <w:t xml:space="preserve"> </w:t>
      </w:r>
      <w:r w:rsidRPr="00C433D6">
        <w:rPr>
          <w:rStyle w:val="a4"/>
          <w:rFonts w:ascii="Times New Roman" w:hAnsi="Times New Roman" w:cs="Times New Roman" w:hint="default"/>
          <w:kern w:val="0"/>
          <w:lang w:val="en-US"/>
        </w:rPr>
        <w:t xml:space="preserve">2007. Any three of the following five criteria were grounds for identifying metabolic syndrome: (1) abdominal obesity: waist circumference (WC) </w:t>
      </w:r>
      <w:r w:rsidR="00C433D6"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 xml:space="preserve">90 cm in men and </w:t>
      </w:r>
      <w:r w:rsidR="00C433D6"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 xml:space="preserve">80 </w:t>
      </w:r>
      <w:r w:rsidRPr="00C433D6">
        <w:rPr>
          <w:rStyle w:val="a4"/>
          <w:rFonts w:ascii="Times New Roman" w:hAnsi="Times New Roman" w:cs="Times New Roman" w:hint="default"/>
          <w:kern w:val="0"/>
          <w:lang w:val="en-US"/>
        </w:rPr>
        <w:lastRenderedPageBreak/>
        <w:t xml:space="preserve">cm in women; (2) raised triglycerides (TG): </w:t>
      </w:r>
      <w:r w:rsidR="00C433D6"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150 mg/</w:t>
      </w:r>
      <w:proofErr w:type="spellStart"/>
      <w:r w:rsidRPr="00C433D6">
        <w:rPr>
          <w:rStyle w:val="a4"/>
          <w:rFonts w:ascii="Times New Roman" w:hAnsi="Times New Roman" w:cs="Times New Roman" w:hint="default"/>
          <w:kern w:val="0"/>
          <w:lang w:val="en-US"/>
        </w:rPr>
        <w:t>dL</w:t>
      </w:r>
      <w:proofErr w:type="spellEnd"/>
      <w:r w:rsidRPr="00C433D6">
        <w:rPr>
          <w:rStyle w:val="a4"/>
          <w:rFonts w:ascii="Times New Roman" w:hAnsi="Times New Roman" w:cs="Times New Roman" w:hint="default"/>
          <w:kern w:val="0"/>
          <w:lang w:val="en-US"/>
        </w:rPr>
        <w:t>; (3) reduced HDL-C:</w:t>
      </w:r>
      <w:r w:rsidR="008443B7">
        <w:rPr>
          <w:rStyle w:val="a4"/>
          <w:rFonts w:ascii="Times New Roman" w:eastAsiaTheme="minorEastAsia" w:hAnsi="Times New Roman" w:cs="Times New Roman"/>
          <w:kern w:val="0"/>
          <w:lang w:val="en-US"/>
        </w:rPr>
        <w:t xml:space="preserve"> </w:t>
      </w:r>
      <w:r w:rsidRPr="00C433D6">
        <w:rPr>
          <w:rStyle w:val="a4"/>
          <w:rFonts w:ascii="Times New Roman" w:hAnsi="Times New Roman" w:cs="Times New Roman" w:hint="default"/>
          <w:kern w:val="0"/>
          <w:lang w:val="en-US"/>
        </w:rPr>
        <w:t xml:space="preserve">HDL-C </w:t>
      </w:r>
      <w:r w:rsidRPr="00C433D6">
        <w:rPr>
          <w:rStyle w:val="a4"/>
          <w:rFonts w:ascii="Times New Roman" w:hAnsi="Times New Roman" w:cs="Times New Roman" w:hint="default"/>
          <w:i/>
          <w:iCs/>
          <w:kern w:val="0"/>
          <w:lang w:val="en-US"/>
        </w:rPr>
        <w:t>&lt;</w:t>
      </w:r>
      <w:r w:rsidRPr="00C433D6">
        <w:rPr>
          <w:rStyle w:val="a4"/>
          <w:rFonts w:ascii="Times New Roman" w:hAnsi="Times New Roman" w:cs="Times New Roman" w:hint="default"/>
          <w:kern w:val="0"/>
          <w:lang w:val="en-US"/>
        </w:rPr>
        <w:t>40 mg/</w:t>
      </w:r>
      <w:proofErr w:type="spellStart"/>
      <w:r w:rsidRPr="00C433D6">
        <w:rPr>
          <w:rStyle w:val="a4"/>
          <w:rFonts w:ascii="Times New Roman" w:hAnsi="Times New Roman" w:cs="Times New Roman" w:hint="default"/>
          <w:kern w:val="0"/>
          <w:lang w:val="en-US"/>
        </w:rPr>
        <w:t>dL</w:t>
      </w:r>
      <w:proofErr w:type="spellEnd"/>
      <w:r w:rsidRPr="00C433D6">
        <w:rPr>
          <w:rStyle w:val="a4"/>
          <w:rFonts w:ascii="Times New Roman" w:hAnsi="Times New Roman" w:cs="Times New Roman" w:hint="default"/>
          <w:kern w:val="0"/>
          <w:lang w:val="en-US"/>
        </w:rPr>
        <w:t xml:space="preserve"> in men and </w:t>
      </w:r>
      <w:r w:rsidRPr="00C433D6">
        <w:rPr>
          <w:rStyle w:val="a4"/>
          <w:rFonts w:ascii="Times New Roman" w:hAnsi="Times New Roman" w:cs="Times New Roman" w:hint="default"/>
          <w:i/>
          <w:iCs/>
          <w:kern w:val="0"/>
          <w:lang w:val="en-US"/>
        </w:rPr>
        <w:t>&lt;</w:t>
      </w:r>
      <w:r w:rsidRPr="00C433D6">
        <w:rPr>
          <w:rStyle w:val="a4"/>
          <w:rFonts w:ascii="Times New Roman" w:hAnsi="Times New Roman" w:cs="Times New Roman" w:hint="default"/>
          <w:kern w:val="0"/>
          <w:lang w:val="en-US"/>
        </w:rPr>
        <w:t>50 mg/</w:t>
      </w:r>
      <w:proofErr w:type="spellStart"/>
      <w:r w:rsidRPr="00C433D6">
        <w:rPr>
          <w:rStyle w:val="a4"/>
          <w:rFonts w:ascii="Times New Roman" w:hAnsi="Times New Roman" w:cs="Times New Roman" w:hint="default"/>
          <w:kern w:val="0"/>
          <w:lang w:val="en-US"/>
        </w:rPr>
        <w:t>dL</w:t>
      </w:r>
      <w:proofErr w:type="spellEnd"/>
      <w:r w:rsidRPr="00C433D6">
        <w:rPr>
          <w:rStyle w:val="a4"/>
          <w:rFonts w:ascii="Times New Roman" w:hAnsi="Times New Roman" w:cs="Times New Roman" w:hint="default"/>
          <w:kern w:val="0"/>
          <w:lang w:val="en-US"/>
        </w:rPr>
        <w:t xml:space="preserve"> in women; (4) hypertension: blood pressure of at least 130/85m</w:t>
      </w:r>
      <w:r w:rsidRPr="00F070D3">
        <w:rPr>
          <w:rStyle w:val="a4"/>
          <w:rFonts w:ascii="Times New Roman" w:hAnsi="Times New Roman" w:cs="Times New Roman" w:hint="default"/>
          <w:kern w:val="0"/>
          <w:lang w:val="en-US"/>
        </w:rPr>
        <w:t xml:space="preserve">mHg or taking antihypertensive medication; and (5) raised fasting plasma glucose (FPG) </w:t>
      </w:r>
      <w:r w:rsidR="00C433D6"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100 mg/</w:t>
      </w:r>
      <w:proofErr w:type="spellStart"/>
      <w:r w:rsidRPr="00C433D6">
        <w:rPr>
          <w:rStyle w:val="a4"/>
          <w:rFonts w:ascii="Times New Roman" w:hAnsi="Times New Roman" w:cs="Times New Roman" w:hint="default"/>
          <w:kern w:val="0"/>
          <w:lang w:val="en-US"/>
        </w:rPr>
        <w:t>dL</w:t>
      </w:r>
      <w:proofErr w:type="spellEnd"/>
      <w:r w:rsidRPr="00C433D6">
        <w:rPr>
          <w:rStyle w:val="a4"/>
          <w:rFonts w:ascii="Times New Roman" w:hAnsi="Times New Roman" w:cs="Times New Roman" w:hint="default"/>
          <w:kern w:val="0"/>
          <w:lang w:val="en-US"/>
        </w:rPr>
        <w:t xml:space="preserve"> and/or taking anti-glycemic</w:t>
      </w:r>
      <w:r>
        <w:rPr>
          <w:rStyle w:val="a4"/>
          <w:rFonts w:ascii="Times New Roman" w:hAnsi="Times New Roman"/>
          <w:kern w:val="0"/>
          <w:lang w:val="en-US"/>
        </w:rPr>
        <w:t xml:space="preserve"> medication. </w:t>
      </w:r>
    </w:p>
    <w:p w:rsidR="00347C88" w:rsidRPr="00BC3401" w:rsidRDefault="00347C88" w:rsidP="008443B7">
      <w:pPr>
        <w:spacing w:line="360" w:lineRule="auto"/>
        <w:ind w:firstLineChars="200" w:firstLine="480"/>
        <w:jc w:val="both"/>
        <w:rPr>
          <w:rStyle w:val="a4"/>
          <w:rFonts w:hint="default"/>
          <w:kern w:val="0"/>
          <w:lang w:val="en-US"/>
        </w:rPr>
      </w:pPr>
    </w:p>
    <w:p w:rsidR="00347C88" w:rsidRPr="00EE51C1"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kern w:val="0"/>
          <w:lang w:val="en-US"/>
        </w:rPr>
        <w:t>Ethics</w:t>
      </w:r>
    </w:p>
    <w:p w:rsidR="00347C88" w:rsidRPr="00B046C6" w:rsidRDefault="00427082" w:rsidP="008443B7">
      <w:pPr>
        <w:tabs>
          <w:tab w:val="left" w:pos="1260"/>
        </w:tabs>
        <w:spacing w:line="360" w:lineRule="auto"/>
        <w:ind w:firstLineChars="200" w:firstLine="480"/>
        <w:jc w:val="both"/>
        <w:rPr>
          <w:rFonts w:hint="default"/>
        </w:rPr>
      </w:pPr>
      <w:r>
        <w:rPr>
          <w:rStyle w:val="a4"/>
          <w:rFonts w:ascii="Times New Roman" w:hAnsi="Times New Roman"/>
          <w:lang w:val="en-US"/>
        </w:rPr>
        <w:t xml:space="preserve">This study analyzed secondary numerical data from </w:t>
      </w:r>
      <w:r w:rsidR="00B5268A">
        <w:rPr>
          <w:rStyle w:val="a4"/>
          <w:rFonts w:ascii="Times New Roman" w:hAnsi="Times New Roman"/>
          <w:lang w:val="en-US"/>
        </w:rPr>
        <w:t>participant</w:t>
      </w:r>
      <w:r>
        <w:rPr>
          <w:rStyle w:val="a4"/>
          <w:rFonts w:ascii="Times New Roman" w:hAnsi="Times New Roman"/>
          <w:lang w:val="en-US"/>
        </w:rPr>
        <w:t xml:space="preserve">s' </w:t>
      </w:r>
      <w:r w:rsidRPr="00BC3401">
        <w:rPr>
          <w:rStyle w:val="a4"/>
          <w:rFonts w:ascii="Times New Roman" w:hAnsi="Times New Roman" w:hint="default"/>
          <w:lang w:val="en-US"/>
        </w:rPr>
        <w:t>health</w:t>
      </w:r>
      <w:r>
        <w:rPr>
          <w:rStyle w:val="a4"/>
          <w:rFonts w:ascii="Times New Roman" w:hAnsi="Times New Roman"/>
          <w:lang w:val="en-US"/>
        </w:rPr>
        <w:t xml:space="preserve"> check</w:t>
      </w:r>
      <w:r w:rsidR="00C433D6">
        <w:rPr>
          <w:rStyle w:val="a4"/>
          <w:rFonts w:ascii="Times New Roman" w:eastAsia="SimSun" w:hAnsi="Times New Roman"/>
          <w:lang w:val="en-US" w:eastAsia="zh-CN"/>
        </w:rPr>
        <w:t>s</w:t>
      </w:r>
      <w:r>
        <w:rPr>
          <w:rStyle w:val="a4"/>
          <w:rFonts w:ascii="Times New Roman" w:hAnsi="Times New Roman"/>
          <w:lang w:val="en-US"/>
        </w:rPr>
        <w:t xml:space="preserve"> and integrated screening results. Before using </w:t>
      </w:r>
      <w:r w:rsidRPr="00B046C6">
        <w:rPr>
          <w:rStyle w:val="a4"/>
          <w:rFonts w:ascii="Times New Roman" w:hAnsi="Times New Roman" w:hint="default"/>
          <w:lang w:val="en-US"/>
        </w:rPr>
        <w:t xml:space="preserve">the data, consent was obtained from the hospital. During data collection, all the data were </w:t>
      </w:r>
      <w:proofErr w:type="spellStart"/>
      <w:r w:rsidRPr="00B046C6">
        <w:rPr>
          <w:rStyle w:val="a4"/>
          <w:rFonts w:ascii="Times New Roman" w:hAnsi="Times New Roman" w:hint="default"/>
          <w:lang w:val="en-US"/>
        </w:rPr>
        <w:t>anonymized</w:t>
      </w:r>
      <w:proofErr w:type="spellEnd"/>
      <w:r w:rsidRPr="00B046C6">
        <w:rPr>
          <w:rStyle w:val="a4"/>
          <w:rFonts w:ascii="Times New Roman" w:hAnsi="Times New Roman" w:hint="default"/>
          <w:lang w:val="en-US"/>
        </w:rPr>
        <w:t xml:space="preserve"> in order to adhere to ethical principles. This study was approved by the institutional review board before data collection.</w:t>
      </w:r>
    </w:p>
    <w:p w:rsidR="00347C88" w:rsidRPr="00EE51C1" w:rsidRDefault="00427082" w:rsidP="008443B7">
      <w:pPr>
        <w:tabs>
          <w:tab w:val="left" w:pos="1596"/>
        </w:tabs>
        <w:spacing w:line="360" w:lineRule="auto"/>
        <w:ind w:firstLineChars="200" w:firstLine="480"/>
        <w:jc w:val="both"/>
        <w:rPr>
          <w:rStyle w:val="a4"/>
          <w:rFonts w:hint="default"/>
          <w:b/>
          <w:bCs/>
          <w:lang w:val="en-US"/>
        </w:rPr>
      </w:pPr>
      <w:r>
        <w:rPr>
          <w:rStyle w:val="a4"/>
          <w:rFonts w:ascii="Times New Roman" w:hAnsi="Times New Roman"/>
          <w:b/>
          <w:bCs/>
          <w:kern w:val="0"/>
          <w:lang w:val="en-US"/>
        </w:rPr>
        <w:t>Statistical analyses</w:t>
      </w:r>
    </w:p>
    <w:p w:rsidR="00347C88" w:rsidRPr="00C433D6" w:rsidRDefault="00427082" w:rsidP="008443B7">
      <w:pPr>
        <w:spacing w:line="360" w:lineRule="auto"/>
        <w:ind w:firstLineChars="200" w:firstLine="480"/>
        <w:jc w:val="both"/>
        <w:rPr>
          <w:rStyle w:val="a4"/>
          <w:rFonts w:hint="default"/>
          <w:sz w:val="32"/>
          <w:szCs w:val="32"/>
          <w:lang w:val="en-US"/>
        </w:rPr>
      </w:pPr>
      <w:r>
        <w:rPr>
          <w:rStyle w:val="a4"/>
          <w:rFonts w:ascii="Times New Roman" w:hAnsi="Times New Roman"/>
          <w:lang w:val="en-US"/>
        </w:rPr>
        <w:t xml:space="preserve">The present study analyzed data using SPSS 17.0 (SPSS for Windows release 17.0), with a significance level of </w:t>
      </w:r>
      <w:r>
        <w:rPr>
          <w:rStyle w:val="a4"/>
          <w:rFonts w:ascii="Times New Roman" w:hAnsi="Times New Roman" w:hint="default"/>
          <w:lang w:val="en-US"/>
        </w:rPr>
        <w:t>α</w:t>
      </w:r>
      <w:r>
        <w:rPr>
          <w:rStyle w:val="a4"/>
          <w:rFonts w:ascii="Times New Roman" w:hAnsi="Times New Roman"/>
          <w:lang w:val="fr-FR"/>
        </w:rPr>
        <w:t>= .05</w:t>
      </w:r>
      <w:r w:rsidRPr="00C433D6">
        <w:rPr>
          <w:rStyle w:val="a4"/>
          <w:rFonts w:ascii="Times New Roman" w:hAnsi="Times New Roman" w:hint="default"/>
          <w:lang w:val="en-US"/>
        </w:rPr>
        <w:t xml:space="preserve">. Inferential statistics applied the Chi-square, independent t test and multiple linear regression </w:t>
      </w:r>
      <w:proofErr w:type="gramStart"/>
      <w:r w:rsidRPr="00C433D6">
        <w:rPr>
          <w:rStyle w:val="a4"/>
          <w:rFonts w:ascii="Times New Roman" w:hAnsi="Times New Roman" w:hint="default"/>
          <w:lang w:val="en-US"/>
        </w:rPr>
        <w:t>model</w:t>
      </w:r>
      <w:proofErr w:type="gramEnd"/>
      <w:r w:rsidRPr="00C433D6">
        <w:rPr>
          <w:rStyle w:val="a4"/>
          <w:rFonts w:ascii="Times New Roman" w:hAnsi="Times New Roman" w:hint="default"/>
          <w:lang w:val="en-US"/>
        </w:rPr>
        <w:t xml:space="preserve"> for analytics.</w:t>
      </w:r>
      <w:r w:rsidRPr="00C433D6">
        <w:rPr>
          <w:rStyle w:val="a4"/>
          <w:rFonts w:ascii="Times New Roman" w:hAnsi="Times New Roman" w:hint="default"/>
          <w:sz w:val="32"/>
          <w:szCs w:val="32"/>
          <w:lang w:val="en-US"/>
        </w:rPr>
        <w:t xml:space="preserve"> </w:t>
      </w:r>
    </w:p>
    <w:p w:rsidR="00347C88" w:rsidRPr="00C433D6" w:rsidRDefault="00427082">
      <w:pPr>
        <w:spacing w:line="120" w:lineRule="atLeast"/>
        <w:rPr>
          <w:rFonts w:hint="default"/>
        </w:rPr>
      </w:pPr>
      <w:r w:rsidRPr="00B010DD">
        <w:rPr>
          <w:rStyle w:val="a4"/>
          <w:rFonts w:eastAsia="Arial Unicode MS" w:hint="default"/>
          <w:sz w:val="32"/>
          <w:szCs w:val="32"/>
          <w:lang w:val="en-US"/>
        </w:rPr>
        <w:br w:type="page"/>
      </w:r>
    </w:p>
    <w:p w:rsidR="00347C88" w:rsidRPr="00C97E26" w:rsidRDefault="00427082" w:rsidP="008443B7">
      <w:pPr>
        <w:spacing w:line="360" w:lineRule="auto"/>
        <w:ind w:firstLineChars="200" w:firstLine="480"/>
        <w:jc w:val="both"/>
        <w:rPr>
          <w:rStyle w:val="a4"/>
          <w:rFonts w:hint="default"/>
          <w:b/>
          <w:bCs/>
          <w:lang w:val="en-US"/>
        </w:rPr>
      </w:pPr>
      <w:r>
        <w:rPr>
          <w:rStyle w:val="a4"/>
          <w:rFonts w:ascii="Times New Roman" w:hAnsi="Times New Roman"/>
          <w:b/>
          <w:bCs/>
          <w:lang w:val="en-US"/>
        </w:rPr>
        <w:lastRenderedPageBreak/>
        <w:t>Results</w:t>
      </w:r>
    </w:p>
    <w:p w:rsidR="00347C88" w:rsidRDefault="00427082" w:rsidP="008443B7">
      <w:pPr>
        <w:spacing w:line="360" w:lineRule="auto"/>
        <w:ind w:firstLineChars="200" w:firstLine="480"/>
        <w:jc w:val="both"/>
        <w:rPr>
          <w:rFonts w:hint="default"/>
        </w:rPr>
      </w:pPr>
      <w:r w:rsidRPr="00BC3401">
        <w:rPr>
          <w:rStyle w:val="a4"/>
          <w:rFonts w:ascii="Times New Roman" w:hAnsi="Times New Roman" w:hint="default"/>
          <w:kern w:val="0"/>
          <w:lang w:val="en-US"/>
        </w:rPr>
        <w:t>The d</w:t>
      </w:r>
      <w:r>
        <w:rPr>
          <w:rFonts w:ascii="Times New Roman" w:hAnsi="Times New Roman"/>
        </w:rPr>
        <w:t xml:space="preserve">ata from 9,702 </w:t>
      </w:r>
      <w:r w:rsidR="00B5268A">
        <w:rPr>
          <w:rFonts w:ascii="Times New Roman" w:hAnsi="Times New Roman"/>
        </w:rPr>
        <w:t>participant</w:t>
      </w:r>
      <w:r>
        <w:rPr>
          <w:rFonts w:ascii="Times New Roman" w:hAnsi="Times New Roman"/>
        </w:rPr>
        <w:t xml:space="preserve">s were analyzed in this study. </w:t>
      </w:r>
      <w:r w:rsidR="00B010DD">
        <w:rPr>
          <w:rFonts w:ascii="Times New Roman" w:eastAsia="SimSun" w:hAnsi="Times New Roman"/>
        </w:rPr>
        <w:t>The analysis results for the changes in GFRs over three years in</w:t>
      </w:r>
      <w:r w:rsidR="00B010DD">
        <w:rPr>
          <w:rFonts w:ascii="Times New Roman" w:hAnsi="Times New Roman"/>
        </w:rPr>
        <w:t xml:space="preserve"> Table 1 show</w:t>
      </w:r>
      <w:r w:rsidR="00B010DD">
        <w:rPr>
          <w:rFonts w:ascii="Times New Roman" w:eastAsia="SimSun" w:hAnsi="Times New Roman"/>
        </w:rPr>
        <w:t xml:space="preserve"> </w:t>
      </w:r>
      <w:r w:rsidR="00B010DD">
        <w:rPr>
          <w:rFonts w:ascii="Times New Roman" w:hAnsi="Times New Roman"/>
        </w:rPr>
        <w:t xml:space="preserve">a significant </w:t>
      </w:r>
      <w:r w:rsidR="00B010DD" w:rsidRPr="00207598">
        <w:rPr>
          <w:rFonts w:ascii="Times New Roman" w:hAnsi="Times New Roman"/>
        </w:rPr>
        <w:t>annual</w:t>
      </w:r>
      <w:r w:rsidR="00B010DD">
        <w:rPr>
          <w:rFonts w:ascii="Times New Roman" w:hAnsi="Times New Roman"/>
        </w:rPr>
        <w:t xml:space="preserve"> increase in the number of participants with </w:t>
      </w:r>
      <w:proofErr w:type="spellStart"/>
      <w:r w:rsidR="00B010DD" w:rsidRPr="00B010DD">
        <w:rPr>
          <w:rStyle w:val="a4"/>
          <w:rFonts w:ascii="Times New Roman" w:hAnsi="Times New Roman"/>
          <w:kern w:val="0"/>
          <w:lang w:val="en-US" w:eastAsia="zh-CN"/>
        </w:rPr>
        <w:t>eGFR</w:t>
      </w:r>
      <w:proofErr w:type="spellEnd"/>
      <w:r w:rsidR="00B010DD" w:rsidRPr="00B010DD">
        <w:rPr>
          <w:rStyle w:val="a4"/>
          <w:rFonts w:ascii="Times New Roman" w:hAnsi="Times New Roman"/>
          <w:kern w:val="0"/>
          <w:lang w:val="en-US" w:eastAsia="zh-CN"/>
        </w:rPr>
        <w:t>&lt;60</w:t>
      </w:r>
      <w:r w:rsidR="00B010DD">
        <w:rPr>
          <w:rFonts w:ascii="Times New Roman" w:hAnsi="Times New Roman"/>
        </w:rPr>
        <w:t xml:space="preserve"> ml/min/1.73m</w:t>
      </w:r>
      <w:r w:rsidR="00B010DD" w:rsidRPr="00B010DD">
        <w:rPr>
          <w:rStyle w:val="a4"/>
          <w:rFonts w:ascii="Times New Roman" w:hAnsi="Times New Roman"/>
          <w:vertAlign w:val="superscript"/>
          <w:lang w:val="en-US" w:eastAsia="zh-CN"/>
        </w:rPr>
        <w:t>2</w:t>
      </w:r>
      <w:r w:rsidR="00B010DD">
        <w:rPr>
          <w:rFonts w:ascii="Times New Roman" w:hAnsi="Times New Roman"/>
        </w:rPr>
        <w:t>.</w:t>
      </w:r>
      <w:r>
        <w:rPr>
          <w:rFonts w:ascii="Times New Roman" w:hAnsi="Times New Roman"/>
        </w:rPr>
        <w:t xml:space="preserve"> </w:t>
      </w:r>
      <w:r w:rsidRPr="00BC3401">
        <w:rPr>
          <w:rFonts w:ascii="Times New Roman" w:hAnsi="Times New Roman" w:hint="default"/>
          <w:lang w:eastAsia="zh-TW"/>
        </w:rPr>
        <w:t xml:space="preserve">An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&lt;60</w:t>
      </w:r>
      <w:r>
        <w:rPr>
          <w:rFonts w:ascii="Times New Roman" w:hAnsi="Times New Roman"/>
        </w:rPr>
        <w:t xml:space="preserve"> ml/min/1.73m</w:t>
      </w:r>
      <w:r>
        <w:rPr>
          <w:rStyle w:val="a4"/>
          <w:rFonts w:ascii="Times New Roman" w:hAnsi="Times New Roman"/>
          <w:vertAlign w:val="superscript"/>
          <w:lang w:val="en-US"/>
        </w:rPr>
        <w:t>2</w:t>
      </w:r>
      <w:r>
        <w:rPr>
          <w:rFonts w:ascii="Times New Roman" w:hAnsi="Times New Roman"/>
        </w:rPr>
        <w:t xml:space="preserve"> was more prevalent in </w:t>
      </w:r>
      <w:proofErr w:type="gramStart"/>
      <w:r>
        <w:rPr>
          <w:rFonts w:ascii="Times New Roman" w:hAnsi="Times New Roman"/>
        </w:rPr>
        <w:t>male</w:t>
      </w:r>
      <w:r w:rsidR="00B010DD">
        <w:rPr>
          <w:rFonts w:ascii="Times New Roman" w:eastAsiaTheme="minorEastAsia" w:hAnsi="Times New Roman"/>
          <w:lang w:eastAsia="zh-TW"/>
        </w:rPr>
        <w:t>s</w:t>
      </w:r>
      <w:r>
        <w:rPr>
          <w:rFonts w:ascii="Times New Roman" w:hAnsi="Times New Roman"/>
        </w:rPr>
        <w:t xml:space="preserve">  and</w:t>
      </w:r>
      <w:proofErr w:type="gramEnd"/>
      <w:r>
        <w:rPr>
          <w:rFonts w:ascii="Times New Roman" w:hAnsi="Times New Roman"/>
        </w:rPr>
        <w:t xml:space="preserve">  aged 65 and over </w:t>
      </w:r>
      <w:r w:rsidR="00B5268A">
        <w:rPr>
          <w:rFonts w:ascii="Times New Roman" w:eastAsia="SimSun" w:hAnsi="Times New Roman"/>
        </w:rPr>
        <w:t>compared to</w:t>
      </w:r>
      <w:r w:rsidR="00B5268A">
        <w:rPr>
          <w:rFonts w:ascii="Times New Roman" w:hAnsi="Times New Roman"/>
        </w:rPr>
        <w:t xml:space="preserve"> </w:t>
      </w:r>
      <w:r>
        <w:rPr>
          <w:rFonts w:ascii="Times New Roman" w:hAnsi="Times New Roman"/>
        </w:rPr>
        <w:t>female</w:t>
      </w:r>
      <w:r w:rsidR="00B010DD">
        <w:rPr>
          <w:rFonts w:ascii="Times New Roman" w:eastAsiaTheme="minorEastAsia" w:hAnsi="Times New Roman"/>
          <w:lang w:eastAsia="zh-TW"/>
        </w:rPr>
        <w:t>s</w:t>
      </w:r>
      <w:r>
        <w:rPr>
          <w:rFonts w:ascii="Times New Roman" w:hAnsi="Times New Roman"/>
        </w:rPr>
        <w:t xml:space="preserve">  and  under 65 years (Table 2). </w:t>
      </w:r>
      <w:r w:rsidR="00B5268A">
        <w:rPr>
          <w:rFonts w:ascii="Times New Roman" w:hAnsi="Times New Roman"/>
        </w:rPr>
        <w:t>Participant</w:t>
      </w:r>
      <w:r>
        <w:rPr>
          <w:rFonts w:ascii="Times New Roman" w:hAnsi="Times New Roman"/>
        </w:rPr>
        <w:t xml:space="preserve">s with </w:t>
      </w:r>
      <w:r w:rsidR="00B5268A">
        <w:rPr>
          <w:rFonts w:ascii="Times New Roman" w:hAnsi="Times New Roman"/>
        </w:rPr>
        <w:t xml:space="preserve">abnormal </w:t>
      </w:r>
      <w:r w:rsidR="00B010DD">
        <w:rPr>
          <w:rStyle w:val="a4"/>
          <w:rFonts w:ascii="Times New Roman" w:hAnsi="Times New Roman"/>
          <w:kern w:val="0"/>
          <w:lang w:val="en-US"/>
        </w:rPr>
        <w:t>metabolic syndrome and its components</w:t>
      </w:r>
      <w:r w:rsidR="00B010DD">
        <w:rPr>
          <w:rFonts w:ascii="Times New Roman" w:hAnsi="Times New Roman"/>
        </w:rPr>
        <w:t xml:space="preserve"> </w:t>
      </w:r>
      <w:r>
        <w:rPr>
          <w:rFonts w:ascii="Times New Roman" w:hAnsi="Times New Roman"/>
        </w:rPr>
        <w:t xml:space="preserve">were found to have significantly lower </w:t>
      </w:r>
      <w:proofErr w:type="spellStart"/>
      <w:r>
        <w:rPr>
          <w:rFonts w:ascii="Times New Roman" w:hAnsi="Times New Roman"/>
        </w:rPr>
        <w:t>eGRF</w:t>
      </w:r>
      <w:proofErr w:type="spellEnd"/>
      <w:r>
        <w:rPr>
          <w:rFonts w:ascii="Times New Roman" w:hAnsi="Times New Roman"/>
        </w:rPr>
        <w:t xml:space="preserve"> than those without such abnormalities</w:t>
      </w:r>
      <w:r w:rsidR="00B5268A">
        <w:rPr>
          <w:rFonts w:ascii="Times New Roman" w:eastAsia="SimSun" w:hAnsi="Times New Roman"/>
        </w:rPr>
        <w:t>.</w:t>
      </w:r>
      <w:r>
        <w:rPr>
          <w:rFonts w:ascii="Times New Roman" w:hAnsi="Times New Roman"/>
        </w:rPr>
        <w:t xml:space="preserve"> </w:t>
      </w:r>
      <w:r w:rsidR="00B5268A">
        <w:rPr>
          <w:rFonts w:ascii="Times New Roman" w:eastAsia="SimSun" w:hAnsi="Times New Roman"/>
        </w:rPr>
        <w:t xml:space="preserve">Similar conclusions can be drawn from </w:t>
      </w:r>
      <w:r>
        <w:rPr>
          <w:rFonts w:ascii="Times New Roman" w:hAnsi="Times New Roman"/>
        </w:rPr>
        <w:t xml:space="preserve">Table 3. </w:t>
      </w:r>
      <w:r w:rsidR="00B5268A">
        <w:rPr>
          <w:rFonts w:ascii="Times New Roman" w:eastAsia="SimSun" w:hAnsi="Times New Roman"/>
        </w:rPr>
        <w:t>The yearly results</w:t>
      </w:r>
      <w:r w:rsidR="00B5268A">
        <w:rPr>
          <w:rFonts w:ascii="Times New Roman" w:hAnsi="Times New Roman"/>
        </w:rPr>
        <w:t xml:space="preserve"> </w:t>
      </w:r>
      <w:r>
        <w:rPr>
          <w:rFonts w:ascii="Times New Roman" w:hAnsi="Times New Roman"/>
        </w:rPr>
        <w:t>in Table 4</w:t>
      </w:r>
      <w:r w:rsidR="00B5268A">
        <w:rPr>
          <w:rFonts w:ascii="Times New Roman" w:eastAsia="SimSun" w:hAnsi="Times New Roman"/>
        </w:rPr>
        <w:t xml:space="preserve"> show</w:t>
      </w:r>
      <w:r>
        <w:rPr>
          <w:rFonts w:ascii="Times New Roman" w:hAnsi="Times New Roman"/>
        </w:rPr>
        <w:t xml:space="preserve"> significantly lower </w:t>
      </w:r>
      <w:proofErr w:type="spellStart"/>
      <w:r>
        <w:rPr>
          <w:rFonts w:ascii="Times New Roman" w:hAnsi="Times New Roman"/>
        </w:rPr>
        <w:t>eGRF</w:t>
      </w:r>
      <w:r w:rsidR="00B5268A">
        <w:rPr>
          <w:rFonts w:ascii="Times New Roman" w:eastAsia="SimSun" w:hAnsi="Times New Roman"/>
        </w:rPr>
        <w:t>s</w:t>
      </w:r>
      <w:proofErr w:type="spellEnd"/>
      <w:r>
        <w:rPr>
          <w:rFonts w:ascii="Times New Roman" w:hAnsi="Times New Roman"/>
        </w:rPr>
        <w:t xml:space="preserve"> </w:t>
      </w:r>
      <w:r w:rsidR="00B5268A">
        <w:rPr>
          <w:rFonts w:ascii="Times New Roman" w:hAnsi="Times New Roman"/>
        </w:rPr>
        <w:t>w</w:t>
      </w:r>
      <w:r w:rsidR="00B5268A">
        <w:rPr>
          <w:rFonts w:ascii="Times New Roman" w:eastAsia="SimSun" w:hAnsi="Times New Roman"/>
        </w:rPr>
        <w:t>ere</w:t>
      </w:r>
      <w:r w:rsidR="00B5268A">
        <w:rPr>
          <w:rFonts w:ascii="Times New Roman" w:hAnsi="Times New Roman"/>
        </w:rPr>
        <w:t xml:space="preserve"> </w:t>
      </w:r>
      <w:r>
        <w:rPr>
          <w:rFonts w:ascii="Times New Roman" w:hAnsi="Times New Roman"/>
        </w:rPr>
        <w:t>observed in male</w:t>
      </w:r>
      <w:r w:rsidR="00B010DD">
        <w:rPr>
          <w:rFonts w:ascii="Times New Roman" w:eastAsiaTheme="minorEastAsia" w:hAnsi="Times New Roman"/>
          <w:lang w:eastAsia="zh-TW"/>
        </w:rPr>
        <w:t>s</w:t>
      </w:r>
      <w:r>
        <w:rPr>
          <w:rFonts w:ascii="Times New Roman" w:hAnsi="Times New Roman"/>
        </w:rPr>
        <w:t xml:space="preserve">, aged 65 and over, and </w:t>
      </w:r>
      <w:r w:rsidR="00B5268A">
        <w:rPr>
          <w:rFonts w:ascii="Times New Roman" w:hAnsi="Times New Roman"/>
        </w:rPr>
        <w:t>participant</w:t>
      </w:r>
      <w:r>
        <w:rPr>
          <w:rFonts w:ascii="Times New Roman" w:hAnsi="Times New Roman"/>
        </w:rPr>
        <w:t xml:space="preserve">s with </w:t>
      </w:r>
      <w:r w:rsidR="00B5268A">
        <w:rPr>
          <w:rFonts w:ascii="Times New Roman" w:hAnsi="Times New Roman"/>
        </w:rPr>
        <w:t xml:space="preserve">abnormal </w:t>
      </w:r>
      <w:r w:rsidR="00B010DD">
        <w:rPr>
          <w:rStyle w:val="a4"/>
          <w:rFonts w:ascii="Times New Roman" w:hAnsi="Times New Roman"/>
          <w:kern w:val="0"/>
          <w:lang w:val="en-US"/>
        </w:rPr>
        <w:t>metabolic syndrome and its components</w:t>
      </w:r>
      <w:r>
        <w:rPr>
          <w:rFonts w:ascii="Times New Roman" w:hAnsi="Times New Roman"/>
        </w:rPr>
        <w:t xml:space="preserve">. Table 5 shows risk factors influencing </w:t>
      </w:r>
      <w:proofErr w:type="spellStart"/>
      <w:r>
        <w:rPr>
          <w:rFonts w:ascii="Times New Roman" w:hAnsi="Times New Roman"/>
        </w:rPr>
        <w:t>eGFR</w:t>
      </w:r>
      <w:proofErr w:type="spellEnd"/>
      <w:r>
        <w:rPr>
          <w:rFonts w:ascii="Times New Roman" w:hAnsi="Times New Roman"/>
        </w:rPr>
        <w:t xml:space="preserve">. The results indicated that lower </w:t>
      </w:r>
      <w:proofErr w:type="spellStart"/>
      <w:r>
        <w:rPr>
          <w:rFonts w:ascii="Times New Roman" w:hAnsi="Times New Roman"/>
        </w:rPr>
        <w:t>eGFR</w:t>
      </w:r>
      <w:proofErr w:type="spellEnd"/>
      <w:r>
        <w:rPr>
          <w:rFonts w:ascii="Times New Roman" w:hAnsi="Times New Roman"/>
        </w:rPr>
        <w:t xml:space="preserve"> was related to male gender, age </w:t>
      </w:r>
      <w:r w:rsidR="00B5268A">
        <w:rPr>
          <w:rFonts w:eastAsia="Arial Unicode MS" w:hint="default"/>
        </w:rPr>
        <w:t>≥</w:t>
      </w:r>
      <w:r>
        <w:rPr>
          <w:rFonts w:ascii="Times New Roman" w:hAnsi="Times New Roman"/>
        </w:rPr>
        <w:t xml:space="preserve">65 years, metabolic syndrome, </w:t>
      </w:r>
      <w:r w:rsidRPr="00B010DD">
        <w:rPr>
          <w:rFonts w:ascii="Times New Roman" w:hAnsi="Times New Roman" w:hint="default"/>
          <w:lang w:eastAsia="zh-TW"/>
        </w:rPr>
        <w:t xml:space="preserve">and </w:t>
      </w:r>
      <w:r>
        <w:rPr>
          <w:rFonts w:ascii="Times New Roman" w:hAnsi="Times New Roman"/>
        </w:rPr>
        <w:t>abnormal BP, WC, and triglyceride level</w:t>
      </w:r>
      <w:r w:rsidRPr="00B010DD">
        <w:rPr>
          <w:rFonts w:ascii="Times New Roman" w:hAnsi="Times New Roman" w:hint="default"/>
          <w:lang w:eastAsia="zh-TW"/>
        </w:rPr>
        <w:t>s</w:t>
      </w:r>
      <w:r>
        <w:rPr>
          <w:rFonts w:ascii="Times New Roman" w:hAnsi="Times New Roman"/>
        </w:rPr>
        <w:t>.</w:t>
      </w:r>
    </w:p>
    <w:p w:rsidR="00347C88" w:rsidRDefault="00427082">
      <w:pPr>
        <w:spacing w:line="360" w:lineRule="auto"/>
        <w:jc w:val="both"/>
        <w:rPr>
          <w:rFonts w:hint="default"/>
        </w:rPr>
      </w:pPr>
      <w:r w:rsidRPr="00B010DD">
        <w:rPr>
          <w:rStyle w:val="a4"/>
          <w:rFonts w:eastAsia="Arial Unicode MS" w:hint="default"/>
          <w:kern w:val="0"/>
          <w:lang w:val="en-US"/>
        </w:rPr>
        <w:br w:type="page"/>
      </w:r>
    </w:p>
    <w:p w:rsidR="00347C88" w:rsidRPr="00994397" w:rsidRDefault="00427082" w:rsidP="005F221E">
      <w:pPr>
        <w:spacing w:line="360" w:lineRule="auto"/>
        <w:ind w:firstLineChars="200" w:firstLine="480"/>
        <w:jc w:val="both"/>
        <w:rPr>
          <w:rStyle w:val="a4"/>
          <w:rFonts w:hint="default"/>
          <w:b/>
          <w:bCs/>
          <w:kern w:val="0"/>
          <w:lang w:val="en-US"/>
        </w:rPr>
      </w:pPr>
      <w:r>
        <w:rPr>
          <w:rStyle w:val="a4"/>
          <w:rFonts w:ascii="Times New Roman" w:hAnsi="Times New Roman"/>
          <w:b/>
          <w:bCs/>
          <w:kern w:val="0"/>
          <w:lang w:val="en-US"/>
        </w:rPr>
        <w:lastRenderedPageBreak/>
        <w:t>Discussion</w:t>
      </w:r>
    </w:p>
    <w:p w:rsidR="00347C88" w:rsidRDefault="00427082" w:rsidP="005F221E">
      <w:pPr>
        <w:tabs>
          <w:tab w:val="left" w:pos="8789"/>
        </w:tabs>
        <w:spacing w:line="360" w:lineRule="auto"/>
        <w:ind w:firstLineChars="200" w:firstLine="480"/>
        <w:jc w:val="both"/>
        <w:rPr>
          <w:rFonts w:hint="default"/>
        </w:rPr>
      </w:pPr>
      <w:r>
        <w:rPr>
          <w:rStyle w:val="a4"/>
          <w:rFonts w:ascii="Times New Roman" w:hAnsi="Times New Roman"/>
          <w:lang w:val="en-US"/>
        </w:rPr>
        <w:t>CKD is not eas</w:t>
      </w:r>
      <w:r w:rsidRPr="00994397">
        <w:rPr>
          <w:rStyle w:val="a4"/>
          <w:rFonts w:ascii="Times New Roman" w:hAnsi="Times New Roman" w:hint="default"/>
          <w:lang w:val="en-US"/>
        </w:rPr>
        <w:t>il</w:t>
      </w:r>
      <w:r>
        <w:rPr>
          <w:rStyle w:val="a4"/>
          <w:rFonts w:ascii="Times New Roman" w:hAnsi="Times New Roman"/>
          <w:lang w:val="en-US"/>
        </w:rPr>
        <w:t xml:space="preserve">y detected </w:t>
      </w:r>
      <w:r w:rsidRPr="00994397">
        <w:rPr>
          <w:rStyle w:val="a4"/>
          <w:rFonts w:ascii="Times New Roman" w:hAnsi="Times New Roman" w:hint="default"/>
          <w:lang w:val="en-US"/>
        </w:rPr>
        <w:t>i</w:t>
      </w:r>
      <w:r>
        <w:rPr>
          <w:rStyle w:val="a4"/>
          <w:rFonts w:ascii="Times New Roman" w:hAnsi="Times New Roman"/>
          <w:lang w:val="en-US"/>
        </w:rPr>
        <w:t>n</w:t>
      </w:r>
      <w:r w:rsidR="00C433D6">
        <w:rPr>
          <w:rStyle w:val="a4"/>
          <w:rFonts w:ascii="Times New Roman" w:eastAsia="SimSun" w:hAnsi="Times New Roman"/>
          <w:lang w:val="en-US" w:eastAsia="zh-CN"/>
        </w:rPr>
        <w:t xml:space="preserve"> its</w:t>
      </w:r>
      <w:r>
        <w:rPr>
          <w:rStyle w:val="a4"/>
          <w:rFonts w:ascii="Times New Roman" w:hAnsi="Times New Roman"/>
          <w:lang w:val="en-US"/>
        </w:rPr>
        <w:t xml:space="preserve"> early stage</w:t>
      </w:r>
      <w:r w:rsidRPr="00994397">
        <w:rPr>
          <w:rStyle w:val="a4"/>
          <w:rFonts w:ascii="Times New Roman" w:hAnsi="Times New Roman" w:hint="default"/>
          <w:lang w:val="en-US"/>
        </w:rPr>
        <w:t>s</w:t>
      </w:r>
      <w:r>
        <w:rPr>
          <w:rStyle w:val="a4"/>
          <w:rFonts w:ascii="Times New Roman" w:hAnsi="Times New Roman"/>
          <w:lang w:val="en-US"/>
        </w:rPr>
        <w:t xml:space="preserve">. CKD severity and stage can be determined mainly based on GFR and renal injuries. </w:t>
      </w:r>
      <w:r w:rsidR="00C433D6">
        <w:rPr>
          <w:rStyle w:val="a4"/>
          <w:rFonts w:ascii="Times New Roman" w:eastAsia="SimSun" w:hAnsi="Times New Roman"/>
          <w:lang w:val="en-US" w:eastAsia="zh-CN"/>
        </w:rPr>
        <w:t>A l</w:t>
      </w:r>
      <w:r w:rsidR="00C433D6">
        <w:rPr>
          <w:rStyle w:val="a4"/>
          <w:rFonts w:ascii="Times New Roman" w:hAnsi="Times New Roman"/>
          <w:lang w:val="en-US"/>
        </w:rPr>
        <w:t xml:space="preserve">ower </w:t>
      </w:r>
      <w:r>
        <w:rPr>
          <w:rStyle w:val="a4"/>
          <w:rFonts w:ascii="Times New Roman" w:hAnsi="Times New Roman"/>
          <w:lang w:val="en-US"/>
        </w:rPr>
        <w:t>GFR is associated with</w:t>
      </w:r>
      <w:r w:rsidRPr="00994397">
        <w:rPr>
          <w:rStyle w:val="a4"/>
          <w:rFonts w:ascii="Times New Roman" w:hAnsi="Times New Roman" w:hint="default"/>
          <w:lang w:val="en-US"/>
        </w:rPr>
        <w:t xml:space="preserve"> a</w:t>
      </w:r>
      <w:r>
        <w:rPr>
          <w:rStyle w:val="a4"/>
          <w:rFonts w:ascii="Times New Roman" w:hAnsi="Times New Roman"/>
          <w:lang w:val="en-US"/>
        </w:rPr>
        <w:t xml:space="preserve"> higher mortality rate, prevalence of cardiovascular diseases, and hospitalization rate </w:t>
      </w:r>
      <w:r w:rsidR="00F42D65">
        <w:rPr>
          <w:rFonts w:ascii="新細明體" w:eastAsia="新細明體" w:hAnsi="新細明體"/>
          <w:iCs/>
          <w:kern w:val="0"/>
          <w:lang w:eastAsia="zh-TW"/>
        </w:rPr>
        <w:t>[5</w:t>
      </w:r>
      <w:proofErr w:type="gramStart"/>
      <w:r w:rsidR="00F42D65">
        <w:rPr>
          <w:rFonts w:ascii="新細明體" w:eastAsia="新細明體" w:hAnsi="新細明體"/>
          <w:iCs/>
          <w:kern w:val="0"/>
          <w:lang w:eastAsia="zh-TW"/>
        </w:rPr>
        <w:t>,6</w:t>
      </w:r>
      <w:proofErr w:type="gramEnd"/>
      <w:r w:rsidR="00F42D65">
        <w:rPr>
          <w:rFonts w:ascii="新細明體" w:eastAsia="新細明體" w:hAnsi="新細明體"/>
          <w:iCs/>
          <w:kern w:val="0"/>
          <w:lang w:eastAsia="zh-TW"/>
        </w:rPr>
        <w:t>]</w:t>
      </w:r>
      <w:r>
        <w:rPr>
          <w:rStyle w:val="a4"/>
          <w:rFonts w:ascii="Times New Roman" w:hAnsi="Times New Roman"/>
          <w:lang w:val="en-US"/>
        </w:rPr>
        <w:t xml:space="preserve">. This study revealed </w:t>
      </w:r>
      <w:r w:rsidRPr="00994397">
        <w:rPr>
          <w:rStyle w:val="a4"/>
          <w:rFonts w:ascii="Times New Roman" w:hAnsi="Times New Roman" w:hint="default"/>
          <w:lang w:val="en-US"/>
        </w:rPr>
        <w:t>an</w:t>
      </w:r>
      <w:r>
        <w:rPr>
          <w:rStyle w:val="a4"/>
          <w:rFonts w:ascii="Times New Roman" w:hAnsi="Times New Roman"/>
          <w:lang w:val="en-US"/>
        </w:rPr>
        <w:t xml:space="preserve"> increase in the number of people with </w:t>
      </w:r>
      <w:proofErr w:type="spellStart"/>
      <w:r>
        <w:rPr>
          <w:rStyle w:val="a4"/>
          <w:rFonts w:ascii="Times New Roman" w:hAnsi="Times New Roman"/>
          <w:lang w:val="en-US"/>
        </w:rPr>
        <w:t>eGRF</w:t>
      </w:r>
      <w:proofErr w:type="spellEnd"/>
      <w:r>
        <w:rPr>
          <w:rStyle w:val="a4"/>
          <w:rFonts w:ascii="Times New Roman" w:hAnsi="Times New Roman"/>
          <w:lang w:val="en-US"/>
        </w:rPr>
        <w:t>-based CKD (stage1-5) in southern Taiwan from 2011 to 2013</w:t>
      </w:r>
      <w:r w:rsidRPr="00994397">
        <w:rPr>
          <w:rStyle w:val="a4"/>
          <w:rFonts w:ascii="Times New Roman" w:hAnsi="Times New Roman" w:hint="default"/>
          <w:lang w:val="en-US"/>
        </w:rPr>
        <w:t>;</w:t>
      </w:r>
      <w:r>
        <w:rPr>
          <w:rStyle w:val="a4"/>
          <w:rFonts w:ascii="Times New Roman" w:hAnsi="Times New Roman"/>
          <w:lang w:val="en-US"/>
        </w:rPr>
        <w:t xml:space="preserve"> the prevalence rate</w:t>
      </w:r>
      <w:r w:rsidRPr="00994397">
        <w:rPr>
          <w:rStyle w:val="a4"/>
          <w:rFonts w:ascii="Times New Roman" w:hAnsi="Times New Roman" w:hint="default"/>
          <w:lang w:val="en-US"/>
        </w:rPr>
        <w:t>s</w:t>
      </w:r>
      <w:r>
        <w:rPr>
          <w:rStyle w:val="a4"/>
          <w:rFonts w:ascii="Times New Roman" w:hAnsi="Times New Roman"/>
          <w:lang w:val="en-US"/>
        </w:rPr>
        <w:t xml:space="preserve"> </w:t>
      </w:r>
      <w:r w:rsidRPr="00994397">
        <w:rPr>
          <w:rStyle w:val="a4"/>
          <w:rFonts w:ascii="Times New Roman" w:hAnsi="Times New Roman" w:hint="default"/>
          <w:lang w:val="en-US"/>
        </w:rPr>
        <w:t>for</w:t>
      </w:r>
      <w:r>
        <w:rPr>
          <w:rStyle w:val="a4"/>
          <w:rFonts w:ascii="Times New Roman" w:hAnsi="Times New Roman"/>
          <w:lang w:val="en-US"/>
        </w:rPr>
        <w:t xml:space="preserve"> CKD w</w:t>
      </w:r>
      <w:r w:rsidRPr="00994397">
        <w:rPr>
          <w:rStyle w:val="a4"/>
          <w:rFonts w:ascii="Times New Roman" w:hAnsi="Times New Roman" w:hint="default"/>
          <w:lang w:val="en-US"/>
        </w:rPr>
        <w:t>ere</w:t>
      </w:r>
      <w:r>
        <w:rPr>
          <w:rStyle w:val="a4"/>
          <w:rFonts w:ascii="Times New Roman" w:hAnsi="Times New Roman"/>
          <w:lang w:val="en-US"/>
        </w:rPr>
        <w:t xml:space="preserve"> 18.5%, 17.5%, and 22.7%, respectively. Previously reported prevalence rates of CKD in Taiwan include 9.8%</w:t>
      </w:r>
      <w:r w:rsidR="00D5150C">
        <w:rPr>
          <w:rStyle w:val="a4"/>
          <w:rFonts w:ascii="Times New Roman" w:eastAsia="SimSun" w:hAnsi="Times New Roman"/>
          <w:lang w:val="en-US" w:eastAsia="zh-CN"/>
        </w:rPr>
        <w:t xml:space="preserve">, </w:t>
      </w:r>
      <w:r w:rsidR="00D5150C">
        <w:rPr>
          <w:rStyle w:val="a4"/>
          <w:rFonts w:ascii="Times New Roman" w:hAnsi="Times New Roman"/>
          <w:lang w:val="en-US"/>
        </w:rPr>
        <w:t>11</w:t>
      </w:r>
      <w:r w:rsidR="00D5150C">
        <w:rPr>
          <w:rStyle w:val="a4"/>
          <w:rFonts w:ascii="Times New Roman" w:eastAsia="SimSun" w:hAnsi="Times New Roman"/>
          <w:lang w:val="en-US" w:eastAsia="zh-CN"/>
        </w:rPr>
        <w:t>.9</w:t>
      </w:r>
      <w:r w:rsidR="00D5150C">
        <w:rPr>
          <w:rStyle w:val="a4"/>
          <w:rFonts w:ascii="Times New Roman" w:hAnsi="Times New Roman"/>
          <w:lang w:val="en-US"/>
        </w:rPr>
        <w:t>%</w:t>
      </w:r>
      <w:r w:rsidR="00D5150C">
        <w:rPr>
          <w:rStyle w:val="a4"/>
          <w:rFonts w:ascii="Times New Roman" w:eastAsia="SimSun" w:hAnsi="Times New Roman"/>
          <w:lang w:val="en-US" w:eastAsia="zh-CN"/>
        </w:rPr>
        <w:t xml:space="preserve">, and </w:t>
      </w:r>
      <w:r w:rsidR="00D5150C">
        <w:rPr>
          <w:rStyle w:val="a4"/>
          <w:rFonts w:ascii="Times New Roman" w:hAnsi="Times New Roman"/>
          <w:lang w:val="en-US"/>
        </w:rPr>
        <w:t>16.1%</w:t>
      </w:r>
      <w:r w:rsidR="00D5150C">
        <w:rPr>
          <w:rStyle w:val="a4"/>
          <w:rFonts w:ascii="Times New Roman" w:eastAsia="SimSun" w:hAnsi="Times New Roman"/>
          <w:lang w:val="en-US" w:eastAsia="zh-CN"/>
        </w:rPr>
        <w:t>, as found</w:t>
      </w:r>
      <w:r w:rsidR="00D5150C">
        <w:rPr>
          <w:rStyle w:val="a4"/>
          <w:rFonts w:ascii="Times New Roman" w:hAnsi="Times New Roman"/>
          <w:lang w:val="en-US"/>
        </w:rPr>
        <w:t xml:space="preserve"> </w:t>
      </w:r>
      <w:r>
        <w:rPr>
          <w:rStyle w:val="a4"/>
          <w:rFonts w:ascii="Times New Roman" w:hAnsi="Times New Roman"/>
          <w:lang w:val="en-US"/>
        </w:rPr>
        <w:t>in</w:t>
      </w:r>
      <w:r w:rsidR="00D5150C">
        <w:rPr>
          <w:rStyle w:val="a4"/>
          <w:rFonts w:ascii="Times New Roman" w:eastAsia="SimSun" w:hAnsi="Times New Roman"/>
          <w:lang w:val="en-US" w:eastAsia="zh-CN"/>
        </w:rPr>
        <w:t xml:space="preserve"> a</w:t>
      </w:r>
      <w:r>
        <w:rPr>
          <w:rStyle w:val="a4"/>
          <w:rFonts w:ascii="Times New Roman" w:hAnsi="Times New Roman"/>
          <w:lang w:val="en-US"/>
        </w:rPr>
        <w:t xml:space="preserve"> 1999-2003 insurance data analysis </w:t>
      </w:r>
      <w:r w:rsidR="00F42D65">
        <w:rPr>
          <w:rFonts w:ascii="新細明體" w:eastAsia="新細明體" w:hAnsi="新細明體"/>
          <w:iCs/>
          <w:kern w:val="0"/>
          <w:lang w:eastAsia="zh-TW"/>
        </w:rPr>
        <w:t>[7]</w:t>
      </w:r>
      <w:r w:rsidR="00D5150C">
        <w:rPr>
          <w:rStyle w:val="a4"/>
          <w:rFonts w:ascii="Times New Roman" w:eastAsia="SimSun" w:hAnsi="Times New Roman"/>
          <w:lang w:val="en-US" w:eastAsia="zh-CN"/>
        </w:rPr>
        <w:t>,</w:t>
      </w:r>
      <w:r>
        <w:rPr>
          <w:rStyle w:val="a4"/>
          <w:rFonts w:ascii="Times New Roman" w:hAnsi="Times New Roman"/>
          <w:lang w:val="en-US"/>
        </w:rPr>
        <w:t xml:space="preserve"> </w:t>
      </w:r>
      <w:r w:rsidR="00D5150C">
        <w:rPr>
          <w:rStyle w:val="a4"/>
          <w:rFonts w:ascii="Times New Roman" w:eastAsia="SimSun" w:hAnsi="Times New Roman"/>
          <w:lang w:val="en-US" w:eastAsia="zh-CN"/>
        </w:rPr>
        <w:t>a study</w:t>
      </w:r>
      <w:r>
        <w:rPr>
          <w:rStyle w:val="a4"/>
          <w:rFonts w:ascii="Times New Roman" w:hAnsi="Times New Roman"/>
          <w:lang w:val="en-US"/>
        </w:rPr>
        <w:t xml:space="preserve"> among </w:t>
      </w:r>
      <w:r w:rsidR="00D5150C">
        <w:rPr>
          <w:rStyle w:val="a4"/>
          <w:rFonts w:ascii="Times New Roman" w:eastAsia="SimSun" w:hAnsi="Times New Roman"/>
          <w:lang w:val="en-US" w:eastAsia="zh-CN"/>
        </w:rPr>
        <w:t>people</w:t>
      </w:r>
      <w:r w:rsidR="00D5150C">
        <w:rPr>
          <w:rStyle w:val="a4"/>
          <w:rFonts w:ascii="Times New Roman" w:hAnsi="Times New Roman"/>
          <w:lang w:val="en-US"/>
        </w:rPr>
        <w:t xml:space="preserve"> </w:t>
      </w:r>
      <w:r>
        <w:rPr>
          <w:rStyle w:val="a4"/>
          <w:rFonts w:ascii="Times New Roman" w:hAnsi="Times New Roman"/>
          <w:lang w:val="en-US"/>
        </w:rPr>
        <w:t xml:space="preserve">aged 20 </w:t>
      </w:r>
      <w:r w:rsidR="00D5150C">
        <w:rPr>
          <w:rStyle w:val="a4"/>
          <w:rFonts w:ascii="Times New Roman" w:eastAsia="SimSun" w:hAnsi="Times New Roman"/>
          <w:lang w:val="en-US" w:eastAsia="zh-CN"/>
        </w:rPr>
        <w:t>or</w:t>
      </w:r>
      <w:r w:rsidR="00D5150C">
        <w:rPr>
          <w:rStyle w:val="a4"/>
          <w:rFonts w:ascii="Times New Roman" w:hAnsi="Times New Roman"/>
          <w:lang w:val="en-US"/>
        </w:rPr>
        <w:t xml:space="preserve"> </w:t>
      </w:r>
      <w:r>
        <w:rPr>
          <w:rStyle w:val="a4"/>
          <w:rFonts w:ascii="Times New Roman" w:hAnsi="Times New Roman"/>
          <w:lang w:val="en-US"/>
        </w:rPr>
        <w:t xml:space="preserve">over in 1994-2006 </w:t>
      </w:r>
      <w:r w:rsidR="00F42D65">
        <w:rPr>
          <w:rFonts w:ascii="新細明體" w:eastAsia="新細明體" w:hAnsi="新細明體"/>
          <w:iCs/>
          <w:kern w:val="0"/>
          <w:lang w:eastAsia="zh-TW"/>
        </w:rPr>
        <w:t>[1]</w:t>
      </w:r>
      <w:r w:rsidR="00D5150C">
        <w:rPr>
          <w:rStyle w:val="a4"/>
          <w:rFonts w:ascii="Times New Roman" w:eastAsia="SimSun" w:hAnsi="Times New Roman"/>
          <w:lang w:val="en-US" w:eastAsia="zh-CN"/>
        </w:rPr>
        <w:t xml:space="preserve">, and a study on people </w:t>
      </w:r>
      <w:r>
        <w:rPr>
          <w:rStyle w:val="a4"/>
          <w:rFonts w:ascii="Times New Roman" w:hAnsi="Times New Roman"/>
          <w:lang w:val="en-US"/>
        </w:rPr>
        <w:t xml:space="preserve">aged 40 </w:t>
      </w:r>
      <w:r w:rsidR="00D5150C">
        <w:rPr>
          <w:rStyle w:val="a4"/>
          <w:rFonts w:ascii="Times New Roman" w:eastAsia="SimSun" w:hAnsi="Times New Roman"/>
          <w:lang w:val="en-US" w:eastAsia="zh-CN"/>
        </w:rPr>
        <w:t>or</w:t>
      </w:r>
      <w:r w:rsidR="00D5150C">
        <w:rPr>
          <w:rStyle w:val="a4"/>
          <w:rFonts w:ascii="Times New Roman" w:hAnsi="Times New Roman"/>
          <w:lang w:val="en-US"/>
        </w:rPr>
        <w:t xml:space="preserve"> </w:t>
      </w:r>
      <w:r>
        <w:rPr>
          <w:rStyle w:val="a4"/>
          <w:rFonts w:ascii="Times New Roman" w:hAnsi="Times New Roman"/>
          <w:lang w:val="en-US"/>
        </w:rPr>
        <w:t xml:space="preserve">over </w:t>
      </w:r>
      <w:r w:rsidR="00F42D65">
        <w:rPr>
          <w:rFonts w:ascii="新細明體" w:eastAsia="新細明體" w:hAnsi="新細明體"/>
          <w:iCs/>
          <w:kern w:val="0"/>
          <w:lang w:eastAsia="zh-TW"/>
        </w:rPr>
        <w:t>[8]</w:t>
      </w:r>
      <w:r w:rsidR="00D5150C">
        <w:rPr>
          <w:rStyle w:val="a4"/>
          <w:rFonts w:ascii="Times New Roman" w:eastAsia="SimSun" w:hAnsi="Times New Roman"/>
          <w:lang w:val="en-US" w:eastAsia="zh-CN"/>
        </w:rPr>
        <w:t>, respectively.</w:t>
      </w:r>
      <w:r>
        <w:rPr>
          <w:rStyle w:val="a4"/>
          <w:rFonts w:ascii="Times New Roman" w:hAnsi="Times New Roman"/>
          <w:lang w:val="en-US"/>
        </w:rPr>
        <w:t xml:space="preserve"> </w:t>
      </w:r>
      <w:r w:rsidR="00D5150C">
        <w:rPr>
          <w:rStyle w:val="a4"/>
          <w:rFonts w:ascii="Times New Roman" w:eastAsia="SimSun" w:hAnsi="Times New Roman"/>
          <w:lang w:val="en-US" w:eastAsia="zh-CN"/>
        </w:rPr>
        <w:t>These prevalence rates</w:t>
      </w:r>
      <w:r w:rsidR="00D5150C">
        <w:rPr>
          <w:rStyle w:val="a4"/>
          <w:rFonts w:ascii="Times New Roman" w:hAnsi="Times New Roman"/>
          <w:lang w:val="en-US"/>
        </w:rPr>
        <w:t xml:space="preserve"> </w:t>
      </w:r>
      <w:r>
        <w:rPr>
          <w:rStyle w:val="a4"/>
          <w:rFonts w:ascii="Times New Roman" w:hAnsi="Times New Roman"/>
          <w:lang w:val="en-US"/>
        </w:rPr>
        <w:t xml:space="preserve">correspond to the findings in this study. CKD prevalence </w:t>
      </w:r>
      <w:r w:rsidR="00D5150C">
        <w:rPr>
          <w:rStyle w:val="a4"/>
          <w:rFonts w:ascii="Times New Roman" w:eastAsia="SimSun" w:hAnsi="Times New Roman"/>
          <w:lang w:val="en-US" w:eastAsia="zh-CN"/>
        </w:rPr>
        <w:t>has been</w:t>
      </w:r>
      <w:r w:rsidR="00D5150C">
        <w:rPr>
          <w:rStyle w:val="a4"/>
          <w:rFonts w:ascii="Times New Roman" w:hAnsi="Times New Roman"/>
          <w:lang w:val="en-US"/>
        </w:rPr>
        <w:t xml:space="preserve"> </w:t>
      </w:r>
      <w:r>
        <w:rPr>
          <w:rStyle w:val="a4"/>
          <w:rFonts w:ascii="Times New Roman" w:hAnsi="Times New Roman"/>
          <w:lang w:val="en-US"/>
        </w:rPr>
        <w:t>found to vary from country to country, with</w:t>
      </w:r>
      <w:r w:rsidR="00D5150C" w:rsidRPr="00D5150C">
        <w:rPr>
          <w:rStyle w:val="a4"/>
          <w:rFonts w:ascii="Times New Roman" w:hAnsi="Times New Roman"/>
          <w:lang w:val="en-US"/>
        </w:rPr>
        <w:t xml:space="preserve"> </w:t>
      </w:r>
      <w:r w:rsidR="00D5150C">
        <w:rPr>
          <w:rStyle w:val="a4"/>
          <w:rFonts w:ascii="Times New Roman" w:hAnsi="Times New Roman"/>
          <w:lang w:val="en-US"/>
        </w:rPr>
        <w:t>prevalence rates</w:t>
      </w:r>
      <w:r w:rsidR="00D5150C">
        <w:rPr>
          <w:rStyle w:val="a4"/>
          <w:rFonts w:ascii="Times New Roman" w:eastAsia="SimSun" w:hAnsi="Times New Roman"/>
          <w:lang w:val="en-US" w:eastAsia="zh-CN"/>
        </w:rPr>
        <w:t xml:space="preserve"> reaching</w:t>
      </w:r>
      <w:r>
        <w:rPr>
          <w:rStyle w:val="a4"/>
          <w:rFonts w:ascii="Times New Roman" w:hAnsi="Times New Roman"/>
          <w:lang w:val="en-US"/>
        </w:rPr>
        <w:t xml:space="preserve"> 7.85% in India, 10.1</w:t>
      </w:r>
      <w:proofErr w:type="gramStart"/>
      <w:r>
        <w:rPr>
          <w:rStyle w:val="a4"/>
          <w:rFonts w:ascii="Times New Roman" w:hAnsi="Times New Roman"/>
          <w:lang w:val="en-US"/>
        </w:rPr>
        <w:t>%  in</w:t>
      </w:r>
      <w:proofErr w:type="gramEnd"/>
      <w:r>
        <w:rPr>
          <w:rStyle w:val="a4"/>
          <w:rFonts w:ascii="Times New Roman" w:hAnsi="Times New Roman"/>
          <w:lang w:val="en-US"/>
        </w:rPr>
        <w:t xml:space="preserve"> Singapore, 11.9% in Thailand, 12.7% in Norway, and 11% in the US </w:t>
      </w:r>
      <w:r w:rsidR="00F42D65">
        <w:rPr>
          <w:rFonts w:ascii="新細明體" w:eastAsia="新細明體" w:hAnsi="新細明體"/>
          <w:iCs/>
          <w:kern w:val="0"/>
          <w:lang w:eastAsia="zh-TW"/>
        </w:rPr>
        <w:t>[9-11]</w:t>
      </w:r>
      <w:r>
        <w:rPr>
          <w:rStyle w:val="a4"/>
          <w:rFonts w:ascii="Times New Roman" w:hAnsi="Times New Roman"/>
          <w:lang w:val="en-US"/>
        </w:rPr>
        <w:t>.</w:t>
      </w:r>
    </w:p>
    <w:p w:rsidR="00347C88" w:rsidRDefault="00427082" w:rsidP="005F221E">
      <w:pPr>
        <w:spacing w:line="360" w:lineRule="auto"/>
        <w:ind w:firstLineChars="200" w:firstLine="480"/>
        <w:jc w:val="both"/>
        <w:rPr>
          <w:rFonts w:hint="default"/>
        </w:rPr>
      </w:pPr>
      <w:r>
        <w:rPr>
          <w:rFonts w:ascii="Times New Roman" w:hAnsi="Times New Roman"/>
        </w:rPr>
        <w:t xml:space="preserve">According to the Framingham Heart Study and four other longitudinal cohort studies, CKD can increase </w:t>
      </w:r>
      <w:r w:rsidRPr="00994397">
        <w:rPr>
          <w:rFonts w:ascii="Times New Roman" w:hAnsi="Times New Roman" w:hint="default"/>
          <w:lang w:eastAsia="zh-TW"/>
        </w:rPr>
        <w:t xml:space="preserve">the </w:t>
      </w:r>
      <w:r>
        <w:rPr>
          <w:rFonts w:ascii="Times New Roman" w:hAnsi="Times New Roman"/>
        </w:rPr>
        <w:t xml:space="preserve">mortality rate, particularly, that caused by cardiovascular diseases (including coronary artery, cerebrovascular, and peripheral vascular diseases and heart failure) </w:t>
      </w:r>
      <w:r w:rsidR="00F42D65">
        <w:rPr>
          <w:rFonts w:ascii="新細明體" w:eastAsia="新細明體" w:hAnsi="新細明體"/>
          <w:iCs/>
          <w:kern w:val="0"/>
          <w:lang w:eastAsia="zh-TW"/>
        </w:rPr>
        <w:t>[12]</w:t>
      </w:r>
      <w:r>
        <w:rPr>
          <w:rFonts w:ascii="Times New Roman" w:hAnsi="Times New Roman"/>
        </w:rPr>
        <w:t xml:space="preserve">. Initiating risk factors </w:t>
      </w:r>
      <w:r w:rsidR="00C63807">
        <w:rPr>
          <w:rFonts w:ascii="Times New Roman" w:eastAsia="SimSun" w:hAnsi="Times New Roman"/>
        </w:rPr>
        <w:t>for</w:t>
      </w:r>
      <w:r w:rsidR="00C63807">
        <w:rPr>
          <w:rFonts w:ascii="Times New Roman" w:hAnsi="Times New Roman"/>
        </w:rPr>
        <w:t xml:space="preserve"> </w:t>
      </w:r>
      <w:r>
        <w:rPr>
          <w:rFonts w:ascii="Times New Roman" w:hAnsi="Times New Roman"/>
        </w:rPr>
        <w:t xml:space="preserve">CKD in an average adult include unalterable factors </w:t>
      </w:r>
      <w:r w:rsidR="00C63807">
        <w:rPr>
          <w:rFonts w:ascii="Times New Roman" w:eastAsia="SimSun" w:hAnsi="Times New Roman"/>
        </w:rPr>
        <w:t>(</w:t>
      </w:r>
      <w:r>
        <w:rPr>
          <w:rFonts w:ascii="Times New Roman" w:hAnsi="Times New Roman"/>
        </w:rPr>
        <w:t>such as aging, genetic diseases, ethnic factors, and gender</w:t>
      </w:r>
      <w:r w:rsidR="00C63807">
        <w:rPr>
          <w:rFonts w:ascii="Times New Roman" w:eastAsia="SimSun" w:hAnsi="Times New Roman"/>
        </w:rPr>
        <w:t>)</w:t>
      </w:r>
      <w:r w:rsidR="00C63807">
        <w:rPr>
          <w:rFonts w:ascii="Times New Roman" w:hAnsi="Times New Roman"/>
        </w:rPr>
        <w:t xml:space="preserve"> </w:t>
      </w:r>
      <w:r>
        <w:rPr>
          <w:rFonts w:ascii="Times New Roman" w:hAnsi="Times New Roman"/>
        </w:rPr>
        <w:t xml:space="preserve">and alterable factors </w:t>
      </w:r>
      <w:r w:rsidR="00C63807">
        <w:rPr>
          <w:rFonts w:ascii="Times New Roman" w:eastAsia="SimSun" w:hAnsi="Times New Roman"/>
        </w:rPr>
        <w:t>(</w:t>
      </w:r>
      <w:r>
        <w:rPr>
          <w:rFonts w:ascii="Times New Roman" w:hAnsi="Times New Roman"/>
        </w:rPr>
        <w:t xml:space="preserve">such as diabetes, metabolic syndrome, high BP, obesity, cardiovascular diseases, anemia, primary </w:t>
      </w:r>
      <w:proofErr w:type="spellStart"/>
      <w:r>
        <w:rPr>
          <w:rFonts w:ascii="Times New Roman" w:hAnsi="Times New Roman"/>
        </w:rPr>
        <w:t>nephrotic</w:t>
      </w:r>
      <w:proofErr w:type="spellEnd"/>
      <w:r>
        <w:rPr>
          <w:rFonts w:ascii="Times New Roman" w:hAnsi="Times New Roman"/>
        </w:rPr>
        <w:t xml:space="preserve"> syndrome, genitourinary disorders, and albuminuria</w:t>
      </w:r>
      <w:r w:rsidR="00C63807">
        <w:rPr>
          <w:rFonts w:ascii="Times New Roman" w:eastAsia="SimSun" w:hAnsi="Times New Roman"/>
        </w:rPr>
        <w:t>)</w:t>
      </w:r>
      <w:r>
        <w:rPr>
          <w:rFonts w:ascii="Times New Roman" w:hAnsi="Times New Roman"/>
        </w:rPr>
        <w:t xml:space="preserve"> </w:t>
      </w:r>
      <w:r w:rsidR="00F42D65">
        <w:rPr>
          <w:rFonts w:ascii="新細明體" w:eastAsia="新細明體" w:hAnsi="新細明體"/>
          <w:iCs/>
          <w:kern w:val="0"/>
          <w:lang w:eastAsia="zh-TW"/>
        </w:rPr>
        <w:t>[3]</w:t>
      </w:r>
      <w:r>
        <w:rPr>
          <w:rFonts w:ascii="Times New Roman" w:hAnsi="Times New Roman"/>
        </w:rPr>
        <w:t>. This study found that male gender, old age (</w:t>
      </w:r>
      <w:r w:rsidR="00B5268A">
        <w:rPr>
          <w:rFonts w:eastAsia="Arial Unicode MS" w:hint="default"/>
        </w:rPr>
        <w:t>≥</w:t>
      </w:r>
      <w:r>
        <w:rPr>
          <w:rFonts w:ascii="Times New Roman" w:hAnsi="Times New Roman"/>
        </w:rPr>
        <w:t xml:space="preserve">65 years), and </w:t>
      </w:r>
      <w:r w:rsidR="00C63807">
        <w:rPr>
          <w:rFonts w:ascii="Times New Roman" w:eastAsia="SimSun" w:hAnsi="Times New Roman"/>
        </w:rPr>
        <w:t xml:space="preserve">abnormal </w:t>
      </w:r>
      <w:r w:rsidR="00994397">
        <w:rPr>
          <w:rStyle w:val="a4"/>
          <w:rFonts w:ascii="Times New Roman" w:hAnsi="Times New Roman"/>
          <w:kern w:val="0"/>
          <w:lang w:val="en-US"/>
        </w:rPr>
        <w:t>metabolic syndrome and its components</w:t>
      </w:r>
      <w:r w:rsidR="00994397" w:rsidRPr="00994397">
        <w:rPr>
          <w:rFonts w:ascii="Times New Roman" w:hAnsi="Times New Roman" w:hint="default"/>
          <w:lang w:eastAsia="zh-TW"/>
        </w:rPr>
        <w:t xml:space="preserve"> </w:t>
      </w:r>
      <w:r>
        <w:rPr>
          <w:rFonts w:ascii="Times New Roman" w:hAnsi="Times New Roman"/>
        </w:rPr>
        <w:t xml:space="preserve">are related to </w:t>
      </w:r>
      <w:r w:rsidR="00C63807">
        <w:rPr>
          <w:rFonts w:ascii="Times New Roman" w:eastAsia="SimSun" w:hAnsi="Times New Roman"/>
        </w:rPr>
        <w:t xml:space="preserve">a </w:t>
      </w:r>
      <w:r>
        <w:rPr>
          <w:rFonts w:ascii="Times New Roman" w:hAnsi="Times New Roman"/>
        </w:rPr>
        <w:t xml:space="preserve">lower </w:t>
      </w:r>
      <w:proofErr w:type="spellStart"/>
      <w:r>
        <w:rPr>
          <w:rFonts w:ascii="Times New Roman" w:hAnsi="Times New Roman"/>
        </w:rPr>
        <w:t>eGFR</w:t>
      </w:r>
      <w:proofErr w:type="spellEnd"/>
      <w:r>
        <w:rPr>
          <w:rFonts w:ascii="Times New Roman" w:hAnsi="Times New Roman"/>
        </w:rPr>
        <w:t>, thus, increasing the risk of CKD.</w:t>
      </w:r>
    </w:p>
    <w:p w:rsidR="00347C88" w:rsidRDefault="00427082" w:rsidP="005F221E">
      <w:pPr>
        <w:spacing w:line="360" w:lineRule="auto"/>
        <w:ind w:firstLineChars="200" w:firstLine="480"/>
        <w:jc w:val="both"/>
        <w:rPr>
          <w:rFonts w:hint="default"/>
        </w:rPr>
      </w:pPr>
      <w:r>
        <w:rPr>
          <w:rStyle w:val="a4"/>
          <w:rFonts w:ascii="Times New Roman" w:hAnsi="Times New Roman"/>
          <w:lang w:val="en-US"/>
        </w:rPr>
        <w:t xml:space="preserve">CKD is currently considered a serious issue in public health </w:t>
      </w:r>
      <w:r w:rsidR="00F42D65">
        <w:rPr>
          <w:rFonts w:ascii="新細明體" w:eastAsia="新細明體" w:hAnsi="新細明體"/>
          <w:iCs/>
          <w:kern w:val="0"/>
          <w:lang w:eastAsia="zh-TW"/>
        </w:rPr>
        <w:t>[13]</w:t>
      </w:r>
      <w:r>
        <w:rPr>
          <w:rStyle w:val="a4"/>
          <w:rFonts w:ascii="Times New Roman" w:hAnsi="Times New Roman"/>
          <w:lang w:val="en-US"/>
        </w:rPr>
        <w:t xml:space="preserve">. Awareness of CKD risk factors is important for its prevention and cure. Risk factors can be alterable </w:t>
      </w:r>
      <w:r w:rsidR="00C63807">
        <w:rPr>
          <w:rStyle w:val="a4"/>
          <w:rFonts w:ascii="Times New Roman" w:eastAsia="SimSun" w:hAnsi="Times New Roman"/>
          <w:lang w:val="en-US" w:eastAsia="zh-CN"/>
        </w:rPr>
        <w:t>or</w:t>
      </w:r>
      <w:r w:rsidR="00C63807">
        <w:rPr>
          <w:rStyle w:val="a4"/>
          <w:rFonts w:ascii="Times New Roman" w:hAnsi="Times New Roman"/>
          <w:lang w:val="en-US"/>
        </w:rPr>
        <w:t xml:space="preserve"> </w:t>
      </w:r>
      <w:r>
        <w:rPr>
          <w:rStyle w:val="a4"/>
          <w:rFonts w:ascii="Times New Roman" w:hAnsi="Times New Roman"/>
          <w:lang w:val="en-US"/>
        </w:rPr>
        <w:t xml:space="preserve">unalterable. Age, gender </w:t>
      </w:r>
      <w:r w:rsidR="00F42D65">
        <w:rPr>
          <w:rFonts w:ascii="新細明體" w:eastAsia="新細明體" w:hAnsi="新細明體"/>
          <w:iCs/>
          <w:kern w:val="0"/>
          <w:lang w:eastAsia="zh-TW"/>
        </w:rPr>
        <w:t>[14]</w:t>
      </w:r>
      <w:r>
        <w:rPr>
          <w:rStyle w:val="a4"/>
          <w:rFonts w:ascii="Times New Roman" w:hAnsi="Times New Roman"/>
          <w:lang w:val="en-US"/>
        </w:rPr>
        <w:t xml:space="preserve">, ethnicity, and genetic diseases are unalterable factors, while controllable factors include impaired kidney function, diabetes </w:t>
      </w:r>
      <w:r w:rsidR="00F42D65">
        <w:rPr>
          <w:rFonts w:ascii="新細明體" w:eastAsia="新細明體" w:hAnsi="新細明體"/>
          <w:iCs/>
          <w:kern w:val="0"/>
          <w:lang w:eastAsia="zh-TW"/>
        </w:rPr>
        <w:t>[15]</w:t>
      </w:r>
      <w:r>
        <w:rPr>
          <w:rStyle w:val="a4"/>
          <w:rFonts w:ascii="Times New Roman" w:hAnsi="Times New Roman"/>
          <w:lang w:val="en-US"/>
        </w:rPr>
        <w:t xml:space="preserve">, high cholesterol, obesity </w:t>
      </w:r>
      <w:r w:rsidR="00F42D65">
        <w:rPr>
          <w:rFonts w:ascii="新細明體" w:eastAsia="新細明體" w:hAnsi="新細明體"/>
          <w:iCs/>
          <w:kern w:val="0"/>
          <w:lang w:eastAsia="zh-TW"/>
        </w:rPr>
        <w:t>[16]</w:t>
      </w:r>
      <w:r>
        <w:rPr>
          <w:rStyle w:val="a4"/>
          <w:rFonts w:ascii="Times New Roman" w:hAnsi="Times New Roman"/>
          <w:lang w:val="en-US"/>
        </w:rPr>
        <w:t xml:space="preserve">, metabolic syndrome, smoking, high-protein diet, and anemia. Aging is a risk factor </w:t>
      </w:r>
      <w:r w:rsidRPr="000C5C00">
        <w:rPr>
          <w:rStyle w:val="a4"/>
          <w:rFonts w:ascii="Times New Roman" w:hAnsi="Times New Roman" w:hint="default"/>
          <w:lang w:val="en-US"/>
        </w:rPr>
        <w:t>for</w:t>
      </w:r>
      <w:r>
        <w:rPr>
          <w:rStyle w:val="a4"/>
          <w:rFonts w:ascii="Times New Roman" w:hAnsi="Times New Roman"/>
          <w:lang w:val="en-US"/>
        </w:rPr>
        <w:t xml:space="preserve"> CKD, with middle-aged and older adults being more prone to CKD. CKD risk grows with age and its prevalence is much higher among people aged 60 and over </w:t>
      </w:r>
      <w:r w:rsidR="000B1879">
        <w:rPr>
          <w:rFonts w:ascii="新細明體" w:eastAsia="新細明體" w:hAnsi="新細明體"/>
          <w:iCs/>
          <w:kern w:val="0"/>
          <w:lang w:eastAsia="zh-TW"/>
        </w:rPr>
        <w:t>[8]</w:t>
      </w:r>
      <w:r>
        <w:rPr>
          <w:rStyle w:val="a4"/>
          <w:rFonts w:ascii="Times New Roman" w:hAnsi="Times New Roman"/>
          <w:lang w:val="en-US"/>
        </w:rPr>
        <w:t xml:space="preserve">. This study also </w:t>
      </w:r>
      <w:r w:rsidRPr="000C5C00">
        <w:rPr>
          <w:rStyle w:val="a4"/>
          <w:rFonts w:ascii="Times New Roman" w:hAnsi="Times New Roman" w:hint="default"/>
          <w:lang w:val="en-US"/>
        </w:rPr>
        <w:t>noted</w:t>
      </w:r>
      <w:r>
        <w:rPr>
          <w:rStyle w:val="a4"/>
          <w:rFonts w:ascii="Times New Roman" w:hAnsi="Times New Roman"/>
          <w:lang w:val="en-US"/>
        </w:rPr>
        <w:t xml:space="preserve"> lower </w:t>
      </w:r>
      <w:proofErr w:type="spellStart"/>
      <w:r>
        <w:rPr>
          <w:rStyle w:val="a4"/>
          <w:rFonts w:ascii="Times New Roman" w:hAnsi="Times New Roman"/>
          <w:lang w:val="en-US"/>
        </w:rPr>
        <w:t>eGFR</w:t>
      </w:r>
      <w:r w:rsidR="00C63807">
        <w:rPr>
          <w:rStyle w:val="a4"/>
          <w:rFonts w:ascii="Times New Roman" w:eastAsia="SimSun" w:hAnsi="Times New Roman"/>
          <w:lang w:val="en-US" w:eastAsia="zh-CN"/>
        </w:rPr>
        <w:t>s</w:t>
      </w:r>
      <w:proofErr w:type="spellEnd"/>
      <w:r>
        <w:rPr>
          <w:rStyle w:val="a4"/>
          <w:rFonts w:ascii="Times New Roman" w:hAnsi="Times New Roman"/>
          <w:lang w:val="en-US"/>
        </w:rPr>
        <w:t xml:space="preserve"> in </w:t>
      </w:r>
      <w:r w:rsidR="00B5268A">
        <w:rPr>
          <w:rStyle w:val="a4"/>
          <w:rFonts w:ascii="Times New Roman" w:hAnsi="Times New Roman"/>
          <w:lang w:val="en-US"/>
        </w:rPr>
        <w:t>participant</w:t>
      </w:r>
      <w:r>
        <w:rPr>
          <w:rStyle w:val="a4"/>
          <w:rFonts w:ascii="Times New Roman" w:hAnsi="Times New Roman"/>
          <w:lang w:val="en-US"/>
        </w:rPr>
        <w:t>s aged 65 and over</w:t>
      </w:r>
      <w:r w:rsidR="00C63807">
        <w:rPr>
          <w:rStyle w:val="a4"/>
          <w:rFonts w:ascii="Times New Roman" w:eastAsia="SimSun" w:hAnsi="Times New Roman"/>
          <w:lang w:val="en-US" w:eastAsia="zh-CN"/>
        </w:rPr>
        <w:t xml:space="preserve"> which was consistent each year</w:t>
      </w:r>
      <w:r>
        <w:rPr>
          <w:rStyle w:val="a4"/>
          <w:rFonts w:ascii="Times New Roman" w:hAnsi="Times New Roman"/>
          <w:lang w:val="en-US"/>
        </w:rPr>
        <w:t xml:space="preserve"> and lower </w:t>
      </w:r>
      <w:proofErr w:type="spellStart"/>
      <w:r>
        <w:rPr>
          <w:rStyle w:val="a4"/>
          <w:rFonts w:ascii="Times New Roman" w:hAnsi="Times New Roman"/>
          <w:lang w:val="en-US"/>
        </w:rPr>
        <w:t>eGFR</w:t>
      </w:r>
      <w:r w:rsidR="00C63807">
        <w:rPr>
          <w:rStyle w:val="a4"/>
          <w:rFonts w:ascii="Times New Roman" w:eastAsia="SimSun" w:hAnsi="Times New Roman"/>
          <w:lang w:val="en-US" w:eastAsia="zh-CN"/>
        </w:rPr>
        <w:t>s</w:t>
      </w:r>
      <w:proofErr w:type="spellEnd"/>
      <w:r>
        <w:rPr>
          <w:rStyle w:val="a4"/>
          <w:rFonts w:ascii="Times New Roman" w:hAnsi="Times New Roman"/>
          <w:lang w:val="en-US"/>
        </w:rPr>
        <w:t xml:space="preserve"> in stages 1-5 </w:t>
      </w:r>
      <w:r w:rsidR="00C63807">
        <w:rPr>
          <w:rStyle w:val="a4"/>
          <w:rFonts w:ascii="Times New Roman" w:eastAsia="SimSun" w:hAnsi="Times New Roman"/>
          <w:lang w:val="en-US" w:eastAsia="zh-CN"/>
        </w:rPr>
        <w:t xml:space="preserve">for older </w:t>
      </w:r>
      <w:r w:rsidR="00B5268A">
        <w:rPr>
          <w:rStyle w:val="a4"/>
          <w:rFonts w:ascii="Times New Roman" w:hAnsi="Times New Roman"/>
          <w:lang w:val="en-US"/>
        </w:rPr>
        <w:t>participant</w:t>
      </w:r>
      <w:r>
        <w:rPr>
          <w:rStyle w:val="a4"/>
          <w:rFonts w:ascii="Times New Roman" w:hAnsi="Times New Roman"/>
          <w:lang w:val="en-US"/>
        </w:rPr>
        <w:t>s</w:t>
      </w:r>
      <w:r w:rsidR="00C63807">
        <w:rPr>
          <w:rStyle w:val="a4"/>
          <w:rFonts w:ascii="Times New Roman" w:eastAsia="SimSun" w:hAnsi="Times New Roman"/>
          <w:lang w:val="en-US" w:eastAsia="zh-CN"/>
        </w:rPr>
        <w:t xml:space="preserve"> compared to those under the age of 65</w:t>
      </w:r>
      <w:r>
        <w:rPr>
          <w:rStyle w:val="a4"/>
          <w:rFonts w:ascii="Times New Roman" w:hAnsi="Times New Roman"/>
          <w:lang w:val="en-US"/>
        </w:rPr>
        <w:t>.</w:t>
      </w:r>
    </w:p>
    <w:p w:rsidR="00347C88" w:rsidRPr="002142ED" w:rsidRDefault="00427082" w:rsidP="005F221E">
      <w:pPr>
        <w:spacing w:line="360" w:lineRule="auto"/>
        <w:ind w:firstLineChars="200" w:firstLine="480"/>
        <w:jc w:val="both"/>
        <w:rPr>
          <w:rFonts w:eastAsia="SimSun" w:hint="default"/>
        </w:rPr>
      </w:pPr>
      <w:r>
        <w:rPr>
          <w:rFonts w:ascii="Times New Roman" w:hAnsi="Times New Roman"/>
        </w:rPr>
        <w:t xml:space="preserve">CKD severity and stages were categorized in this study based on </w:t>
      </w:r>
      <w:proofErr w:type="spellStart"/>
      <w:r>
        <w:rPr>
          <w:rFonts w:ascii="Times New Roman" w:hAnsi="Times New Roman"/>
        </w:rPr>
        <w:t>eGFR</w:t>
      </w:r>
      <w:proofErr w:type="spellEnd"/>
      <w:r>
        <w:rPr>
          <w:rFonts w:ascii="Times New Roman" w:hAnsi="Times New Roman"/>
        </w:rPr>
        <w:t xml:space="preserve">. Multiple linear regression analysis was employed to analyze </w:t>
      </w:r>
      <w:proofErr w:type="spellStart"/>
      <w:r>
        <w:rPr>
          <w:rFonts w:ascii="Times New Roman" w:hAnsi="Times New Roman"/>
        </w:rPr>
        <w:t>eGFR</w:t>
      </w:r>
      <w:proofErr w:type="spellEnd"/>
      <w:r>
        <w:rPr>
          <w:rFonts w:ascii="Times New Roman" w:hAnsi="Times New Roman"/>
        </w:rPr>
        <w:t xml:space="preserve"> predicting factors. The results </w:t>
      </w:r>
      <w:r>
        <w:rPr>
          <w:rFonts w:ascii="Times New Roman" w:hAnsi="Times New Roman"/>
        </w:rPr>
        <w:lastRenderedPageBreak/>
        <w:t xml:space="preserve">indicated that </w:t>
      </w:r>
      <w:proofErr w:type="spellStart"/>
      <w:r>
        <w:rPr>
          <w:rFonts w:ascii="Times New Roman" w:hAnsi="Times New Roman"/>
        </w:rPr>
        <w:t>eGFR</w:t>
      </w:r>
      <w:proofErr w:type="spellEnd"/>
      <w:r>
        <w:rPr>
          <w:rFonts w:ascii="Times New Roman" w:hAnsi="Times New Roman"/>
        </w:rPr>
        <w:t xml:space="preserve"> was 17.15</w:t>
      </w:r>
      <w:r w:rsidR="00583242">
        <w:rPr>
          <w:rFonts w:ascii="Times New Roman" w:eastAsiaTheme="minorEastAsia" w:hAnsi="Times New Roman"/>
          <w:lang w:eastAsia="zh-TW"/>
        </w:rPr>
        <w:t>9</w:t>
      </w:r>
      <w:r>
        <w:rPr>
          <w:rFonts w:ascii="Times New Roman" w:hAnsi="Times New Roman"/>
        </w:rPr>
        <w:t xml:space="preserve"> </w:t>
      </w:r>
      <w:r w:rsidR="008F4D23">
        <w:rPr>
          <w:rFonts w:ascii="Times New Roman" w:hAnsi="Times New Roman"/>
        </w:rPr>
        <w:t>ml/min/1.73m</w:t>
      </w:r>
      <w:r w:rsidR="008F4D23">
        <w:rPr>
          <w:rStyle w:val="a4"/>
          <w:rFonts w:ascii="Times New Roman" w:hAnsi="Times New Roman"/>
          <w:vertAlign w:val="superscript"/>
          <w:lang w:val="en-US"/>
        </w:rPr>
        <w:t>2</w:t>
      </w:r>
      <w:r w:rsidR="008F4D23">
        <w:rPr>
          <w:rStyle w:val="a4"/>
          <w:rFonts w:ascii="Times New Roman" w:eastAsia="SimSun" w:hAnsi="Times New Roman"/>
          <w:vertAlign w:val="superscript"/>
          <w:lang w:val="en-US" w:eastAsia="zh-CN"/>
        </w:rPr>
        <w:t xml:space="preserve"> </w:t>
      </w:r>
      <w:r>
        <w:rPr>
          <w:rFonts w:ascii="Times New Roman" w:hAnsi="Times New Roman"/>
        </w:rPr>
        <w:t xml:space="preserve">lower in </w:t>
      </w:r>
      <w:r w:rsidR="00B5268A">
        <w:rPr>
          <w:rFonts w:ascii="Times New Roman" w:hAnsi="Times New Roman"/>
        </w:rPr>
        <w:t>participant</w:t>
      </w:r>
      <w:r>
        <w:rPr>
          <w:rFonts w:ascii="Times New Roman" w:hAnsi="Times New Roman"/>
        </w:rPr>
        <w:t xml:space="preserve">s aged 65 and over than in younger </w:t>
      </w:r>
      <w:r w:rsidR="00B5268A">
        <w:rPr>
          <w:rFonts w:ascii="Times New Roman" w:hAnsi="Times New Roman"/>
        </w:rPr>
        <w:t>participant</w:t>
      </w:r>
      <w:r>
        <w:rPr>
          <w:rFonts w:ascii="Times New Roman" w:hAnsi="Times New Roman"/>
        </w:rPr>
        <w:t>s, 12.999</w:t>
      </w:r>
      <w:r w:rsidR="008F4D23" w:rsidRPr="008F4D23">
        <w:rPr>
          <w:rFonts w:ascii="Times New Roman" w:hAnsi="Times New Roman"/>
        </w:rPr>
        <w:t xml:space="preserve"> </w:t>
      </w:r>
      <w:r w:rsidR="008F4D23">
        <w:rPr>
          <w:rFonts w:ascii="Times New Roman" w:hAnsi="Times New Roman"/>
        </w:rPr>
        <w:t>ml/min/1.73m</w:t>
      </w:r>
      <w:r w:rsidR="008F4D23">
        <w:rPr>
          <w:rStyle w:val="a4"/>
          <w:rFonts w:ascii="Times New Roman" w:hAnsi="Times New Roman"/>
          <w:vertAlign w:val="superscript"/>
          <w:lang w:val="en-US"/>
        </w:rPr>
        <w:t>2</w:t>
      </w:r>
      <w:r w:rsidR="008F4D23">
        <w:rPr>
          <w:rStyle w:val="a4"/>
          <w:rFonts w:ascii="Times New Roman" w:eastAsia="SimSun" w:hAnsi="Times New Roman"/>
          <w:vertAlign w:val="superscript"/>
          <w:lang w:val="en-US" w:eastAsia="zh-CN"/>
        </w:rPr>
        <w:t xml:space="preserve"> </w:t>
      </w:r>
      <w:r>
        <w:rPr>
          <w:rFonts w:ascii="Times New Roman" w:hAnsi="Times New Roman"/>
        </w:rPr>
        <w:t xml:space="preserve"> lower in male</w:t>
      </w:r>
      <w:r w:rsidR="002142ED">
        <w:rPr>
          <w:rFonts w:ascii="Times New Roman" w:eastAsiaTheme="minorEastAsia" w:hAnsi="Times New Roman"/>
          <w:lang w:eastAsia="zh-TW"/>
        </w:rPr>
        <w:t>s</w:t>
      </w:r>
      <w:r>
        <w:rPr>
          <w:rFonts w:ascii="Times New Roman" w:hAnsi="Times New Roman"/>
        </w:rPr>
        <w:t xml:space="preserve">  than in female</w:t>
      </w:r>
      <w:r w:rsidR="002142ED">
        <w:rPr>
          <w:rFonts w:ascii="Times New Roman" w:eastAsiaTheme="minorEastAsia" w:hAnsi="Times New Roman"/>
          <w:lang w:eastAsia="zh-TW"/>
        </w:rPr>
        <w:t>s</w:t>
      </w:r>
      <w:r w:rsidRPr="002142ED">
        <w:rPr>
          <w:rFonts w:ascii="Times New Roman" w:hAnsi="Times New Roman" w:hint="default"/>
          <w:lang w:eastAsia="zh-TW"/>
        </w:rPr>
        <w:t>,</w:t>
      </w:r>
      <w:r>
        <w:rPr>
          <w:rFonts w:ascii="Times New Roman" w:hAnsi="Times New Roman"/>
        </w:rPr>
        <w:t xml:space="preserve"> and lower in </w:t>
      </w:r>
      <w:r w:rsidR="00B5268A">
        <w:rPr>
          <w:rFonts w:ascii="Times New Roman" w:hAnsi="Times New Roman"/>
        </w:rPr>
        <w:t>participant</w:t>
      </w:r>
      <w:r>
        <w:rPr>
          <w:rFonts w:ascii="Times New Roman" w:hAnsi="Times New Roman"/>
        </w:rPr>
        <w:t xml:space="preserve">s with abnormal metabolic syndrome, BP, WC, </w:t>
      </w:r>
      <w:r w:rsidR="008F4D23">
        <w:rPr>
          <w:rFonts w:ascii="Times New Roman" w:eastAsia="SimSun" w:hAnsi="Times New Roman"/>
        </w:rPr>
        <w:t>or</w:t>
      </w:r>
      <w:r w:rsidR="008F4D23">
        <w:rPr>
          <w:rFonts w:ascii="Times New Roman" w:hAnsi="Times New Roman"/>
        </w:rPr>
        <w:t xml:space="preserve"> </w:t>
      </w:r>
      <w:r>
        <w:rPr>
          <w:rFonts w:ascii="Times New Roman" w:hAnsi="Times New Roman"/>
        </w:rPr>
        <w:t>triglyceride level</w:t>
      </w:r>
      <w:r w:rsidRPr="002142ED">
        <w:rPr>
          <w:rFonts w:ascii="Times New Roman" w:hAnsi="Times New Roman" w:hint="default"/>
          <w:lang w:eastAsia="zh-TW"/>
        </w:rPr>
        <w:t>s</w:t>
      </w:r>
      <w:r>
        <w:rPr>
          <w:rFonts w:ascii="Times New Roman" w:hAnsi="Times New Roman"/>
        </w:rPr>
        <w:t xml:space="preserve">. One study observed 2,858 adult patients for 8.5 years and found that age, high BP, diabetes, and low-density lipoprotein cholesterol are important factors that can cause a kidney disease </w:t>
      </w:r>
      <w:r w:rsidR="000B1879">
        <w:rPr>
          <w:rFonts w:ascii="新細明體" w:eastAsia="新細明體" w:hAnsi="新細明體"/>
          <w:iCs/>
          <w:kern w:val="0"/>
          <w:lang w:eastAsia="zh-TW"/>
        </w:rPr>
        <w:t>[17]</w:t>
      </w:r>
      <w:r>
        <w:rPr>
          <w:rFonts w:ascii="Times New Roman" w:hAnsi="Times New Roman"/>
        </w:rPr>
        <w:t xml:space="preserve">. Four </w:t>
      </w:r>
      <w:r w:rsidRPr="002142ED">
        <w:rPr>
          <w:rFonts w:ascii="Times New Roman" w:hAnsi="Times New Roman" w:hint="default"/>
          <w:lang w:eastAsia="zh-TW"/>
        </w:rPr>
        <w:t xml:space="preserve">of the </w:t>
      </w:r>
      <w:r>
        <w:rPr>
          <w:rFonts w:ascii="Times New Roman" w:hAnsi="Times New Roman"/>
        </w:rPr>
        <w:t>main diseases related to ESRD include diabetes (43.2%), chronic glomerulonephritis (25.1%), high BP (8.3</w:t>
      </w:r>
      <w:r w:rsidR="000B1879">
        <w:rPr>
          <w:rFonts w:ascii="Times New Roman" w:eastAsiaTheme="minorEastAsia" w:hAnsi="Times New Roman"/>
          <w:lang w:eastAsia="zh-TW"/>
        </w:rPr>
        <w:t>%</w:t>
      </w:r>
      <w:r w:rsidRPr="002142ED">
        <w:rPr>
          <w:rFonts w:ascii="Times New Roman" w:hAnsi="Times New Roman" w:hint="default"/>
          <w:lang w:eastAsia="zh-TW"/>
        </w:rPr>
        <w:t>)</w:t>
      </w:r>
      <w:r>
        <w:rPr>
          <w:rFonts w:ascii="Times New Roman" w:hAnsi="Times New Roman"/>
        </w:rPr>
        <w:t xml:space="preserve">, and chronic interstitial nephritis (2.8%), among which diabetes is the leading cause of ESRD </w:t>
      </w:r>
      <w:r w:rsidR="000B1879">
        <w:rPr>
          <w:rFonts w:ascii="新細明體" w:eastAsia="新細明體" w:hAnsi="新細明體"/>
          <w:iCs/>
          <w:kern w:val="0"/>
          <w:lang w:eastAsia="zh-TW"/>
        </w:rPr>
        <w:t>[18]</w:t>
      </w:r>
      <w:r>
        <w:rPr>
          <w:rFonts w:ascii="Times New Roman" w:hAnsi="Times New Roman"/>
        </w:rPr>
        <w:t>. Some studies reported that GFR decreases by 10-12</w:t>
      </w:r>
      <w:r w:rsidR="008F4D23">
        <w:rPr>
          <w:rFonts w:ascii="Times New Roman" w:eastAsia="SimSun" w:hAnsi="Times New Roman"/>
        </w:rPr>
        <w:t xml:space="preserve"> </w:t>
      </w:r>
      <w:r>
        <w:rPr>
          <w:rFonts w:ascii="Times New Roman" w:hAnsi="Times New Roman"/>
        </w:rPr>
        <w:t xml:space="preserve">ml/min per year in diabetic patients with ESRD whose BP is not controlled; moreover, continuous high BP and albuminuria accelerate the deterioration of kidney function </w:t>
      </w:r>
      <w:r w:rsidR="000B1879">
        <w:rPr>
          <w:rFonts w:ascii="新細明體" w:eastAsia="新細明體" w:hAnsi="新細明體"/>
          <w:iCs/>
          <w:kern w:val="0"/>
          <w:lang w:eastAsia="zh-TW"/>
        </w:rPr>
        <w:t>[19]</w:t>
      </w:r>
      <w:r>
        <w:rPr>
          <w:rFonts w:ascii="Times New Roman" w:hAnsi="Times New Roman"/>
        </w:rPr>
        <w:t xml:space="preserve">. Dyslipidemia is another possible reason for inflammation and GFR decline </w:t>
      </w:r>
      <w:r w:rsidR="000B1879">
        <w:rPr>
          <w:rFonts w:ascii="新細明體" w:eastAsia="新細明體" w:hAnsi="新細明體"/>
          <w:iCs/>
          <w:kern w:val="0"/>
          <w:lang w:eastAsia="zh-TW"/>
        </w:rPr>
        <w:t>[20]</w:t>
      </w:r>
      <w:r>
        <w:rPr>
          <w:rFonts w:ascii="Times New Roman" w:hAnsi="Times New Roman"/>
        </w:rPr>
        <w:t xml:space="preserve">. CKD patients were found to have a higher risk of cardiovascular diseases than other patients. High blood cholesterol is one of main causes of atherosclerosis. </w:t>
      </w:r>
      <w:r w:rsidRPr="002142ED">
        <w:rPr>
          <w:rFonts w:ascii="Times New Roman" w:hAnsi="Times New Roman" w:hint="default"/>
          <w:lang w:eastAsia="zh-TW"/>
        </w:rPr>
        <w:t>One</w:t>
      </w:r>
      <w:r>
        <w:rPr>
          <w:rFonts w:ascii="Times New Roman" w:hAnsi="Times New Roman"/>
        </w:rPr>
        <w:t xml:space="preserve"> clinical study showed that dyslipidemia can cause atherosclerotic renal disease, </w:t>
      </w:r>
      <w:proofErr w:type="spellStart"/>
      <w:r>
        <w:rPr>
          <w:rFonts w:ascii="Times New Roman" w:hAnsi="Times New Roman"/>
        </w:rPr>
        <w:t>glomerulosclerosis</w:t>
      </w:r>
      <w:proofErr w:type="spellEnd"/>
      <w:r>
        <w:rPr>
          <w:rFonts w:ascii="Times New Roman" w:hAnsi="Times New Roman"/>
        </w:rPr>
        <w:t xml:space="preserve">, and GFR decline, leading to an impaired kidney function </w:t>
      </w:r>
      <w:r w:rsidR="000B1879">
        <w:rPr>
          <w:rFonts w:ascii="新細明體" w:eastAsia="新細明體" w:hAnsi="新細明體"/>
          <w:iCs/>
          <w:kern w:val="0"/>
          <w:lang w:eastAsia="zh-TW"/>
        </w:rPr>
        <w:t>[21]</w:t>
      </w:r>
      <w:r w:rsidR="008F4D23">
        <w:rPr>
          <w:rFonts w:ascii="Times New Roman" w:eastAsia="SimSun" w:hAnsi="Times New Roman"/>
        </w:rPr>
        <w:t>;</w:t>
      </w:r>
      <w:r>
        <w:rPr>
          <w:rFonts w:ascii="Times New Roman" w:hAnsi="Times New Roman"/>
        </w:rPr>
        <w:t xml:space="preserve"> </w:t>
      </w:r>
      <w:r w:rsidR="008F4D23">
        <w:rPr>
          <w:rFonts w:ascii="Times New Roman" w:eastAsia="SimSun" w:hAnsi="Times New Roman"/>
        </w:rPr>
        <w:t>this</w:t>
      </w:r>
      <w:r>
        <w:rPr>
          <w:rFonts w:ascii="Times New Roman" w:hAnsi="Times New Roman"/>
        </w:rPr>
        <w:t xml:space="preserve"> </w:t>
      </w:r>
      <w:r w:rsidRPr="002142ED">
        <w:rPr>
          <w:rFonts w:ascii="Times New Roman" w:hAnsi="Times New Roman" w:hint="default"/>
          <w:lang w:eastAsia="zh-TW"/>
        </w:rPr>
        <w:t>is consistent with</w:t>
      </w:r>
      <w:r>
        <w:rPr>
          <w:rFonts w:ascii="Times New Roman" w:hAnsi="Times New Roman"/>
        </w:rPr>
        <w:t xml:space="preserve"> the findings in this study. With regard to</w:t>
      </w:r>
      <w:r w:rsidR="008F4D23">
        <w:rPr>
          <w:rFonts w:ascii="Times New Roman" w:eastAsia="SimSun" w:hAnsi="Times New Roman"/>
        </w:rPr>
        <w:t xml:space="preserve"> the</w:t>
      </w:r>
      <w:r>
        <w:rPr>
          <w:rFonts w:ascii="Times New Roman" w:hAnsi="Times New Roman"/>
        </w:rPr>
        <w:t xml:space="preserve"> lower </w:t>
      </w:r>
      <w:proofErr w:type="spellStart"/>
      <w:r>
        <w:rPr>
          <w:rFonts w:ascii="Times New Roman" w:hAnsi="Times New Roman"/>
        </w:rPr>
        <w:t>eGFR</w:t>
      </w:r>
      <w:proofErr w:type="spellEnd"/>
      <w:r>
        <w:rPr>
          <w:rFonts w:ascii="Times New Roman" w:hAnsi="Times New Roman"/>
        </w:rPr>
        <w:t xml:space="preserve"> observed in </w:t>
      </w:r>
      <w:r w:rsidR="00B5268A">
        <w:rPr>
          <w:rFonts w:ascii="Times New Roman" w:hAnsi="Times New Roman"/>
        </w:rPr>
        <w:t>participant</w:t>
      </w:r>
      <w:r>
        <w:rPr>
          <w:rFonts w:ascii="Times New Roman" w:hAnsi="Times New Roman"/>
        </w:rPr>
        <w:t xml:space="preserve">s with abnormal WC, </w:t>
      </w:r>
      <w:r w:rsidR="008F4D23">
        <w:rPr>
          <w:rFonts w:ascii="Times New Roman" w:eastAsia="SimSun" w:hAnsi="Times New Roman"/>
        </w:rPr>
        <w:t xml:space="preserve">a past study noted </w:t>
      </w:r>
      <w:r w:rsidR="008F4D23">
        <w:rPr>
          <w:rStyle w:val="a4"/>
          <w:rFonts w:ascii="Times New Roman" w:hAnsi="Times New Roman"/>
          <w:kern w:val="0"/>
          <w:lang w:val="en-US"/>
        </w:rPr>
        <w:t xml:space="preserve">an abnormally high proportion of </w:t>
      </w:r>
      <w:proofErr w:type="spellStart"/>
      <w:r w:rsidR="008F4D23">
        <w:rPr>
          <w:rStyle w:val="a4"/>
          <w:rFonts w:ascii="Times New Roman" w:hAnsi="Times New Roman"/>
          <w:kern w:val="0"/>
          <w:lang w:val="en-US"/>
        </w:rPr>
        <w:t>eGFR</w:t>
      </w:r>
      <w:r w:rsidR="008F4D23">
        <w:rPr>
          <w:rStyle w:val="a4"/>
          <w:rFonts w:ascii="Times New Roman" w:eastAsia="SimSun" w:hAnsi="Times New Roman"/>
          <w:kern w:val="0"/>
          <w:lang w:val="en-US" w:eastAsia="zh-CN"/>
        </w:rPr>
        <w:t>s</w:t>
      </w:r>
      <w:proofErr w:type="spellEnd"/>
      <w:r w:rsidR="008F4D23">
        <w:rPr>
          <w:rStyle w:val="a4"/>
          <w:rFonts w:ascii="Times New Roman" w:eastAsia="SimSun" w:hAnsi="Times New Roman"/>
          <w:kern w:val="0"/>
          <w:lang w:val="en-US" w:eastAsia="zh-CN"/>
        </w:rPr>
        <w:t xml:space="preserve"> </w:t>
      </w:r>
      <w:r w:rsidR="008F4D23">
        <w:rPr>
          <w:rStyle w:val="a4"/>
          <w:rFonts w:ascii="Times New Roman" w:hAnsi="Times New Roman"/>
          <w:kern w:val="0"/>
          <w:lang w:val="en-US"/>
        </w:rPr>
        <w:t>&lt;60</w:t>
      </w:r>
      <w:r w:rsidR="008F4D23">
        <w:rPr>
          <w:rStyle w:val="a4"/>
          <w:rFonts w:ascii="Times New Roman" w:eastAsia="SimSun" w:hAnsi="Times New Roman"/>
          <w:kern w:val="0"/>
          <w:lang w:val="en-US" w:eastAsia="zh-CN"/>
        </w:rPr>
        <w:t xml:space="preserve"> </w:t>
      </w:r>
      <w:r>
        <w:rPr>
          <w:rFonts w:ascii="Times New Roman" w:hAnsi="Times New Roman"/>
        </w:rPr>
        <w:t xml:space="preserve">among patients with </w:t>
      </w:r>
      <w:r w:rsidRPr="002142ED">
        <w:rPr>
          <w:rFonts w:ascii="Times New Roman" w:hAnsi="Times New Roman" w:hint="default"/>
          <w:lang w:eastAsia="zh-TW"/>
        </w:rPr>
        <w:t>a</w:t>
      </w:r>
      <w:r>
        <w:rPr>
          <w:rFonts w:ascii="Times New Roman" w:hAnsi="Times New Roman"/>
        </w:rPr>
        <w:t xml:space="preserve"> body mass index (BMI) </w:t>
      </w:r>
      <w:r w:rsidR="00B5268A" w:rsidRPr="002142ED">
        <w:rPr>
          <w:rStyle w:val="a4"/>
          <w:rFonts w:ascii="Times New Roman" w:eastAsia="Arial Unicode MS" w:hAnsi="Times New Roman" w:cs="Times New Roman" w:hint="default"/>
          <w:kern w:val="0"/>
          <w:lang w:val="en-US"/>
        </w:rPr>
        <w:t>≥</w:t>
      </w:r>
      <w:r w:rsidRPr="00F070D3">
        <w:rPr>
          <w:rStyle w:val="a4"/>
          <w:rFonts w:ascii="Times New Roman" w:hAnsi="Times New Roman" w:cs="Times New Roman" w:hint="default"/>
          <w:kern w:val="0"/>
          <w:lang w:val="en-US"/>
        </w:rPr>
        <w:t>2</w:t>
      </w:r>
      <w:r>
        <w:rPr>
          <w:rStyle w:val="a4"/>
          <w:rFonts w:ascii="Times New Roman" w:hAnsi="Times New Roman"/>
          <w:kern w:val="0"/>
          <w:lang w:val="en-US"/>
        </w:rPr>
        <w:t>7</w:t>
      </w:r>
      <w:r w:rsidR="008F4D23">
        <w:rPr>
          <w:rStyle w:val="a4"/>
          <w:rFonts w:ascii="Times New Roman" w:eastAsia="SimSun" w:hAnsi="Times New Roman"/>
          <w:kern w:val="0"/>
          <w:lang w:val="en-US" w:eastAsia="zh-CN"/>
        </w:rPr>
        <w:t xml:space="preserve"> </w:t>
      </w:r>
      <w:r w:rsidR="008F4D23">
        <w:rPr>
          <w:rStyle w:val="a4"/>
          <w:rFonts w:ascii="Times New Roman" w:hAnsi="Times New Roman"/>
          <w:kern w:val="0"/>
          <w:lang w:val="en-US"/>
        </w:rPr>
        <w:t>Kg/m</w:t>
      </w:r>
      <w:r w:rsidR="008F4D23">
        <w:rPr>
          <w:rStyle w:val="a4"/>
          <w:rFonts w:ascii="Times New Roman" w:hAnsi="Times New Roman"/>
          <w:kern w:val="0"/>
          <w:vertAlign w:val="superscript"/>
          <w:lang w:val="en-US"/>
        </w:rPr>
        <w:t>2</w:t>
      </w:r>
      <w:r>
        <w:rPr>
          <w:rStyle w:val="a4"/>
          <w:rFonts w:ascii="Times New Roman" w:hAnsi="Times New Roman"/>
          <w:kern w:val="0"/>
          <w:lang w:val="en-US"/>
        </w:rPr>
        <w:t xml:space="preserve">, </w:t>
      </w:r>
      <w:r w:rsidR="008F4D23">
        <w:rPr>
          <w:rStyle w:val="a4"/>
          <w:rFonts w:ascii="Times New Roman" w:eastAsia="SimSun" w:hAnsi="Times New Roman"/>
          <w:kern w:val="0"/>
          <w:lang w:val="en-US" w:eastAsia="zh-CN"/>
        </w:rPr>
        <w:t xml:space="preserve">and that </w:t>
      </w:r>
      <w:r>
        <w:rPr>
          <w:rStyle w:val="a4"/>
          <w:rFonts w:ascii="Times New Roman" w:hAnsi="Times New Roman"/>
          <w:kern w:val="0"/>
          <w:lang w:val="en-US"/>
        </w:rPr>
        <w:t xml:space="preserve">higher BMI was found to be related to higher CKD incidence and risk of ESRD </w:t>
      </w:r>
      <w:r w:rsidR="000B1879">
        <w:rPr>
          <w:rFonts w:ascii="新細明體" w:eastAsia="新細明體" w:hAnsi="新細明體"/>
          <w:iCs/>
          <w:kern w:val="0"/>
          <w:lang w:eastAsia="zh-TW"/>
        </w:rPr>
        <w:t>[22,23]</w:t>
      </w:r>
      <w:r>
        <w:rPr>
          <w:rStyle w:val="a4"/>
          <w:rFonts w:ascii="Times New Roman" w:hAnsi="Times New Roman"/>
          <w:kern w:val="0"/>
          <w:lang w:val="en-US"/>
        </w:rPr>
        <w:t>.</w:t>
      </w:r>
      <w:r w:rsidR="008F4D23">
        <w:rPr>
          <w:rStyle w:val="a4"/>
          <w:rFonts w:ascii="Times New Roman" w:eastAsia="SimSun" w:hAnsi="Times New Roman"/>
          <w:kern w:val="0"/>
          <w:lang w:val="en-US" w:eastAsia="zh-CN"/>
        </w:rPr>
        <w:t xml:space="preserve"> The results of this study were also similar.</w:t>
      </w:r>
    </w:p>
    <w:p w:rsidR="00347C88" w:rsidRDefault="00427082" w:rsidP="005F221E">
      <w:pPr>
        <w:spacing w:line="360" w:lineRule="auto"/>
        <w:ind w:firstLineChars="200" w:firstLine="480"/>
        <w:jc w:val="both"/>
        <w:rPr>
          <w:rFonts w:hint="default"/>
        </w:rPr>
      </w:pPr>
      <w:r>
        <w:rPr>
          <w:rFonts w:ascii="Times New Roman" w:hAnsi="Times New Roman"/>
        </w:rPr>
        <w:t xml:space="preserve">Studies examining normal kidney function identified </w:t>
      </w:r>
      <w:proofErr w:type="spellStart"/>
      <w:r>
        <w:rPr>
          <w:rFonts w:ascii="Times New Roman" w:hAnsi="Times New Roman"/>
        </w:rPr>
        <w:t>hyperuricemia</w:t>
      </w:r>
      <w:proofErr w:type="spellEnd"/>
      <w:r>
        <w:rPr>
          <w:rFonts w:ascii="Times New Roman" w:hAnsi="Times New Roman"/>
        </w:rPr>
        <w:t xml:space="preserve"> as a risk factor </w:t>
      </w:r>
      <w:r w:rsidRPr="00EE51C1">
        <w:rPr>
          <w:rFonts w:ascii="Times New Roman" w:hAnsi="Times New Roman"/>
          <w:lang w:eastAsia="zh-TW"/>
        </w:rPr>
        <w:t>for</w:t>
      </w:r>
      <w:r>
        <w:rPr>
          <w:rFonts w:ascii="Times New Roman" w:hAnsi="Times New Roman"/>
        </w:rPr>
        <w:t xml:space="preserve"> CKD </w:t>
      </w:r>
      <w:r w:rsidR="000B1879">
        <w:rPr>
          <w:rFonts w:ascii="新細明體" w:eastAsia="新細明體" w:hAnsi="新細明體"/>
          <w:iCs/>
          <w:kern w:val="0"/>
          <w:lang w:eastAsia="zh-TW"/>
        </w:rPr>
        <w:t>[24]</w:t>
      </w:r>
      <w:r>
        <w:rPr>
          <w:rFonts w:ascii="Times New Roman" w:hAnsi="Times New Roman"/>
        </w:rPr>
        <w:t xml:space="preserve">. Due to the recent exclusion of </w:t>
      </w:r>
      <w:r w:rsidRPr="00077281">
        <w:rPr>
          <w:rFonts w:ascii="Times New Roman" w:hAnsi="Times New Roman" w:hint="default"/>
          <w:lang w:eastAsia="zh-TW"/>
        </w:rPr>
        <w:t xml:space="preserve">the </w:t>
      </w:r>
      <w:r>
        <w:rPr>
          <w:rFonts w:ascii="Times New Roman" w:hAnsi="Times New Roman"/>
        </w:rPr>
        <w:t xml:space="preserve">uric acid test from </w:t>
      </w:r>
      <w:r w:rsidRPr="00077281">
        <w:rPr>
          <w:rFonts w:ascii="Times New Roman" w:hAnsi="Times New Roman" w:hint="default"/>
          <w:lang w:eastAsia="zh-TW"/>
        </w:rPr>
        <w:t xml:space="preserve">the </w:t>
      </w:r>
      <w:r>
        <w:rPr>
          <w:rFonts w:ascii="Times New Roman" w:hAnsi="Times New Roman"/>
        </w:rPr>
        <w:t>physical examination, this study could not analyze the effect of uric acid on CKD. However, uric acid was found to directly or indirectly</w:t>
      </w:r>
      <w:r w:rsidRPr="00077281">
        <w:rPr>
          <w:rFonts w:ascii="Times New Roman" w:hAnsi="Times New Roman" w:hint="default"/>
          <w:lang w:eastAsia="zh-TW"/>
        </w:rPr>
        <w:t xml:space="preserve"> </w:t>
      </w:r>
      <w:r>
        <w:rPr>
          <w:rFonts w:ascii="Times New Roman" w:hAnsi="Times New Roman"/>
        </w:rPr>
        <w:t>damage</w:t>
      </w:r>
      <w:r w:rsidRPr="00077281">
        <w:rPr>
          <w:rFonts w:ascii="Times New Roman" w:hAnsi="Times New Roman" w:hint="default"/>
          <w:lang w:eastAsia="zh-TW"/>
        </w:rPr>
        <w:t xml:space="preserve"> the</w:t>
      </w:r>
      <w:r>
        <w:rPr>
          <w:rFonts w:ascii="Times New Roman" w:hAnsi="Times New Roman"/>
        </w:rPr>
        <w:t xml:space="preserve"> kidney</w:t>
      </w:r>
      <w:r w:rsidRPr="00077281">
        <w:rPr>
          <w:rFonts w:ascii="Times New Roman" w:hAnsi="Times New Roman" w:hint="default"/>
          <w:lang w:eastAsia="zh-TW"/>
        </w:rPr>
        <w:t>s</w:t>
      </w:r>
      <w:r>
        <w:rPr>
          <w:rFonts w:ascii="Times New Roman" w:hAnsi="Times New Roman"/>
        </w:rPr>
        <w:t>. An excess of uric acid is related to</w:t>
      </w:r>
      <w:r w:rsidRPr="00077281">
        <w:rPr>
          <w:rFonts w:ascii="Times New Roman" w:hAnsi="Times New Roman" w:hint="default"/>
          <w:lang w:eastAsia="zh-TW"/>
        </w:rPr>
        <w:t xml:space="preserve"> the</w:t>
      </w:r>
      <w:r>
        <w:rPr>
          <w:rFonts w:ascii="Times New Roman" w:hAnsi="Times New Roman"/>
        </w:rPr>
        <w:t xml:space="preserve"> risk factors of CKD, </w:t>
      </w:r>
      <w:r w:rsidRPr="00077281">
        <w:rPr>
          <w:rFonts w:ascii="Times New Roman" w:hAnsi="Times New Roman" w:hint="default"/>
          <w:lang w:eastAsia="zh-TW"/>
        </w:rPr>
        <w:t>including</w:t>
      </w:r>
      <w:r>
        <w:rPr>
          <w:rFonts w:ascii="Times New Roman" w:hAnsi="Times New Roman"/>
        </w:rPr>
        <w:t xml:space="preserve"> high BP, diabetes, and cardiovascular diseases, through which it can cause deterioration of kidney function and metabolic syndrome </w:t>
      </w:r>
      <w:r w:rsidR="000B1879">
        <w:rPr>
          <w:rFonts w:ascii="新細明體" w:eastAsia="新細明體" w:hAnsi="新細明體"/>
          <w:iCs/>
          <w:kern w:val="0"/>
          <w:lang w:eastAsia="zh-TW"/>
        </w:rPr>
        <w:t>[25]</w:t>
      </w:r>
      <w:r>
        <w:rPr>
          <w:rFonts w:ascii="Times New Roman" w:hAnsi="Times New Roman"/>
        </w:rPr>
        <w:t>. Therefore, uric acid should be considered in future research.</w:t>
      </w:r>
    </w:p>
    <w:p w:rsidR="00347C88" w:rsidRDefault="00427082" w:rsidP="005F221E">
      <w:pPr>
        <w:spacing w:line="360" w:lineRule="auto"/>
        <w:ind w:firstLineChars="200" w:firstLine="480"/>
        <w:jc w:val="both"/>
        <w:rPr>
          <w:rFonts w:hint="default"/>
        </w:rPr>
      </w:pPr>
      <w:r w:rsidRPr="00077281">
        <w:rPr>
          <w:rStyle w:val="a4"/>
          <w:rFonts w:ascii="Times New Roman" w:hAnsi="Times New Roman" w:hint="default"/>
          <w:kern w:val="0"/>
          <w:lang w:val="en-US"/>
        </w:rPr>
        <w:t xml:space="preserve">The </w:t>
      </w:r>
      <w:r w:rsidR="00FD7E51">
        <w:rPr>
          <w:rStyle w:val="a4"/>
          <w:rFonts w:ascii="Times New Roman" w:hAnsi="Times New Roman" w:hint="default"/>
          <w:kern w:val="0"/>
          <w:lang w:val="en-US"/>
        </w:rPr>
        <w:t>results</w:t>
      </w:r>
      <w:r>
        <w:rPr>
          <w:rStyle w:val="a4"/>
          <w:rFonts w:ascii="Times New Roman" w:hAnsi="Times New Roman"/>
          <w:kern w:val="0"/>
          <w:lang w:val="en-US"/>
        </w:rPr>
        <w:t xml:space="preserve"> of this study can serve as reference</w:t>
      </w:r>
      <w:r w:rsidRPr="00077281">
        <w:rPr>
          <w:rStyle w:val="a4"/>
          <w:rFonts w:ascii="Times New Roman" w:hAnsi="Times New Roman" w:hint="default"/>
          <w:kern w:val="0"/>
          <w:lang w:val="en-US"/>
        </w:rPr>
        <w:t xml:space="preserve"> for</w:t>
      </w:r>
      <w:r>
        <w:rPr>
          <w:rStyle w:val="a4"/>
          <w:rFonts w:ascii="Times New Roman" w:hAnsi="Times New Roman"/>
          <w:kern w:val="0"/>
          <w:lang w:val="en-US"/>
        </w:rPr>
        <w:t xml:space="preserve"> local health care</w:t>
      </w:r>
      <w:r w:rsidRPr="00077281">
        <w:rPr>
          <w:rStyle w:val="a4"/>
          <w:rFonts w:ascii="Times New Roman" w:hAnsi="Times New Roman" w:hint="default"/>
          <w:kern w:val="0"/>
          <w:lang w:val="en-US"/>
        </w:rPr>
        <w:t xml:space="preserve"> trends</w:t>
      </w:r>
      <w:r>
        <w:rPr>
          <w:rStyle w:val="a4"/>
          <w:rFonts w:ascii="Times New Roman" w:hAnsi="Times New Roman"/>
          <w:kern w:val="0"/>
          <w:lang w:val="en-US"/>
        </w:rPr>
        <w:t xml:space="preserve">. Understanding </w:t>
      </w:r>
      <w:r w:rsidRPr="00077281">
        <w:rPr>
          <w:rStyle w:val="a4"/>
          <w:rFonts w:ascii="Times New Roman" w:hAnsi="Times New Roman" w:hint="default"/>
          <w:kern w:val="0"/>
          <w:lang w:val="en-US"/>
        </w:rPr>
        <w:t>the</w:t>
      </w:r>
      <w:r>
        <w:rPr>
          <w:rStyle w:val="a4"/>
          <w:rFonts w:ascii="Times New Roman" w:hAnsi="Times New Roman"/>
          <w:kern w:val="0"/>
          <w:lang w:val="en-US"/>
        </w:rPr>
        <w:t xml:space="preserve"> regional </w:t>
      </w:r>
      <w:proofErr w:type="spellStart"/>
      <w:r>
        <w:rPr>
          <w:rStyle w:val="a4"/>
          <w:rFonts w:ascii="Times New Roman" w:hAnsi="Times New Roman"/>
          <w:kern w:val="0"/>
          <w:lang w:val="en-US"/>
        </w:rPr>
        <w:t>eGFR</w:t>
      </w:r>
      <w:proofErr w:type="spellEnd"/>
      <w:r>
        <w:rPr>
          <w:rStyle w:val="a4"/>
          <w:rFonts w:ascii="Times New Roman" w:hAnsi="Times New Roman"/>
          <w:kern w:val="0"/>
          <w:lang w:val="en-US"/>
        </w:rPr>
        <w:t xml:space="preserve"> changes and influencing factors can benefit long-term health promotion and health care resource utilization.</w:t>
      </w:r>
    </w:p>
    <w:p w:rsidR="00347C88" w:rsidRPr="005F221E" w:rsidRDefault="00427082" w:rsidP="005F221E">
      <w:pPr>
        <w:spacing w:line="360" w:lineRule="auto"/>
        <w:ind w:firstLineChars="200" w:firstLine="480"/>
        <w:jc w:val="both"/>
        <w:rPr>
          <w:rStyle w:val="a4"/>
          <w:rFonts w:hint="default"/>
          <w:b/>
          <w:bCs/>
          <w:lang w:val="en-US"/>
        </w:rPr>
      </w:pPr>
      <w:r w:rsidRPr="005F221E">
        <w:rPr>
          <w:rStyle w:val="a4"/>
          <w:rFonts w:ascii="Times New Roman" w:hAnsi="Times New Roman"/>
          <w:b/>
          <w:kern w:val="0"/>
          <w:lang w:val="en-US"/>
        </w:rPr>
        <w:t>Limitations</w:t>
      </w:r>
    </w:p>
    <w:p w:rsidR="00347C88" w:rsidRDefault="00427082" w:rsidP="005F221E">
      <w:pPr>
        <w:spacing w:line="360" w:lineRule="auto"/>
        <w:ind w:firstLineChars="200" w:firstLine="480"/>
        <w:jc w:val="both"/>
        <w:rPr>
          <w:rFonts w:hint="default"/>
        </w:rPr>
      </w:pPr>
      <w:r w:rsidRPr="00077281">
        <w:rPr>
          <w:rFonts w:ascii="Times New Roman" w:hAnsi="Times New Roman" w:hint="default"/>
          <w:lang w:eastAsia="zh-TW"/>
        </w:rPr>
        <w:t xml:space="preserve">The </w:t>
      </w:r>
      <w:r w:rsidR="00FD7E51">
        <w:rPr>
          <w:rFonts w:ascii="Times New Roman" w:hAnsi="Times New Roman" w:hint="default"/>
        </w:rPr>
        <w:t>data</w:t>
      </w:r>
      <w:r>
        <w:rPr>
          <w:rFonts w:ascii="Times New Roman" w:hAnsi="Times New Roman"/>
        </w:rPr>
        <w:t xml:space="preserve"> used in this study were collected only from one hospital</w:t>
      </w:r>
      <w:r w:rsidRPr="00077281">
        <w:rPr>
          <w:rFonts w:ascii="Times New Roman" w:hAnsi="Times New Roman" w:hint="default"/>
          <w:lang w:eastAsia="zh-TW"/>
        </w:rPr>
        <w:t>; thus,</w:t>
      </w:r>
      <w:r>
        <w:rPr>
          <w:rFonts w:ascii="Times New Roman" w:hAnsi="Times New Roman"/>
        </w:rPr>
        <w:t xml:space="preserve"> the results</w:t>
      </w:r>
      <w:r w:rsidRPr="00077281">
        <w:rPr>
          <w:rFonts w:ascii="Times New Roman" w:hAnsi="Times New Roman" w:hint="default"/>
          <w:lang w:eastAsia="zh-TW"/>
        </w:rPr>
        <w:t xml:space="preserve"> may</w:t>
      </w:r>
      <w:r>
        <w:rPr>
          <w:rFonts w:ascii="Times New Roman" w:hAnsi="Times New Roman"/>
        </w:rPr>
        <w:t xml:space="preserve"> not be generaliz</w:t>
      </w:r>
      <w:r w:rsidRPr="00077281">
        <w:rPr>
          <w:rFonts w:ascii="Times New Roman" w:hAnsi="Times New Roman" w:hint="default"/>
          <w:lang w:eastAsia="zh-TW"/>
        </w:rPr>
        <w:t>able</w:t>
      </w:r>
      <w:r>
        <w:rPr>
          <w:rFonts w:ascii="Times New Roman" w:hAnsi="Times New Roman"/>
        </w:rPr>
        <w:t xml:space="preserve"> to the</w:t>
      </w:r>
      <w:r w:rsidRPr="00077281">
        <w:rPr>
          <w:rFonts w:ascii="Times New Roman" w:hAnsi="Times New Roman" w:hint="default"/>
          <w:lang w:eastAsia="zh-TW"/>
        </w:rPr>
        <w:t xml:space="preserve"> general</w:t>
      </w:r>
      <w:r>
        <w:rPr>
          <w:rFonts w:ascii="Times New Roman" w:hAnsi="Times New Roman"/>
        </w:rPr>
        <w:t xml:space="preserve"> population due to selection bias. However, given the large sample size, the results can still serve as</w:t>
      </w:r>
      <w:r w:rsidRPr="00077281">
        <w:rPr>
          <w:rFonts w:ascii="Times New Roman" w:hAnsi="Times New Roman" w:hint="default"/>
          <w:lang w:eastAsia="zh-TW"/>
        </w:rPr>
        <w:t xml:space="preserve"> a</w:t>
      </w:r>
      <w:r>
        <w:rPr>
          <w:rFonts w:ascii="Times New Roman" w:hAnsi="Times New Roman"/>
        </w:rPr>
        <w:t xml:space="preserve"> reference for other studies. Using </w:t>
      </w:r>
      <w:r w:rsidRPr="00077281">
        <w:rPr>
          <w:rFonts w:ascii="Times New Roman" w:hAnsi="Times New Roman" w:hint="default"/>
          <w:lang w:eastAsia="zh-TW"/>
        </w:rPr>
        <w:t xml:space="preserve">health </w:t>
      </w:r>
      <w:r>
        <w:rPr>
          <w:rFonts w:ascii="Times New Roman" w:hAnsi="Times New Roman"/>
        </w:rPr>
        <w:t xml:space="preserve">check data for analysis, this study did not include all the potential factors </w:t>
      </w:r>
      <w:r>
        <w:rPr>
          <w:rFonts w:ascii="Times New Roman" w:hAnsi="Times New Roman"/>
        </w:rPr>
        <w:lastRenderedPageBreak/>
        <w:t>influencing CKD and, thus, ha</w:t>
      </w:r>
      <w:r w:rsidRPr="00077281">
        <w:rPr>
          <w:rFonts w:ascii="Times New Roman" w:hAnsi="Times New Roman" w:hint="default"/>
          <w:lang w:eastAsia="zh-TW"/>
        </w:rPr>
        <w:t>s</w:t>
      </w:r>
      <w:r>
        <w:rPr>
          <w:rFonts w:ascii="Times New Roman" w:hAnsi="Times New Roman"/>
        </w:rPr>
        <w:t xml:space="preserve"> limited </w:t>
      </w:r>
      <w:r w:rsidR="00EE51C1">
        <w:rPr>
          <w:rFonts w:ascii="Times New Roman" w:eastAsiaTheme="minorEastAsia" w:hAnsi="Times New Roman"/>
          <w:lang w:eastAsia="zh-TW"/>
        </w:rPr>
        <w:t>the inferences</w:t>
      </w:r>
      <w:r>
        <w:rPr>
          <w:rFonts w:ascii="Times New Roman" w:hAnsi="Times New Roman"/>
        </w:rPr>
        <w:t>.</w:t>
      </w:r>
    </w:p>
    <w:p w:rsidR="00347C88" w:rsidRDefault="00427082">
      <w:pPr>
        <w:spacing w:line="360" w:lineRule="auto"/>
        <w:jc w:val="both"/>
        <w:rPr>
          <w:rFonts w:hint="default"/>
        </w:rPr>
      </w:pPr>
      <w:r w:rsidRPr="00077281">
        <w:rPr>
          <w:rStyle w:val="a4"/>
          <w:rFonts w:eastAsia="Arial Unicode MS" w:hint="default"/>
          <w:kern w:val="0"/>
          <w:lang w:val="en-US"/>
        </w:rPr>
        <w:br w:type="page"/>
      </w:r>
    </w:p>
    <w:p w:rsidR="00347C88" w:rsidRDefault="00347C88">
      <w:pPr>
        <w:spacing w:line="360" w:lineRule="auto"/>
        <w:jc w:val="both"/>
        <w:rPr>
          <w:rFonts w:hint="default"/>
        </w:rPr>
        <w:sectPr w:rsidR="00347C88">
          <w:pgSz w:w="11900" w:h="16840"/>
          <w:pgMar w:top="851" w:right="1985" w:bottom="851" w:left="1418" w:header="851" w:footer="992" w:gutter="0"/>
          <w:cols w:space="720"/>
        </w:sectPr>
      </w:pPr>
    </w:p>
    <w:p w:rsidR="00DE5096" w:rsidRPr="00DE5096" w:rsidRDefault="00DE5096">
      <w:pPr>
        <w:rPr>
          <w:rStyle w:val="a4"/>
          <w:rFonts w:eastAsiaTheme="minorEastAsia" w:hint="default"/>
          <w:color w:val="0000CC"/>
          <w:u w:color="0000CC"/>
          <w:lang w:val="en-US"/>
        </w:rPr>
      </w:pPr>
      <w:proofErr w:type="gramStart"/>
      <w:r>
        <w:rPr>
          <w:rStyle w:val="a4"/>
          <w:rFonts w:ascii="Times New Roman" w:hAnsi="Times New Roman"/>
          <w:b/>
          <w:bCs/>
          <w:kern w:val="0"/>
          <w:lang w:val="en-US"/>
        </w:rPr>
        <w:lastRenderedPageBreak/>
        <w:t>Table 1.</w:t>
      </w:r>
      <w:proofErr w:type="gramEnd"/>
      <w:r>
        <w:rPr>
          <w:rStyle w:val="a4"/>
          <w:rFonts w:ascii="Times New Roman" w:hAnsi="Times New Roman"/>
          <w:b/>
          <w:bCs/>
          <w:kern w:val="0"/>
          <w:lang w:val="en-US"/>
        </w:rPr>
        <w:t xml:space="preserve"> GFR-based CKD stages in 2011-2013 (n=9702)</w:t>
      </w:r>
    </w:p>
    <w:tbl>
      <w:tblPr>
        <w:tblW w:w="10198" w:type="dxa"/>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3"/>
        <w:gridCol w:w="958"/>
        <w:gridCol w:w="1119"/>
        <w:gridCol w:w="959"/>
        <w:gridCol w:w="1280"/>
        <w:gridCol w:w="958"/>
        <w:gridCol w:w="1279"/>
        <w:gridCol w:w="1232"/>
      </w:tblGrid>
      <w:tr w:rsidR="00347C88" w:rsidTr="00DE5096">
        <w:trPr>
          <w:trHeight w:val="290"/>
        </w:trPr>
        <w:tc>
          <w:tcPr>
            <w:tcW w:w="24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Variable</w:t>
            </w:r>
          </w:p>
        </w:tc>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標楷體" w:eastAsia="標楷體" w:hAnsi="標楷體" w:cs="標楷體"/>
                <w:kern w:val="0"/>
                <w:lang w:val="en-US"/>
              </w:rPr>
              <w:t>2011</w:t>
            </w:r>
            <w:r>
              <w:rPr>
                <w:rStyle w:val="a4"/>
                <w:rFonts w:ascii="標楷體" w:eastAsia="標楷體" w:hAnsi="標楷體" w:cs="標楷體"/>
                <w:kern w:val="0"/>
              </w:rPr>
              <w:t xml:space="preserve"> </w:t>
            </w:r>
            <w:r>
              <w:rPr>
                <w:rStyle w:val="a4"/>
                <w:rFonts w:ascii="標楷體" w:eastAsia="標楷體" w:hAnsi="標楷體" w:cs="標楷體"/>
                <w:kern w:val="0"/>
                <w:lang w:val="en-US"/>
              </w:rPr>
              <w:t>(n=1203)</w:t>
            </w:r>
          </w:p>
        </w:tc>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標楷體" w:eastAsia="標楷體" w:hAnsi="標楷體" w:cs="標楷體"/>
                <w:kern w:val="0"/>
                <w:lang w:val="en-US"/>
              </w:rPr>
              <w:t>2012</w:t>
            </w:r>
            <w:r>
              <w:rPr>
                <w:rStyle w:val="a4"/>
                <w:rFonts w:ascii="標楷體" w:eastAsia="標楷體" w:hAnsi="標楷體" w:cs="標楷體"/>
                <w:kern w:val="0"/>
              </w:rPr>
              <w:t xml:space="preserve"> </w:t>
            </w:r>
            <w:r>
              <w:rPr>
                <w:rStyle w:val="a4"/>
                <w:rFonts w:ascii="標楷體" w:eastAsia="標楷體" w:hAnsi="標楷體" w:cs="標楷體"/>
                <w:kern w:val="0"/>
                <w:lang w:val="en-US"/>
              </w:rPr>
              <w:t>(n=3391)</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標楷體" w:eastAsia="標楷體" w:hAnsi="標楷體" w:cs="標楷體"/>
                <w:kern w:val="0"/>
                <w:lang w:val="en-US"/>
              </w:rPr>
              <w:t>2013</w:t>
            </w:r>
            <w:r>
              <w:rPr>
                <w:rStyle w:val="a4"/>
                <w:rFonts w:ascii="標楷體" w:eastAsia="標楷體" w:hAnsi="標楷體" w:cs="標楷體"/>
                <w:kern w:val="0"/>
              </w:rPr>
              <w:t xml:space="preserve"> </w:t>
            </w:r>
            <w:r>
              <w:rPr>
                <w:rStyle w:val="a4"/>
                <w:rFonts w:ascii="標楷體" w:eastAsia="標楷體" w:hAnsi="標楷體" w:cs="標楷體"/>
                <w:kern w:val="0"/>
                <w:lang w:val="en-US"/>
              </w:rPr>
              <w:t>(n=5108)</w:t>
            </w:r>
          </w:p>
        </w:tc>
        <w:tc>
          <w:tcPr>
            <w:tcW w:w="123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i/>
                <w:iCs/>
                <w:kern w:val="0"/>
                <w:lang w:val="en-US"/>
              </w:rPr>
              <w:t>p</w:t>
            </w:r>
            <w:r>
              <w:rPr>
                <w:rStyle w:val="a4"/>
                <w:rFonts w:ascii="Times New Roman" w:hAnsi="Times New Roman"/>
                <w:kern w:val="0"/>
                <w:lang w:val="en-US"/>
              </w:rPr>
              <w:t xml:space="preserve"> value</w:t>
            </w:r>
          </w:p>
        </w:tc>
      </w:tr>
      <w:tr w:rsidR="00347C88" w:rsidTr="00DE5096">
        <w:trPr>
          <w:trHeight w:val="820"/>
        </w:trPr>
        <w:tc>
          <w:tcPr>
            <w:tcW w:w="2413" w:type="dxa"/>
            <w:vMerge/>
            <w:tcBorders>
              <w:top w:val="single" w:sz="4" w:space="0" w:color="000000"/>
              <w:left w:val="single" w:sz="4" w:space="0" w:color="000000"/>
              <w:bottom w:val="single" w:sz="4" w:space="0" w:color="000000"/>
              <w:right w:val="single" w:sz="4" w:space="0" w:color="000000"/>
            </w:tcBorders>
            <w:shd w:val="clear" w:color="auto" w:fill="FFFFFF"/>
          </w:tcPr>
          <w:p w:rsidR="00347C88" w:rsidRDefault="00347C88">
            <w:pPr>
              <w:rPr>
                <w:rFonts w:hint="defaul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Fonts w:ascii="Times New Roman" w:hAnsi="Times New Roman"/>
                <w:kern w:val="0"/>
                <w:lang w:val="zh-TW" w:eastAsia="zh-TW"/>
              </w:rPr>
              <w:t>n</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eastAsia="標楷體" w:hAnsi="Times New Roman" w:cs="標楷體"/>
                <w:kern w:val="0"/>
              </w:rPr>
              <w:t>n</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eastAsia="標楷體" w:hAnsi="Times New Roman" w:cs="標楷體"/>
                <w:kern w:val="0"/>
                <w:lang w:val="en-US"/>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eastAsia="標楷體" w:hAnsi="Times New Roman" w:cs="標楷體"/>
                <w:kern w:val="0"/>
              </w:rPr>
              <w:t>n</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eastAsia="標楷體" w:hAnsi="Times New Roman" w:cs="標楷體"/>
                <w:kern w:val="0"/>
                <w:lang w:val="en-US"/>
              </w:rPr>
              <w:t>%</w:t>
            </w:r>
          </w:p>
        </w:tc>
        <w:tc>
          <w:tcPr>
            <w:tcW w:w="1232" w:type="dxa"/>
            <w:vMerge/>
            <w:tcBorders>
              <w:top w:val="single" w:sz="4" w:space="0" w:color="000000"/>
              <w:left w:val="single" w:sz="4" w:space="0" w:color="000000"/>
              <w:bottom w:val="single" w:sz="4" w:space="0" w:color="000000"/>
              <w:right w:val="single" w:sz="4" w:space="0" w:color="000000"/>
            </w:tcBorders>
            <w:shd w:val="clear" w:color="auto" w:fill="FFFFFF"/>
          </w:tcPr>
          <w:p w:rsidR="00347C88" w:rsidRDefault="00347C88">
            <w:pPr>
              <w:rPr>
                <w:rFonts w:hint="default"/>
              </w:rPr>
            </w:pPr>
          </w:p>
        </w:tc>
      </w:tr>
      <w:tr w:rsidR="00347C88" w:rsidTr="00DE5096">
        <w:trPr>
          <w:trHeight w:val="587"/>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kern w:val="0"/>
                <w:lang w:val="en-US"/>
              </w:rPr>
              <w:t>CKD Stage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標楷體" w:eastAsia="標楷體" w:hAnsi="標楷體" w:cs="標楷體"/>
                <w:kern w:val="0"/>
                <w:lang w:val="en-US"/>
              </w:rPr>
              <w:t>&lt;.001</w:t>
            </w:r>
          </w:p>
        </w:tc>
      </w:tr>
      <w:tr w:rsidR="00347C88" w:rsidTr="00DE5096">
        <w:trPr>
          <w:trHeight w:val="290"/>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Pr="00DE5096" w:rsidRDefault="00DE5096" w:rsidP="00DE5096">
            <w:pPr>
              <w:widowControl/>
              <w:jc w:val="both"/>
              <w:rPr>
                <w:rFonts w:ascii="Times New Roman" w:hAnsi="Times New Roman" w:cs="Times New Roman" w:hint="default"/>
              </w:rPr>
            </w:pPr>
            <w:r w:rsidRPr="00DE5096">
              <w:rPr>
                <w:rFonts w:ascii="Times New Roman" w:eastAsiaTheme="minorEastAsia" w:hAnsi="Times New Roman" w:cs="Times New Roman" w:hint="default"/>
                <w:color w:val="auto"/>
                <w:kern w:val="0"/>
              </w:rPr>
              <w:t>non CKD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980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81.5</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2797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82.5</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3950</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77.3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295"/>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Pr="00DE5096" w:rsidRDefault="00DE5096" w:rsidP="002814D5">
            <w:pPr>
              <w:widowControl/>
              <w:jc w:val="both"/>
              <w:rPr>
                <w:rFonts w:ascii="Times New Roman" w:hAnsi="Times New Roman" w:cs="Times New Roman" w:hint="default"/>
              </w:rPr>
            </w:pPr>
            <w:r w:rsidRPr="00DE5096">
              <w:rPr>
                <w:rStyle w:val="a4"/>
                <w:rFonts w:ascii="Times New Roman" w:eastAsia="標楷體" w:hAnsi="Times New Roman" w:cs="Times New Roman" w:hint="default"/>
                <w:kern w:val="0"/>
                <w:lang w:val="en-US"/>
              </w:rPr>
              <w:t>stage</w:t>
            </w:r>
            <w:r w:rsidR="00427082" w:rsidRPr="00DE5096">
              <w:rPr>
                <w:rStyle w:val="a4"/>
                <w:rFonts w:ascii="Times New Roman" w:eastAsia="標楷體" w:hAnsi="Times New Roman" w:cs="Times New Roman" w:hint="default"/>
                <w:kern w:val="0"/>
                <w:lang w:val="en-US"/>
              </w:rPr>
              <w:t>1(</w:t>
            </w:r>
            <w:r w:rsidR="00B5268A" w:rsidRPr="00DE5096">
              <w:rPr>
                <w:rStyle w:val="a4"/>
                <w:rFonts w:ascii="Times New Roman" w:eastAsia="標楷體" w:hAnsi="Times New Roman" w:cs="Times New Roman" w:hint="default"/>
                <w:kern w:val="0"/>
                <w:lang w:val="en-US"/>
              </w:rPr>
              <w:t>≥</w:t>
            </w:r>
            <w:r w:rsidR="00427082" w:rsidRPr="00DE5096">
              <w:rPr>
                <w:rStyle w:val="a4"/>
                <w:rFonts w:ascii="Times New Roman" w:eastAsia="標楷體" w:hAnsi="Times New Roman" w:cs="Times New Roman" w:hint="default"/>
                <w:kern w:val="0"/>
                <w:lang w:val="en-US"/>
              </w:rPr>
              <w:t>90)</w:t>
            </w:r>
            <w:r w:rsidR="00427082" w:rsidRPr="00DE5096">
              <w:rPr>
                <w:rStyle w:val="a4"/>
                <w:rFonts w:ascii="Times New Roman" w:eastAsia="標楷體" w:hAnsi="Times New Roman" w:cs="Times New Roman" w:hint="default"/>
                <w:kern w:val="0"/>
                <w:vertAlign w:val="superscript"/>
                <w:lang w:val="en-US"/>
              </w:rPr>
              <w:t>*</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45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3.7</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98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2.9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202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4</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290"/>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Pr="00DE5096" w:rsidRDefault="00DE5096">
            <w:pPr>
              <w:widowControl/>
              <w:jc w:val="both"/>
              <w:rPr>
                <w:rFonts w:ascii="Times New Roman" w:hAnsi="Times New Roman" w:cs="Times New Roman" w:hint="default"/>
              </w:rPr>
            </w:pPr>
            <w:r w:rsidRPr="00DE5096">
              <w:rPr>
                <w:rStyle w:val="a4"/>
                <w:rFonts w:ascii="Times New Roman" w:eastAsia="標楷體" w:hAnsi="Times New Roman" w:cs="Times New Roman" w:hint="default"/>
                <w:kern w:val="0"/>
                <w:lang w:val="en-US"/>
              </w:rPr>
              <w:t>stage</w:t>
            </w:r>
            <w:r w:rsidR="00427082" w:rsidRPr="00DE5096">
              <w:rPr>
                <w:rStyle w:val="a4"/>
                <w:rFonts w:ascii="Times New Roman" w:eastAsia="標楷體" w:hAnsi="Times New Roman" w:cs="Times New Roman" w:hint="default"/>
                <w:kern w:val="0"/>
                <w:lang w:val="en-US"/>
              </w:rPr>
              <w:t>2(60-89)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36</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124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3.7</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288</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5.6</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290"/>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Pr="00DE5096" w:rsidRDefault="00DE5096">
            <w:pPr>
              <w:widowControl/>
              <w:jc w:val="both"/>
              <w:rPr>
                <w:rFonts w:ascii="Times New Roman" w:hAnsi="Times New Roman" w:cs="Times New Roman" w:hint="default"/>
              </w:rPr>
            </w:pPr>
            <w:r w:rsidRPr="00DE5096">
              <w:rPr>
                <w:rStyle w:val="a4"/>
                <w:rFonts w:ascii="Times New Roman" w:eastAsia="標楷體" w:hAnsi="Times New Roman" w:cs="Times New Roman" w:hint="default"/>
                <w:kern w:val="0"/>
                <w:lang w:val="en-US"/>
              </w:rPr>
              <w:t>stage</w:t>
            </w:r>
            <w:r w:rsidR="00427082" w:rsidRPr="00DE5096">
              <w:rPr>
                <w:rStyle w:val="a4"/>
                <w:rFonts w:ascii="Times New Roman" w:eastAsia="標楷體" w:hAnsi="Times New Roman" w:cs="Times New Roman" w:hint="default"/>
                <w:kern w:val="0"/>
                <w:lang w:val="en-US"/>
              </w:rPr>
              <w:t>3(30-59)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127</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10.6</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313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9.2</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577</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11.3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290"/>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Pr="00DE5096" w:rsidRDefault="00DE5096">
            <w:pPr>
              <w:widowControl/>
              <w:rPr>
                <w:rFonts w:ascii="Times New Roman" w:hAnsi="Times New Roman" w:cs="Times New Roman" w:hint="default"/>
              </w:rPr>
            </w:pPr>
            <w:r w:rsidRPr="00DE5096">
              <w:rPr>
                <w:rStyle w:val="a4"/>
                <w:rFonts w:ascii="Times New Roman" w:eastAsia="標楷體" w:hAnsi="Times New Roman" w:cs="Times New Roman" w:hint="default"/>
                <w:kern w:val="0"/>
                <w:lang w:val="en-US"/>
              </w:rPr>
              <w:t>stage</w:t>
            </w:r>
            <w:r w:rsidR="00427082" w:rsidRPr="00DE5096">
              <w:rPr>
                <w:rStyle w:val="a4"/>
                <w:rFonts w:ascii="Times New Roman" w:eastAsia="標楷體" w:hAnsi="Times New Roman" w:cs="Times New Roman" w:hint="default"/>
                <w:kern w:val="0"/>
                <w:lang w:val="en-US"/>
              </w:rPr>
              <w:t>4(15-29)</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10</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0.8</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43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1.3</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69</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1.4</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290"/>
        </w:trPr>
        <w:tc>
          <w:tcPr>
            <w:tcW w:w="2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Pr="00DE5096" w:rsidRDefault="00DE5096">
            <w:pPr>
              <w:widowControl/>
              <w:rPr>
                <w:rFonts w:ascii="Times New Roman" w:hAnsi="Times New Roman" w:cs="Times New Roman" w:hint="default"/>
              </w:rPr>
            </w:pPr>
            <w:r w:rsidRPr="00DE5096">
              <w:rPr>
                <w:rStyle w:val="a4"/>
                <w:rFonts w:ascii="Times New Roman" w:eastAsia="標楷體" w:hAnsi="Times New Roman" w:cs="Times New Roman" w:hint="default"/>
                <w:kern w:val="0"/>
                <w:lang w:val="en-US"/>
              </w:rPr>
              <w:t>stage</w:t>
            </w:r>
            <w:r w:rsidR="00427082" w:rsidRPr="00DE5096">
              <w:rPr>
                <w:rStyle w:val="a4"/>
                <w:rFonts w:ascii="Times New Roman" w:eastAsia="標楷體" w:hAnsi="Times New Roman" w:cs="Times New Roman" w:hint="default"/>
                <w:kern w:val="0"/>
                <w:lang w:val="en-US"/>
              </w:rPr>
              <w:t>5(&lt;15)</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5</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0.4</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16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0.5</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22</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right"/>
              <w:rPr>
                <w:rFonts w:hint="default"/>
              </w:rPr>
            </w:pPr>
            <w:r>
              <w:rPr>
                <w:rStyle w:val="a4"/>
                <w:rFonts w:ascii="標楷體" w:eastAsia="標楷體" w:hAnsi="標楷體" w:cs="標楷體"/>
                <w:kern w:val="0"/>
                <w:lang w:val="en-US"/>
              </w:rPr>
              <w:t>0.4</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bl>
    <w:p w:rsidR="00347C88" w:rsidRDefault="00427082">
      <w:pPr>
        <w:rPr>
          <w:rFonts w:hint="default"/>
        </w:rPr>
        <w:sectPr w:rsidR="00347C88">
          <w:pgSz w:w="11900" w:h="16840"/>
          <w:pgMar w:top="1985" w:right="851" w:bottom="1418" w:left="851" w:header="851" w:footer="992" w:gutter="0"/>
          <w:cols w:space="720"/>
        </w:sectPr>
      </w:pPr>
      <w:r>
        <w:rPr>
          <w:rStyle w:val="a4"/>
          <w:rFonts w:ascii="Times New Roman" w:hAnsi="Times New Roman"/>
          <w:vertAlign w:val="superscript"/>
          <w:lang w:val="en-US"/>
        </w:rPr>
        <w:t>*</w:t>
      </w:r>
      <w:proofErr w:type="spellStart"/>
      <w:r>
        <w:rPr>
          <w:rFonts w:ascii="Times New Roman" w:hAnsi="Times New Roman"/>
        </w:rPr>
        <w:t>eGFR</w:t>
      </w:r>
      <w:proofErr w:type="spellEnd"/>
      <w:r>
        <w:rPr>
          <w:rFonts w:ascii="Times New Roman" w:hAnsi="Times New Roman"/>
        </w:rPr>
        <w:t>:</w:t>
      </w:r>
      <w:ins w:id="1" w:author="Nova Journal Experts 4" w:date="2016-05-25T13:49:00Z">
        <w:r w:rsidR="008F4D23">
          <w:rPr>
            <w:rFonts w:ascii="Times New Roman" w:eastAsia="SimSun" w:hAnsi="Times New Roman"/>
          </w:rPr>
          <w:t xml:space="preserve"> </w:t>
        </w:r>
      </w:ins>
      <w:r>
        <w:rPr>
          <w:rFonts w:ascii="Times New Roman" w:hAnsi="Times New Roman"/>
        </w:rPr>
        <w:t>ml/min/1.73m</w:t>
      </w:r>
      <w:r>
        <w:rPr>
          <w:rStyle w:val="a4"/>
          <w:rFonts w:ascii="Times New Roman" w:hAnsi="Times New Roman"/>
          <w:vertAlign w:val="superscript"/>
          <w:lang w:val="en-US"/>
        </w:rPr>
        <w:t>2</w:t>
      </w:r>
    </w:p>
    <w:p w:rsidR="00347C88" w:rsidRDefault="00427082">
      <w:pPr>
        <w:rPr>
          <w:rFonts w:hint="default"/>
        </w:rPr>
      </w:pPr>
      <w:proofErr w:type="gramStart"/>
      <w:r>
        <w:rPr>
          <w:rStyle w:val="a4"/>
          <w:rFonts w:ascii="Times New Roman" w:hAnsi="Times New Roman"/>
          <w:b/>
          <w:bCs/>
          <w:kern w:val="0"/>
          <w:lang w:val="en-US"/>
        </w:rPr>
        <w:lastRenderedPageBreak/>
        <w:t>Table 2.</w:t>
      </w:r>
      <w:proofErr w:type="gramEnd"/>
      <w:r>
        <w:rPr>
          <w:rStyle w:val="a4"/>
          <w:rFonts w:ascii="Times New Roman" w:hAnsi="Times New Roman"/>
          <w:b/>
          <w:bCs/>
          <w:kern w:val="0"/>
          <w:lang w:val="en-US"/>
        </w:rPr>
        <w:t xml:space="preserve"> Correlation between demographic characteristics and metabolic syndrome components and GFR (n=9702)</w:t>
      </w:r>
    </w:p>
    <w:tbl>
      <w:tblPr>
        <w:tblW w:w="10491" w:type="dxa"/>
        <w:tblInd w:w="-3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6"/>
        <w:gridCol w:w="708"/>
        <w:gridCol w:w="709"/>
        <w:gridCol w:w="709"/>
        <w:gridCol w:w="709"/>
        <w:gridCol w:w="598"/>
        <w:gridCol w:w="642"/>
        <w:gridCol w:w="602"/>
        <w:gridCol w:w="709"/>
        <w:gridCol w:w="567"/>
        <w:gridCol w:w="567"/>
        <w:gridCol w:w="425"/>
        <w:gridCol w:w="567"/>
        <w:gridCol w:w="993"/>
      </w:tblGrid>
      <w:tr w:rsidR="00347C88" w:rsidTr="00CC6FC0">
        <w:trPr>
          <w:trHeight w:val="1200"/>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Pr="00451044" w:rsidRDefault="00347C88">
            <w:pPr>
              <w:widowControl/>
              <w:ind w:firstLine="601"/>
              <w:rPr>
                <w:rStyle w:val="a4"/>
                <w:rFonts w:hint="default"/>
                <w:b/>
                <w:bCs/>
                <w:kern w:val="0"/>
                <w:lang w:val="en-US"/>
              </w:rPr>
            </w:pPr>
          </w:p>
          <w:p w:rsidR="00347C88" w:rsidRDefault="00427082">
            <w:pPr>
              <w:widowControl/>
              <w:ind w:firstLine="601"/>
              <w:rPr>
                <w:rFonts w:hint="default"/>
              </w:rPr>
            </w:pPr>
            <w:r>
              <w:rPr>
                <w:rStyle w:val="a4"/>
                <w:rFonts w:ascii="Times New Roman" w:hAnsi="Times New Roman"/>
                <w:b/>
                <w:bCs/>
                <w:kern w:val="0"/>
                <w:lang w:val="en-US"/>
              </w:rPr>
              <w:t>Variable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DE5096" w:rsidP="00DE5096">
            <w:pPr>
              <w:widowControl/>
              <w:jc w:val="both"/>
              <w:rPr>
                <w:rFonts w:hint="default"/>
              </w:rPr>
            </w:pPr>
            <w:r>
              <w:rPr>
                <w:rStyle w:val="a4"/>
                <w:rFonts w:ascii="Times New Roman" w:hAnsi="Times New Roman" w:hint="default"/>
                <w:b/>
                <w:bCs/>
                <w:kern w:val="0"/>
                <w:sz w:val="22"/>
                <w:szCs w:val="22"/>
                <w:lang w:val="en-US"/>
              </w:rPr>
              <w:t>N</w:t>
            </w:r>
            <w:r w:rsidR="00427082">
              <w:rPr>
                <w:rStyle w:val="a4"/>
                <w:rFonts w:ascii="Times New Roman" w:hAnsi="Times New Roman"/>
                <w:b/>
                <w:bCs/>
                <w:kern w:val="0"/>
                <w:sz w:val="22"/>
                <w:szCs w:val="22"/>
                <w:lang w:val="en-US"/>
              </w:rPr>
              <w:t>on</w:t>
            </w:r>
            <w:r>
              <w:rPr>
                <w:rStyle w:val="a4"/>
                <w:rFonts w:ascii="Times New Roman" w:eastAsiaTheme="minorEastAsia" w:hAnsi="Times New Roman"/>
                <w:b/>
                <w:bCs/>
                <w:kern w:val="0"/>
                <w:sz w:val="22"/>
                <w:szCs w:val="22"/>
                <w:lang w:val="en-US"/>
              </w:rPr>
              <w:t xml:space="preserve"> </w:t>
            </w:r>
            <w:r w:rsidR="00427082">
              <w:rPr>
                <w:rStyle w:val="a4"/>
                <w:rFonts w:ascii="Times New Roman" w:hAnsi="Times New Roman"/>
                <w:b/>
                <w:bCs/>
                <w:kern w:val="0"/>
                <w:sz w:val="22"/>
                <w:szCs w:val="22"/>
                <w:lang w:val="en-US"/>
              </w:rPr>
              <w:t>CKD</w:t>
            </w:r>
            <w:r w:rsidR="00427082">
              <w:rPr>
                <w:rStyle w:val="a4"/>
                <w:rFonts w:ascii="Times New Roman" w:hAnsi="Times New Roman"/>
                <w:b/>
                <w:bCs/>
                <w:kern w:val="0"/>
                <w:sz w:val="22"/>
                <w:szCs w:val="22"/>
              </w:rPr>
              <w:t xml:space="preserve"> </w:t>
            </w:r>
            <w:r w:rsidR="00427082">
              <w:rPr>
                <w:rStyle w:val="a4"/>
                <w:rFonts w:ascii="Times New Roman" w:hAnsi="Times New Roman"/>
                <w:b/>
                <w:bCs/>
                <w:kern w:val="0"/>
                <w:lang w:val="en-US"/>
              </w:rPr>
              <w:t>(n=</w:t>
            </w:r>
            <w:r w:rsidR="00427082">
              <w:rPr>
                <w:rStyle w:val="a4"/>
                <w:rFonts w:ascii="Times New Roman" w:hAnsi="Times New Roman"/>
                <w:b/>
                <w:bCs/>
                <w:kern w:val="0"/>
                <w:sz w:val="20"/>
                <w:szCs w:val="20"/>
                <w:lang w:val="en-US"/>
              </w:rPr>
              <w:t>7727)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Style w:val="a4"/>
                <w:rFonts w:hint="default"/>
                <w:b/>
                <w:bCs/>
                <w:kern w:val="0"/>
              </w:rPr>
            </w:pPr>
            <w:r>
              <w:rPr>
                <w:rStyle w:val="a4"/>
                <w:rFonts w:ascii="Times New Roman" w:hAnsi="Times New Roman"/>
                <w:b/>
                <w:bCs/>
                <w:kern w:val="0"/>
                <w:lang w:val="en-US"/>
              </w:rPr>
              <w:t>stage</w:t>
            </w:r>
            <w:r>
              <w:rPr>
                <w:rStyle w:val="a4"/>
                <w:rFonts w:ascii="Times New Roman" w:hAnsi="Times New Roman"/>
                <w:b/>
                <w:bCs/>
                <w:kern w:val="0"/>
              </w:rPr>
              <w:t xml:space="preserve"> </w:t>
            </w:r>
            <w:r>
              <w:rPr>
                <w:rStyle w:val="a4"/>
                <w:rFonts w:ascii="Times New Roman" w:hAnsi="Times New Roman"/>
                <w:b/>
                <w:bCs/>
                <w:kern w:val="0"/>
                <w:lang w:val="en-US"/>
              </w:rPr>
              <w:t>1</w:t>
            </w:r>
            <w:r>
              <w:rPr>
                <w:rStyle w:val="a4"/>
                <w:rFonts w:ascii="Times New Roman" w:hAnsi="Times New Roman"/>
                <w:b/>
                <w:bCs/>
                <w:kern w:val="0"/>
              </w:rPr>
              <w:t xml:space="preserve"> </w:t>
            </w:r>
            <w:r>
              <w:rPr>
                <w:rStyle w:val="a4"/>
                <w:rFonts w:ascii="Times New Roman" w:hAnsi="Times New Roman"/>
                <w:b/>
                <w:bCs/>
                <w:kern w:val="0"/>
                <w:lang w:val="en-US"/>
              </w:rPr>
              <w:t>(n=345)</w:t>
            </w:r>
          </w:p>
          <w:p w:rsidR="00347C88" w:rsidRDefault="00427082">
            <w:pPr>
              <w:widowControl/>
              <w:jc w:val="center"/>
              <w:rPr>
                <w:rFonts w:hint="default"/>
              </w:rPr>
            </w:pPr>
            <w:r>
              <w:rPr>
                <w:rStyle w:val="a4"/>
                <w:rFonts w:ascii="Times New Roman" w:hAnsi="Times New Roman"/>
                <w:b/>
                <w:bCs/>
                <w:kern w:val="0"/>
                <w:lang w:val="en-US"/>
              </w:rPr>
              <w:t>(</w:t>
            </w:r>
            <w:r w:rsidR="00B5268A">
              <w:rPr>
                <w:rStyle w:val="a4"/>
                <w:rFonts w:ascii="Times New Roman" w:eastAsia="標楷體" w:hAnsi="Times New Roman" w:cs="Times New Roman" w:hint="default"/>
                <w:kern w:val="0"/>
                <w:lang w:val="en-US"/>
              </w:rPr>
              <w:t>≥</w:t>
            </w:r>
            <w:r>
              <w:rPr>
                <w:rStyle w:val="a4"/>
                <w:rFonts w:ascii="標楷體" w:eastAsia="標楷體" w:hAnsi="標楷體" w:cs="標楷體"/>
                <w:kern w:val="0"/>
                <w:lang w:val="en-US"/>
              </w:rPr>
              <w:t>90</w:t>
            </w:r>
            <w:r>
              <w:rPr>
                <w:rStyle w:val="a4"/>
                <w:rFonts w:ascii="Times New Roman" w:hAnsi="Times New Roman"/>
                <w:b/>
                <w:bCs/>
                <w:kern w:val="0"/>
                <w:lang w:val="en-US"/>
              </w:rPr>
              <w:t>)</w:t>
            </w:r>
            <w:r>
              <w:rPr>
                <w:rStyle w:val="a4"/>
                <w:rFonts w:ascii="Times New Roman" w:hAnsi="Times New Roman"/>
                <w:b/>
                <w:bCs/>
                <w:kern w:val="0"/>
                <w:vertAlign w:val="superscript"/>
                <w:lang w:val="en-US"/>
              </w:rPr>
              <w:t>#</w:t>
            </w:r>
          </w:p>
        </w:tc>
        <w:tc>
          <w:tcPr>
            <w:tcW w:w="12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Style w:val="a4"/>
                <w:rFonts w:hint="default"/>
                <w:b/>
                <w:bCs/>
                <w:kern w:val="0"/>
              </w:rPr>
            </w:pPr>
            <w:r>
              <w:rPr>
                <w:rStyle w:val="a4"/>
                <w:rFonts w:ascii="Times New Roman" w:hAnsi="Times New Roman"/>
                <w:b/>
                <w:bCs/>
                <w:kern w:val="0"/>
                <w:lang w:val="en-US"/>
              </w:rPr>
              <w:t>stage</w:t>
            </w:r>
            <w:r>
              <w:rPr>
                <w:rStyle w:val="a4"/>
                <w:rFonts w:ascii="Times New Roman" w:hAnsi="Times New Roman"/>
                <w:b/>
                <w:bCs/>
                <w:kern w:val="0"/>
              </w:rPr>
              <w:t xml:space="preserve"> </w:t>
            </w:r>
            <w:r>
              <w:rPr>
                <w:rStyle w:val="a4"/>
                <w:rFonts w:ascii="Times New Roman" w:hAnsi="Times New Roman"/>
                <w:b/>
                <w:bCs/>
                <w:kern w:val="0"/>
                <w:lang w:val="en-US"/>
              </w:rPr>
              <w:t>2</w:t>
            </w:r>
            <w:r>
              <w:rPr>
                <w:rStyle w:val="a4"/>
                <w:rFonts w:ascii="Times New Roman" w:hAnsi="Times New Roman"/>
                <w:b/>
                <w:bCs/>
                <w:kern w:val="0"/>
              </w:rPr>
              <w:t xml:space="preserve"> </w:t>
            </w:r>
            <w:r>
              <w:rPr>
                <w:rStyle w:val="a4"/>
                <w:rFonts w:ascii="Times New Roman" w:hAnsi="Times New Roman"/>
                <w:b/>
                <w:bCs/>
                <w:kern w:val="0"/>
                <w:lang w:val="en-US"/>
              </w:rPr>
              <w:t>(n=448)</w:t>
            </w:r>
          </w:p>
          <w:p w:rsidR="00347C88" w:rsidRDefault="00427082">
            <w:pPr>
              <w:widowControl/>
              <w:jc w:val="center"/>
              <w:rPr>
                <w:rFonts w:hint="default"/>
              </w:rPr>
            </w:pPr>
            <w:r>
              <w:rPr>
                <w:rStyle w:val="a4"/>
                <w:rFonts w:ascii="Times New Roman" w:hAnsi="Times New Roman"/>
                <w:b/>
                <w:bCs/>
                <w:kern w:val="0"/>
                <w:lang w:val="en-US"/>
              </w:rPr>
              <w:t>(</w:t>
            </w:r>
            <w:r>
              <w:rPr>
                <w:rStyle w:val="a4"/>
                <w:rFonts w:ascii="標楷體" w:eastAsia="標楷體" w:hAnsi="標楷體" w:cs="標楷體"/>
                <w:kern w:val="0"/>
                <w:lang w:val="en-US"/>
              </w:rPr>
              <w:t>60-89</w:t>
            </w:r>
            <w:r>
              <w:rPr>
                <w:rStyle w:val="a4"/>
                <w:rFonts w:ascii="Times New Roman" w:hAnsi="Times New Roman"/>
                <w:b/>
                <w:bCs/>
                <w:kern w:val="0"/>
                <w:lang w:val="en-US"/>
              </w:rPr>
              <w:t>)</w:t>
            </w:r>
            <w:r>
              <w:rPr>
                <w:rStyle w:val="a4"/>
                <w:rFonts w:ascii="Times New Roman" w:hAnsi="Times New Roman"/>
                <w:b/>
                <w:bCs/>
                <w:kern w:val="0"/>
                <w:vertAlign w:val="superscript"/>
                <w:lang w:val="en-US"/>
              </w:rPr>
              <w:t xml:space="preserve"> #</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Style w:val="a4"/>
                <w:rFonts w:hint="default"/>
                <w:b/>
                <w:bCs/>
                <w:kern w:val="0"/>
              </w:rPr>
            </w:pPr>
            <w:r>
              <w:rPr>
                <w:rStyle w:val="a4"/>
                <w:rFonts w:ascii="Times New Roman" w:hAnsi="Times New Roman"/>
                <w:b/>
                <w:bCs/>
                <w:kern w:val="0"/>
                <w:lang w:val="en-US"/>
              </w:rPr>
              <w:t>stage</w:t>
            </w:r>
            <w:r>
              <w:rPr>
                <w:rStyle w:val="a4"/>
                <w:rFonts w:ascii="Times New Roman" w:hAnsi="Times New Roman"/>
                <w:b/>
                <w:bCs/>
                <w:kern w:val="0"/>
              </w:rPr>
              <w:t xml:space="preserve"> </w:t>
            </w:r>
            <w:r>
              <w:rPr>
                <w:rStyle w:val="a4"/>
                <w:rFonts w:ascii="Times New Roman" w:hAnsi="Times New Roman"/>
                <w:b/>
                <w:bCs/>
                <w:kern w:val="0"/>
                <w:lang w:val="en-US"/>
              </w:rPr>
              <w:t>3</w:t>
            </w:r>
            <w:r>
              <w:rPr>
                <w:rStyle w:val="a4"/>
                <w:rFonts w:ascii="Times New Roman" w:hAnsi="Times New Roman"/>
                <w:b/>
                <w:bCs/>
                <w:kern w:val="0"/>
              </w:rPr>
              <w:t xml:space="preserve"> </w:t>
            </w:r>
            <w:r>
              <w:rPr>
                <w:rStyle w:val="a4"/>
                <w:rFonts w:ascii="Times New Roman" w:hAnsi="Times New Roman"/>
                <w:b/>
                <w:bCs/>
                <w:kern w:val="0"/>
                <w:lang w:val="en-US"/>
              </w:rPr>
              <w:t>(n=1017)</w:t>
            </w:r>
          </w:p>
          <w:p w:rsidR="00347C88" w:rsidRDefault="00427082">
            <w:pPr>
              <w:widowControl/>
              <w:jc w:val="center"/>
              <w:rPr>
                <w:rFonts w:hint="default"/>
              </w:rPr>
            </w:pPr>
            <w:r>
              <w:rPr>
                <w:rStyle w:val="a4"/>
                <w:rFonts w:ascii="Times New Roman" w:hAnsi="Times New Roman"/>
                <w:b/>
                <w:bCs/>
                <w:kern w:val="0"/>
                <w:lang w:val="en-US"/>
              </w:rPr>
              <w:t>(</w:t>
            </w:r>
            <w:r>
              <w:rPr>
                <w:rStyle w:val="a4"/>
                <w:rFonts w:ascii="標楷體" w:eastAsia="標楷體" w:hAnsi="標楷體" w:cs="標楷體"/>
                <w:kern w:val="0"/>
                <w:lang w:val="en-US"/>
              </w:rPr>
              <w:t>30-59</w:t>
            </w:r>
            <w:r>
              <w:rPr>
                <w:rStyle w:val="a4"/>
                <w:rFonts w:ascii="Times New Roman" w:hAnsi="Times New Roman"/>
                <w:b/>
                <w:bCs/>
                <w:kern w:val="0"/>
                <w:lang w:val="en-US"/>
              </w:rPr>
              <w:t>)</w:t>
            </w:r>
            <w:r>
              <w:rPr>
                <w:rStyle w:val="a4"/>
                <w:rFonts w:ascii="Times New Roman" w:hAnsi="Times New Roman"/>
                <w:b/>
                <w:bCs/>
                <w:kern w:val="0"/>
                <w:vertAlign w:val="superscript"/>
                <w:lang w:val="en-US"/>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Style w:val="a4"/>
                <w:rFonts w:hint="default"/>
                <w:b/>
                <w:bCs/>
                <w:kern w:val="0"/>
              </w:rPr>
            </w:pPr>
            <w:r>
              <w:rPr>
                <w:rStyle w:val="a4"/>
                <w:rFonts w:ascii="Times New Roman" w:hAnsi="Times New Roman"/>
                <w:b/>
                <w:bCs/>
                <w:kern w:val="0"/>
                <w:lang w:val="en-US"/>
              </w:rPr>
              <w:t>stage</w:t>
            </w:r>
            <w:r>
              <w:rPr>
                <w:rStyle w:val="a4"/>
                <w:rFonts w:ascii="Times New Roman" w:hAnsi="Times New Roman"/>
                <w:b/>
                <w:bCs/>
                <w:kern w:val="0"/>
              </w:rPr>
              <w:t xml:space="preserve"> </w:t>
            </w:r>
            <w:r>
              <w:rPr>
                <w:rStyle w:val="a4"/>
                <w:rFonts w:ascii="Times New Roman" w:hAnsi="Times New Roman"/>
                <w:b/>
                <w:bCs/>
                <w:kern w:val="0"/>
                <w:lang w:val="en-US"/>
              </w:rPr>
              <w:t>4</w:t>
            </w:r>
            <w:r>
              <w:rPr>
                <w:rStyle w:val="a4"/>
                <w:rFonts w:ascii="Times New Roman" w:hAnsi="Times New Roman"/>
                <w:b/>
                <w:bCs/>
                <w:kern w:val="0"/>
              </w:rPr>
              <w:t xml:space="preserve"> </w:t>
            </w:r>
            <w:r>
              <w:rPr>
                <w:rStyle w:val="a4"/>
                <w:rFonts w:ascii="Times New Roman" w:hAnsi="Times New Roman"/>
                <w:b/>
                <w:bCs/>
                <w:kern w:val="0"/>
                <w:lang w:val="en-US"/>
              </w:rPr>
              <w:t>(n=122)</w:t>
            </w:r>
          </w:p>
          <w:p w:rsidR="00347C88" w:rsidRDefault="00427082">
            <w:pPr>
              <w:widowControl/>
              <w:jc w:val="center"/>
              <w:rPr>
                <w:rFonts w:hint="default"/>
              </w:rPr>
            </w:pPr>
            <w:r>
              <w:rPr>
                <w:rStyle w:val="a4"/>
                <w:rFonts w:ascii="Times New Roman" w:hAnsi="Times New Roman"/>
                <w:b/>
                <w:bCs/>
                <w:kern w:val="0"/>
                <w:lang w:val="en-US"/>
              </w:rPr>
              <w:t>(15-29)</w:t>
            </w:r>
            <w:r>
              <w:rPr>
                <w:rStyle w:val="a4"/>
                <w:rFonts w:ascii="Times New Roman" w:hAnsi="Times New Roman"/>
                <w:b/>
                <w:bCs/>
                <w:kern w:val="0"/>
                <w:vertAlign w:val="superscript"/>
                <w:lang w:val="en-US"/>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Style w:val="a4"/>
                <w:rFonts w:hint="default"/>
                <w:b/>
                <w:bCs/>
                <w:kern w:val="0"/>
              </w:rPr>
            </w:pPr>
            <w:r>
              <w:rPr>
                <w:rStyle w:val="a4"/>
                <w:rFonts w:ascii="Times New Roman" w:hAnsi="Times New Roman"/>
                <w:b/>
                <w:bCs/>
                <w:kern w:val="0"/>
                <w:lang w:val="en-US"/>
              </w:rPr>
              <w:t>stage</w:t>
            </w:r>
            <w:r>
              <w:rPr>
                <w:rStyle w:val="a4"/>
                <w:rFonts w:ascii="Times New Roman" w:hAnsi="Times New Roman"/>
                <w:b/>
                <w:bCs/>
                <w:kern w:val="0"/>
              </w:rPr>
              <w:t xml:space="preserve"> </w:t>
            </w:r>
            <w:r>
              <w:rPr>
                <w:rStyle w:val="a4"/>
                <w:rFonts w:ascii="Times New Roman" w:hAnsi="Times New Roman"/>
                <w:b/>
                <w:bCs/>
                <w:kern w:val="0"/>
                <w:lang w:val="en-US"/>
              </w:rPr>
              <w:t>5</w:t>
            </w:r>
            <w:r>
              <w:rPr>
                <w:rStyle w:val="a4"/>
                <w:rFonts w:ascii="Times New Roman" w:hAnsi="Times New Roman"/>
                <w:b/>
                <w:bCs/>
                <w:kern w:val="0"/>
              </w:rPr>
              <w:t xml:space="preserve"> </w:t>
            </w:r>
            <w:r>
              <w:rPr>
                <w:rStyle w:val="a4"/>
                <w:rFonts w:ascii="Times New Roman" w:hAnsi="Times New Roman"/>
                <w:b/>
                <w:bCs/>
                <w:kern w:val="0"/>
                <w:lang w:val="en-US"/>
              </w:rPr>
              <w:t>(n=43)</w:t>
            </w:r>
          </w:p>
          <w:p w:rsidR="00347C88" w:rsidRDefault="00427082">
            <w:pPr>
              <w:widowControl/>
              <w:jc w:val="center"/>
              <w:rPr>
                <w:rFonts w:hint="default"/>
              </w:rPr>
            </w:pPr>
            <w:r>
              <w:rPr>
                <w:rStyle w:val="a4"/>
                <w:rFonts w:ascii="Times New Roman" w:hAnsi="Times New Roman"/>
                <w:b/>
                <w:bCs/>
                <w:kern w:val="0"/>
                <w:lang w:val="en-US"/>
              </w:rPr>
              <w:t>(</w:t>
            </w:r>
            <w:r>
              <w:rPr>
                <w:rStyle w:val="a4"/>
                <w:rFonts w:ascii="標楷體" w:eastAsia="標楷體" w:hAnsi="標楷體" w:cs="標楷體"/>
                <w:kern w:val="0"/>
                <w:lang w:val="en-US"/>
              </w:rPr>
              <w:t>&lt;15</w:t>
            </w:r>
            <w:r>
              <w:rPr>
                <w:rStyle w:val="a4"/>
                <w:rFonts w:ascii="Times New Roman" w:hAnsi="Times New Roman"/>
                <w:b/>
                <w:bCs/>
                <w:kern w:val="0"/>
                <w:lang w:val="en-US"/>
              </w:rPr>
              <w:t>)</w:t>
            </w:r>
            <w:r>
              <w:rPr>
                <w:rStyle w:val="a4"/>
                <w:rFonts w:ascii="Times New Roman" w:hAnsi="Times New Roman"/>
                <w:b/>
                <w:bCs/>
                <w:kern w:val="0"/>
                <w:vertAlign w:val="superscript"/>
                <w:lang w:val="en-US"/>
              </w:rPr>
              <w:t xml:space="preserve">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i/>
                <w:iCs/>
                <w:kern w:val="0"/>
                <w:lang w:val="en-US"/>
              </w:rPr>
              <w:t>p</w:t>
            </w:r>
            <w:r>
              <w:rPr>
                <w:rStyle w:val="a4"/>
                <w:rFonts w:ascii="Times New Roman" w:hAnsi="Times New Roman"/>
                <w:b/>
                <w:bCs/>
                <w:kern w:val="0"/>
                <w:lang w:val="en-US"/>
              </w:rPr>
              <w:t xml:space="preserve"> value</w:t>
            </w:r>
          </w:p>
        </w:tc>
      </w:tr>
      <w:tr w:rsidR="00DE5096" w:rsidTr="00CC6FC0">
        <w:trPr>
          <w:trHeight w:val="1320"/>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Fonts w:ascii="Times New Roman" w:hAnsi="Times New Roman"/>
                <w:b/>
                <w:bCs/>
                <w:kern w:val="0"/>
                <w:lang w:val="zh-TW" w:eastAsia="zh-TW"/>
              </w:rPr>
              <w:t>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rPr>
              <w:t>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rPr>
              <w:t>n</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rPr>
              <w:t>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rPr>
              <w:t>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rPr>
              <w:t>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widowControl/>
              <w:jc w:val="both"/>
              <w:rPr>
                <w:rStyle w:val="a4"/>
                <w:rFonts w:ascii="標楷體" w:eastAsia="標楷體" w:hAnsi="標楷體" w:cs="標楷體" w:hint="default"/>
                <w:b/>
                <w:bCs/>
                <w:kern w:val="0"/>
              </w:rPr>
            </w:pPr>
          </w:p>
          <w:p w:rsidR="00347C88" w:rsidRDefault="00427082">
            <w:pPr>
              <w:widowControl/>
              <w:jc w:val="both"/>
              <w:rPr>
                <w:rFonts w:hint="default"/>
              </w:rPr>
            </w:pPr>
            <w:r>
              <w:rPr>
                <w:rStyle w:val="a4"/>
                <w:rFonts w:ascii="Times New Roman" w:hAnsi="Times New Roman"/>
                <w:b/>
                <w:bCs/>
                <w:kern w:val="0"/>
                <w:lang w:val="en-US"/>
              </w:rPr>
              <w:t>Gender</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Style w:val="a4"/>
                <w:rFonts w:ascii="標楷體" w:eastAsia="標楷體" w:hAnsi="標楷體" w:cs="標楷體" w:hint="default"/>
                <w:kern w:val="0"/>
              </w:rPr>
            </w:pPr>
            <w:r>
              <w:rPr>
                <w:rStyle w:val="a4"/>
                <w:rFonts w:ascii="標楷體" w:eastAsia="標楷體" w:hAnsi="標楷體" w:cs="標楷體"/>
                <w:kern w:val="0"/>
              </w:rPr>
              <w:t xml:space="preserve">  </w:t>
            </w:r>
          </w:p>
          <w:p w:rsidR="00347C88" w:rsidRDefault="00427082">
            <w:pPr>
              <w:widowControl/>
              <w:jc w:val="both"/>
              <w:rPr>
                <w:rFonts w:hint="default"/>
              </w:rPr>
            </w:pPr>
            <w:r>
              <w:rPr>
                <w:rStyle w:val="a4"/>
                <w:rFonts w:ascii="Times New Roman" w:hAnsi="Times New Roman"/>
                <w:kern w:val="0"/>
                <w:lang w:val="en-US"/>
              </w:rPr>
              <w:t xml:space="preserve">  Male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3799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184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3.6</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312</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Style w:val="a4"/>
                <w:rFonts w:ascii="標楷體" w:eastAsia="標楷體" w:hAnsi="標楷體" w:cs="標楷體" w:hint="default"/>
                <w:kern w:val="0"/>
              </w:rPr>
            </w:pPr>
            <w:r>
              <w:rPr>
                <w:rStyle w:val="a4"/>
                <w:rFonts w:ascii="標楷體" w:eastAsia="標楷體" w:hAnsi="標楷體" w:cs="標楷體"/>
                <w:kern w:val="0"/>
              </w:rPr>
              <w:t xml:space="preserve">  </w:t>
            </w:r>
          </w:p>
          <w:p w:rsidR="00347C88" w:rsidRDefault="00427082">
            <w:pPr>
              <w:widowControl/>
              <w:jc w:val="both"/>
              <w:rPr>
                <w:rFonts w:hint="default"/>
              </w:rPr>
            </w:pPr>
            <w:r>
              <w:rPr>
                <w:rStyle w:val="a4"/>
                <w:rFonts w:ascii="Times New Roman" w:hAnsi="Times New Roman"/>
                <w:kern w:val="0"/>
                <w:lang w:val="en-US"/>
              </w:rPr>
              <w:t xml:space="preserve">  Female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3928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3.5</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136</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0.9</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 xml:space="preserve">0.4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widowControl/>
              <w:jc w:val="both"/>
              <w:rPr>
                <w:rStyle w:val="a4"/>
                <w:rFonts w:ascii="標楷體" w:eastAsia="標楷體" w:hAnsi="標楷體" w:cs="標楷體" w:hint="default"/>
                <w:b/>
                <w:bCs/>
                <w:kern w:val="0"/>
              </w:rPr>
            </w:pPr>
          </w:p>
          <w:p w:rsidR="00347C88" w:rsidRDefault="00427082">
            <w:pPr>
              <w:widowControl/>
              <w:jc w:val="both"/>
              <w:rPr>
                <w:rFonts w:hint="default"/>
              </w:rPr>
            </w:pPr>
            <w:r>
              <w:rPr>
                <w:rStyle w:val="a4"/>
                <w:rFonts w:ascii="Times New Roman" w:hAnsi="Times New Roman"/>
                <w:b/>
                <w:bCs/>
                <w:kern w:val="0"/>
                <w:lang w:val="en-US"/>
              </w:rPr>
              <w:t>Age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eastAsia="標楷體" w:hAnsi="Times New Roman" w:cs="標楷體"/>
                <w:kern w:val="0"/>
                <w:lang w:val="en-US"/>
              </w:rPr>
              <w:t>&lt; 65 years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4626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88.1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4.4</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181</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3.4</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5235C">
            <w:pPr>
              <w:widowControl/>
              <w:jc w:val="both"/>
              <w:rPr>
                <w:rFonts w:hint="default"/>
              </w:rPr>
            </w:pPr>
            <w:r>
              <w:rPr>
                <w:rStyle w:val="a4"/>
                <w:rFonts w:ascii="標楷體" w:eastAsia="標楷體" w:hAnsi="標楷體" w:cs="標楷體"/>
                <w:kern w:val="0"/>
                <w:lang w:val="en-US"/>
              </w:rPr>
              <w:t xml:space="preserve">  </w:t>
            </w:r>
            <w:r w:rsidR="00B5268A">
              <w:rPr>
                <w:rStyle w:val="a4"/>
                <w:rFonts w:ascii="Times New Roman" w:eastAsia="新細明體" w:hAnsi="Times New Roman" w:cs="Times New Roman" w:hint="default"/>
                <w:kern w:val="0"/>
                <w:lang w:val="en-US"/>
              </w:rPr>
              <w:t>≥</w:t>
            </w:r>
            <w:r>
              <w:rPr>
                <w:rStyle w:val="a4"/>
                <w:rFonts w:ascii="Times New Roman" w:eastAsia="標楷體" w:hAnsi="Times New Roman" w:cs="標楷體"/>
                <w:kern w:val="0"/>
                <w:lang w:val="en-US"/>
              </w:rPr>
              <w:t xml:space="preserve"> 65 years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3101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2.5</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267</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 xml:space="preserve">19.0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WC</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CE04D6" w:rsidP="00E5235C">
            <w:pPr>
              <w:widowControl/>
              <w:rPr>
                <w:rFonts w:hint="default"/>
              </w:rPr>
            </w:pPr>
            <w:r>
              <w:rPr>
                <w:rStyle w:val="a4"/>
                <w:rFonts w:ascii="標楷體" w:eastAsia="標楷體" w:hAnsi="標楷體" w:cs="標楷體"/>
                <w:kern w:val="0"/>
              </w:rPr>
              <w:t xml:space="preserve"> </w:t>
            </w:r>
            <w:r w:rsidR="00427082">
              <w:rPr>
                <w:rStyle w:val="a4"/>
                <w:rFonts w:ascii="Times New Roman" w:hAnsi="Times New Roman"/>
                <w:kern w:val="0"/>
                <w:lang w:val="en-US"/>
              </w:rPr>
              <w:t>Normal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4591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3.4</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205</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3.7</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0.9</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Abnormal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3136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3.8</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243</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1.7</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proofErr w:type="spellStart"/>
            <w:r>
              <w:rPr>
                <w:rStyle w:val="a4"/>
                <w:rFonts w:ascii="Times New Roman" w:hAnsi="Times New Roman"/>
                <w:b/>
                <w:bCs/>
                <w:kern w:val="0"/>
                <w:lang w:val="en-US"/>
              </w:rPr>
              <w:t>BP</w:t>
            </w:r>
            <w:r>
              <w:rPr>
                <w:rStyle w:val="a4"/>
                <w:rFonts w:ascii="Times New Roman" w:hAnsi="Times New Roman"/>
                <w:b/>
                <w:bCs/>
                <w:kern w:val="0"/>
                <w:vertAlign w:val="superscript"/>
                <w:lang w:val="en-US"/>
              </w:rPr>
              <w:t>a</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widowControl/>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4589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3.3</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180</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3.3</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DE5096" w:rsidTr="00CC6FC0">
        <w:trPr>
          <w:trHeight w:val="926"/>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rsidP="00E5235C">
            <w:pPr>
              <w:widowControl/>
              <w:rPr>
                <w:rFonts w:hint="default"/>
              </w:rPr>
            </w:pPr>
            <w:r>
              <w:rPr>
                <w:rStyle w:val="a4"/>
                <w:rFonts w:ascii="Times New Roman" w:hAnsi="Times New Roman"/>
                <w:kern w:val="0"/>
                <w:lang w:val="en-US"/>
              </w:rPr>
              <w:lastRenderedPageBreak/>
              <w:t>Abnormal (</w:t>
            </w:r>
            <w:r w:rsidR="00391DC6">
              <w:rPr>
                <w:rStyle w:val="a4"/>
                <w:rFonts w:ascii="Times New Roman" w:eastAsia="標楷體" w:hAnsi="Times New Roman" w:cs="Times New Roman" w:hint="default"/>
                <w:kern w:val="0"/>
                <w:lang w:val="en-US"/>
              </w:rPr>
              <w:t>≥</w:t>
            </w:r>
            <w:r>
              <w:rPr>
                <w:rStyle w:val="a4"/>
                <w:rFonts w:ascii="Times New Roman" w:hAnsi="Times New Roman"/>
                <w:kern w:val="0"/>
                <w:lang w:val="en-US"/>
              </w:rPr>
              <w:t>130/85)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3138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3.9</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268</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Triglycerides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5790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3.3</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295</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4.1</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675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DE5096" w:rsidTr="00CC6FC0">
        <w:trPr>
          <w:trHeight w:val="926"/>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2814D5">
            <w:pPr>
              <w:widowControl/>
              <w:rPr>
                <w:rFonts w:hint="default"/>
              </w:rPr>
            </w:pPr>
            <w:r>
              <w:rPr>
                <w:rStyle w:val="a4"/>
                <w:rFonts w:ascii="Times New Roman" w:hAnsi="Times New Roman"/>
                <w:kern w:val="0"/>
                <w:lang w:val="en-US"/>
              </w:rPr>
              <w:t>Abnormal (</w:t>
            </w:r>
            <w:r w:rsidR="00B5268A">
              <w:rPr>
                <w:rStyle w:val="a4"/>
                <w:rFonts w:ascii="Times New Roman" w:eastAsia="標楷體" w:hAnsi="Times New Roman" w:cs="Times New Roman" w:hint="default"/>
                <w:kern w:val="0"/>
                <w:lang w:val="en-US"/>
              </w:rPr>
              <w:t>≥</w:t>
            </w:r>
            <w:r>
              <w:rPr>
                <w:rStyle w:val="a4"/>
                <w:rFonts w:ascii="Times New Roman" w:hAnsi="Times New Roman"/>
                <w:kern w:val="0"/>
                <w:lang w:val="en-US"/>
              </w:rPr>
              <w:t>150mg/</w:t>
            </w:r>
            <w:proofErr w:type="spellStart"/>
            <w:r>
              <w:rPr>
                <w:rStyle w:val="a4"/>
                <w:rFonts w:ascii="Times New Roman" w:hAnsi="Times New Roman"/>
                <w:kern w:val="0"/>
                <w:lang w:val="en-US"/>
              </w:rPr>
              <w:t>dL</w:t>
            </w:r>
            <w:proofErr w:type="spellEnd"/>
            <w:r>
              <w:rPr>
                <w:rStyle w:val="a4"/>
                <w:rFonts w:ascii="Times New Roman" w:hAnsi="Times New Roman"/>
                <w:kern w:val="0"/>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1937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4.2</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153</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5.9</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342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標楷體" w:eastAsia="標楷體" w:hAnsi="標楷體" w:cs="標楷體"/>
                <w:b/>
                <w:bCs/>
                <w:kern w:val="0"/>
                <w:lang w:val="en-US"/>
              </w:rPr>
              <w:t>HDL</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5436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213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3.2</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277</w:t>
            </w: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4.2</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Abnormal</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2291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4.3</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171</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5.6</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378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1.7</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DE5096" w:rsidTr="00CC6FC0">
        <w:trPr>
          <w:trHeight w:val="9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DE5096" w:rsidP="00DE5096">
            <w:pPr>
              <w:widowControl/>
              <w:rPr>
                <w:rFonts w:hint="default"/>
              </w:rPr>
            </w:pPr>
            <w:proofErr w:type="spellStart"/>
            <w:r>
              <w:rPr>
                <w:rStyle w:val="a4"/>
                <w:rFonts w:ascii="Times New Roman" w:eastAsiaTheme="minorEastAsia" w:hAnsi="Times New Roman"/>
                <w:b/>
                <w:bCs/>
                <w:kern w:val="0"/>
                <w:lang w:val="en-US"/>
              </w:rPr>
              <w:t>FPG</w:t>
            </w:r>
            <w:r w:rsidR="00427082">
              <w:rPr>
                <w:rStyle w:val="a4"/>
                <w:rFonts w:ascii="Times New Roman" w:hAnsi="Times New Roman"/>
                <w:b/>
                <w:bCs/>
                <w:kern w:val="0"/>
                <w:vertAlign w:val="superscript"/>
                <w:lang w:val="en-US"/>
              </w:rPr>
              <w:t>b</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600"/>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4748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2.8</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169</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926"/>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5235C">
            <w:pPr>
              <w:widowControl/>
              <w:rPr>
                <w:rFonts w:hint="default"/>
              </w:rPr>
            </w:pPr>
            <w:r>
              <w:rPr>
                <w:rStyle w:val="a4"/>
                <w:rFonts w:ascii="Times New Roman" w:hAnsi="Times New Roman"/>
                <w:kern w:val="0"/>
                <w:lang w:val="en-US"/>
              </w:rPr>
              <w:t>Abnormal (</w:t>
            </w:r>
            <w:r w:rsidR="00B5268A">
              <w:rPr>
                <w:rStyle w:val="a4"/>
                <w:rFonts w:ascii="Times New Roman" w:eastAsia="標楷體" w:hAnsi="Times New Roman" w:cs="Times New Roman" w:hint="default"/>
                <w:kern w:val="0"/>
                <w:lang w:val="en-US"/>
              </w:rPr>
              <w:t>≥</w:t>
            </w:r>
            <w:r>
              <w:rPr>
                <w:rStyle w:val="a4"/>
                <w:rFonts w:ascii="Times New Roman" w:hAnsi="Times New Roman"/>
                <w:kern w:val="0"/>
                <w:lang w:val="en-US"/>
              </w:rPr>
              <w:t>100mg/</w:t>
            </w:r>
            <w:proofErr w:type="spellStart"/>
            <w:r>
              <w:rPr>
                <w:rStyle w:val="a4"/>
                <w:rFonts w:ascii="Times New Roman" w:hAnsi="Times New Roman"/>
                <w:kern w:val="0"/>
                <w:lang w:val="en-US"/>
              </w:rPr>
              <w:t>dL</w:t>
            </w:r>
            <w:proofErr w:type="spellEnd"/>
            <w:r>
              <w:rPr>
                <w:rStyle w:val="a4"/>
                <w:rFonts w:ascii="Times New Roman" w:hAnsi="Times New Roman"/>
                <w:kern w:val="0"/>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2979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4.6</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279</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6.8</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DE5096" w:rsidTr="00CC6FC0">
        <w:trPr>
          <w:trHeight w:val="985"/>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E5235C">
            <w:pPr>
              <w:widowControl/>
              <w:rPr>
                <w:rFonts w:hint="default"/>
              </w:rPr>
            </w:pPr>
            <w:r>
              <w:rPr>
                <w:rStyle w:val="a4"/>
                <w:rFonts w:ascii="Times New Roman" w:hAnsi="Times New Roman"/>
                <w:b/>
                <w:bCs/>
                <w:kern w:val="0"/>
                <w:lang w:val="en-US"/>
              </w:rPr>
              <w:t>Metabolic syndrome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DE5096" w:rsidTr="00CC6FC0">
        <w:trPr>
          <w:trHeight w:val="1474"/>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E5235C">
            <w:pPr>
              <w:widowControl/>
              <w:rPr>
                <w:rFonts w:hint="default"/>
              </w:rPr>
            </w:pPr>
            <w:r w:rsidRPr="00E5235C">
              <w:rPr>
                <w:rStyle w:val="a4"/>
                <w:rFonts w:ascii="標楷體" w:eastAsia="標楷體" w:hAnsi="標楷體" w:cs="標楷體"/>
                <w:kern w:val="0"/>
                <w:lang w:val="en-US"/>
              </w:rPr>
              <w:t xml:space="preserve">  </w:t>
            </w:r>
            <w:r>
              <w:rPr>
                <w:rStyle w:val="a4"/>
                <w:rFonts w:ascii="Times New Roman" w:hAnsi="Times New Roman"/>
                <w:kern w:val="0"/>
                <w:lang w:val="en-US"/>
              </w:rPr>
              <w:t xml:space="preserve">  No (</w:t>
            </w:r>
            <w:r w:rsidRPr="00E5235C">
              <w:rPr>
                <w:rStyle w:val="a4"/>
                <w:rFonts w:ascii="標楷體" w:eastAsia="標楷體" w:hAnsi="標楷體" w:cs="標楷體"/>
                <w:kern w:val="0"/>
                <w:lang w:val="en-US"/>
              </w:rPr>
              <w:t>＜</w:t>
            </w:r>
            <w:r>
              <w:rPr>
                <w:rStyle w:val="a4"/>
                <w:rFonts w:ascii="Times New Roman" w:hAnsi="Times New Roman"/>
                <w:kern w:val="0"/>
                <w:lang w:val="en-US"/>
              </w:rPr>
              <w:t>3 abnormal metabolic components)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5539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84.2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204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3.1</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230</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3.5</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DE5096" w:rsidTr="00CC6FC0">
        <w:trPr>
          <w:trHeight w:val="1492"/>
        </w:trPr>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E5235C">
            <w:pPr>
              <w:widowControl/>
              <w:rPr>
                <w:rFonts w:hint="default"/>
              </w:rPr>
            </w:pPr>
            <w:r>
              <w:rPr>
                <w:rStyle w:val="a4"/>
                <w:rFonts w:ascii="標楷體" w:eastAsia="標楷體" w:hAnsi="標楷體" w:cs="標楷體"/>
                <w:kern w:val="0"/>
              </w:rPr>
              <w:lastRenderedPageBreak/>
              <w:t xml:space="preserve">  </w:t>
            </w:r>
            <w:r>
              <w:rPr>
                <w:rStyle w:val="a4"/>
                <w:rFonts w:ascii="Times New Roman" w:hAnsi="Times New Roman"/>
                <w:kern w:val="0"/>
                <w:lang w:val="en-US"/>
              </w:rPr>
              <w:t xml:space="preserve">  Yes (</w:t>
            </w:r>
            <w:r w:rsidR="00391DC6">
              <w:rPr>
                <w:rStyle w:val="a4"/>
                <w:rFonts w:ascii="Times New Roman" w:eastAsia="標楷體" w:hAnsi="Times New Roman" w:cs="Times New Roman" w:hint="default"/>
                <w:kern w:val="0"/>
                <w:lang w:val="en-US"/>
              </w:rPr>
              <w:t>≥</w:t>
            </w:r>
            <w:r>
              <w:rPr>
                <w:rStyle w:val="a4"/>
                <w:rFonts w:ascii="Times New Roman" w:hAnsi="Times New Roman"/>
                <w:kern w:val="0"/>
                <w:lang w:val="en-US"/>
              </w:rPr>
              <w:t>3 abnormal metabolic components)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2188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4.5</w:t>
            </w:r>
          </w:p>
        </w:tc>
        <w:tc>
          <w:tcPr>
            <w:tcW w:w="5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218</w:t>
            </w:r>
          </w:p>
        </w:tc>
        <w:tc>
          <w:tcPr>
            <w:tcW w:w="6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7.0</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bl>
    <w:p w:rsidR="00CC6FC0" w:rsidRDefault="00CC6FC0" w:rsidP="00CC6FC0">
      <w:pPr>
        <w:rPr>
          <w:rStyle w:val="a4"/>
          <w:rFonts w:ascii="Times New Roman" w:eastAsia="新細明體" w:hAnsi="Times New Roman" w:cs="新細明體" w:hint="default"/>
          <w:kern w:val="0"/>
          <w:lang w:val="en-US"/>
        </w:rPr>
      </w:pPr>
      <w:r>
        <w:rPr>
          <w:rStyle w:val="a4"/>
          <w:rFonts w:ascii="Times New Roman" w:eastAsia="新細明體" w:hAnsi="Times New Roman" w:cs="新細明體"/>
          <w:kern w:val="0"/>
          <w:lang w:val="en-US"/>
        </w:rPr>
        <w:t xml:space="preserve">Note: Two-tailed chi-squared test; significance level </w:t>
      </w:r>
      <w:r>
        <w:rPr>
          <w:rStyle w:val="a4"/>
          <w:rFonts w:ascii="Times New Roman" w:eastAsia="新細明體" w:hAnsi="Times New Roman" w:cs="新細明體" w:hint="default"/>
          <w:kern w:val="0"/>
          <w:lang w:val="en-US"/>
        </w:rPr>
        <w:t>α</w:t>
      </w:r>
      <w:r>
        <w:rPr>
          <w:rStyle w:val="a4"/>
          <w:rFonts w:ascii="Times New Roman" w:eastAsia="新細明體" w:hAnsi="Times New Roman" w:cs="新細明體"/>
          <w:kern w:val="0"/>
          <w:lang w:val="en-US"/>
        </w:rPr>
        <w:t>=.05.</w:t>
      </w:r>
    </w:p>
    <w:p w:rsidR="00CC6FC0" w:rsidRDefault="00CC6FC0" w:rsidP="00CC6FC0">
      <w:pPr>
        <w:rPr>
          <w:rStyle w:val="a4"/>
          <w:rFonts w:ascii="Times New Roman" w:eastAsiaTheme="minorEastAsia" w:hAnsi="Times New Roman" w:hint="default"/>
          <w:kern w:val="0"/>
          <w:lang w:val="en-US"/>
        </w:rPr>
      </w:pPr>
      <w:proofErr w:type="gramStart"/>
      <w:r w:rsidRPr="00CC6FC0">
        <w:rPr>
          <w:rStyle w:val="a4"/>
          <w:rFonts w:ascii="Times New Roman" w:eastAsia="新細明體" w:hAnsi="Times New Roman" w:cs="新細明體"/>
          <w:kern w:val="0"/>
          <w:vertAlign w:val="superscript"/>
          <w:lang w:val="en-US"/>
        </w:rPr>
        <w:t>a</w:t>
      </w:r>
      <w:proofErr w:type="gramEnd"/>
      <w:r>
        <w:rPr>
          <w:rStyle w:val="a4"/>
          <w:rFonts w:ascii="Times New Roman" w:eastAsia="新細明體" w:hAnsi="Times New Roman" w:cs="新細明體"/>
          <w:kern w:val="0"/>
          <w:vertAlign w:val="superscript"/>
          <w:lang w:val="en-US"/>
        </w:rPr>
        <w:t xml:space="preserve"> </w:t>
      </w:r>
      <w:r w:rsidRPr="00CC6FC0">
        <w:rPr>
          <w:rStyle w:val="a4"/>
          <w:rFonts w:ascii="Times New Roman" w:hAnsi="Times New Roman" w:cs="Times New Roman" w:hint="default"/>
          <w:kern w:val="0"/>
          <w:lang w:val="en-US"/>
        </w:rPr>
        <w:t>blood pressure of at least 130/85mmHg or taking antihypertensive medication</w:t>
      </w:r>
      <w:r w:rsidRPr="00CC6FC0">
        <w:rPr>
          <w:rStyle w:val="a4"/>
          <w:rFonts w:ascii="Times New Roman" w:hAnsi="Times New Roman"/>
          <w:kern w:val="0"/>
          <w:lang w:val="en-US"/>
        </w:rPr>
        <w:t>.</w:t>
      </w:r>
    </w:p>
    <w:p w:rsidR="00614ADE" w:rsidRDefault="00CC6FC0" w:rsidP="00614ADE">
      <w:pPr>
        <w:rPr>
          <w:rStyle w:val="a4"/>
          <w:rFonts w:ascii="Times New Roman" w:eastAsiaTheme="minorEastAsia" w:hAnsi="Times New Roman" w:hint="default"/>
          <w:kern w:val="0"/>
          <w:lang w:val="en-US"/>
        </w:rPr>
      </w:pPr>
      <w:proofErr w:type="gramStart"/>
      <w:r w:rsidRPr="00CC6FC0">
        <w:rPr>
          <w:rStyle w:val="a4"/>
          <w:rFonts w:ascii="Times New Roman" w:hAnsi="Times New Roman"/>
          <w:kern w:val="0"/>
          <w:vertAlign w:val="superscript"/>
          <w:lang w:val="en-US"/>
        </w:rPr>
        <w:t>b</w:t>
      </w:r>
      <w:proofErr w:type="gramEnd"/>
      <w:r>
        <w:rPr>
          <w:rStyle w:val="a4"/>
          <w:rFonts w:ascii="Times New Roman" w:hAnsi="Times New Roman"/>
          <w:kern w:val="0"/>
          <w:lang w:val="en-US"/>
        </w:rPr>
        <w:t xml:space="preserve"> </w:t>
      </w:r>
      <w:r w:rsidRPr="00F070D3">
        <w:rPr>
          <w:rStyle w:val="a4"/>
          <w:rFonts w:ascii="Times New Roman" w:hAnsi="Times New Roman" w:cs="Times New Roman" w:hint="default"/>
          <w:kern w:val="0"/>
          <w:lang w:val="en-US"/>
        </w:rPr>
        <w:t xml:space="preserve">raised fasting plasma glucose (FPG) </w:t>
      </w:r>
      <w:r w:rsidRPr="00C433D6">
        <w:rPr>
          <w:rStyle w:val="a4"/>
          <w:rFonts w:ascii="Times New Roman" w:eastAsia="Arial Unicode MS" w:hAnsi="Times New Roman" w:cs="Times New Roman" w:hint="default"/>
          <w:kern w:val="0"/>
          <w:lang w:val="en-US"/>
        </w:rPr>
        <w:t>≥</w:t>
      </w:r>
      <w:r w:rsidRPr="00C433D6">
        <w:rPr>
          <w:rStyle w:val="a4"/>
          <w:rFonts w:ascii="Times New Roman" w:hAnsi="Times New Roman" w:cs="Times New Roman" w:hint="default"/>
          <w:kern w:val="0"/>
          <w:lang w:val="en-US"/>
        </w:rPr>
        <w:t>100 mg/</w:t>
      </w:r>
      <w:proofErr w:type="spellStart"/>
      <w:r w:rsidRPr="00C433D6">
        <w:rPr>
          <w:rStyle w:val="a4"/>
          <w:rFonts w:ascii="Times New Roman" w:hAnsi="Times New Roman" w:cs="Times New Roman" w:hint="default"/>
          <w:kern w:val="0"/>
          <w:lang w:val="en-US"/>
        </w:rPr>
        <w:t>dL</w:t>
      </w:r>
      <w:proofErr w:type="spellEnd"/>
      <w:r w:rsidRPr="00C433D6">
        <w:rPr>
          <w:rStyle w:val="a4"/>
          <w:rFonts w:ascii="Times New Roman" w:hAnsi="Times New Roman" w:cs="Times New Roman" w:hint="default"/>
          <w:kern w:val="0"/>
          <w:lang w:val="en-US"/>
        </w:rPr>
        <w:t xml:space="preserve"> and/or taking anti-glycemic</w:t>
      </w:r>
      <w:r>
        <w:rPr>
          <w:rStyle w:val="a4"/>
          <w:rFonts w:ascii="Times New Roman" w:hAnsi="Times New Roman"/>
          <w:kern w:val="0"/>
          <w:lang w:val="en-US"/>
        </w:rPr>
        <w:t xml:space="preserve"> medication</w:t>
      </w:r>
      <w:r w:rsidR="00614ADE">
        <w:rPr>
          <w:rStyle w:val="a4"/>
          <w:rFonts w:ascii="Times New Roman" w:eastAsiaTheme="minorEastAsia" w:hAnsi="Times New Roman"/>
          <w:kern w:val="0"/>
          <w:lang w:val="en-US"/>
        </w:rPr>
        <w:t>.</w:t>
      </w:r>
    </w:p>
    <w:p w:rsidR="00CC6FC0" w:rsidRPr="00CC6FC0" w:rsidRDefault="00CC6FC0" w:rsidP="00614ADE">
      <w:pPr>
        <w:rPr>
          <w:rStyle w:val="a4"/>
          <w:rFonts w:ascii="Times New Roman" w:eastAsiaTheme="minorEastAsia" w:hAnsi="Times New Roman" w:cs="新細明體" w:hint="default"/>
          <w:kern w:val="0"/>
          <w:lang w:val="en-US"/>
        </w:rPr>
      </w:pPr>
      <w:r w:rsidRPr="00F070D3">
        <w:rPr>
          <w:rStyle w:val="a4"/>
          <w:rFonts w:ascii="Times New Roman" w:hAnsi="Times New Roman"/>
          <w:b/>
          <w:bCs/>
          <w:kern w:val="0"/>
          <w:vertAlign w:val="superscript"/>
          <w:lang w:val="en-US"/>
        </w:rPr>
        <w:t>#</w:t>
      </w:r>
      <w:r w:rsidR="00614ADE">
        <w:rPr>
          <w:rStyle w:val="a4"/>
          <w:rFonts w:ascii="Times New Roman" w:eastAsiaTheme="minorEastAsia" w:hAnsi="Times New Roman"/>
          <w:b/>
          <w:bCs/>
          <w:kern w:val="0"/>
          <w:vertAlign w:val="superscript"/>
          <w:lang w:val="en-US"/>
        </w:rPr>
        <w:t xml:space="preserve"> </w:t>
      </w:r>
      <w:proofErr w:type="spellStart"/>
      <w:proofErr w:type="gramStart"/>
      <w:r w:rsidRPr="00E5235C">
        <w:rPr>
          <w:rStyle w:val="a4"/>
          <w:rFonts w:ascii="Times New Roman" w:eastAsia="標楷體" w:hAnsi="Times New Roman"/>
          <w:lang w:val="en-US"/>
        </w:rPr>
        <w:t>eGFR</w:t>
      </w:r>
      <w:proofErr w:type="spellEnd"/>
      <w:proofErr w:type="gramEnd"/>
      <w:r w:rsidRPr="00E5235C">
        <w:rPr>
          <w:rStyle w:val="a4"/>
          <w:rFonts w:ascii="Times New Roman" w:eastAsia="標楷體" w:hAnsi="Times New Roman"/>
          <w:lang w:val="en-US"/>
        </w:rPr>
        <w:t>:</w:t>
      </w:r>
      <w:r w:rsidR="00614ADE">
        <w:rPr>
          <w:rStyle w:val="a4"/>
          <w:rFonts w:ascii="Times New Roman" w:eastAsia="標楷體" w:hAnsi="Times New Roman"/>
          <w:lang w:val="en-US"/>
        </w:rPr>
        <w:t xml:space="preserve"> </w:t>
      </w:r>
      <w:r w:rsidRPr="00E5235C">
        <w:rPr>
          <w:rStyle w:val="a4"/>
          <w:rFonts w:ascii="Times New Roman" w:eastAsia="標楷體" w:hAnsi="Times New Roman"/>
          <w:lang w:val="en-US"/>
        </w:rPr>
        <w:t>ml/min/1.73m</w:t>
      </w:r>
      <w:r w:rsidRPr="00E5235C">
        <w:rPr>
          <w:rStyle w:val="a4"/>
          <w:rFonts w:ascii="Times New Roman" w:eastAsia="標楷體" w:hAnsi="Times New Roman"/>
          <w:vertAlign w:val="superscript"/>
          <w:lang w:val="en-US"/>
        </w:rPr>
        <w:t>2</w:t>
      </w:r>
      <w:r>
        <w:rPr>
          <w:rStyle w:val="a4"/>
          <w:rFonts w:ascii="Times New Roman" w:hAnsi="Times New Roman"/>
          <w:kern w:val="0"/>
          <w:lang w:val="en-US"/>
        </w:rPr>
        <w:t>.</w:t>
      </w:r>
    </w:p>
    <w:p w:rsidR="00CC6FC0" w:rsidRDefault="00CC6FC0">
      <w:pPr>
        <w:rPr>
          <w:rFonts w:hint="default"/>
        </w:rPr>
        <w:sectPr w:rsidR="00CC6FC0">
          <w:headerReference w:type="default" r:id="rId9"/>
          <w:footerReference w:type="default" r:id="rId10"/>
          <w:pgSz w:w="11900" w:h="16840"/>
          <w:pgMar w:top="1797" w:right="1440" w:bottom="1797" w:left="1259" w:header="851" w:footer="992" w:gutter="0"/>
          <w:cols w:space="720"/>
        </w:sectPr>
      </w:pPr>
    </w:p>
    <w:p w:rsidR="00347C88" w:rsidRPr="002814D5" w:rsidRDefault="00427082">
      <w:pPr>
        <w:widowControl/>
        <w:rPr>
          <w:rStyle w:val="a4"/>
          <w:rFonts w:hint="default"/>
          <w:color w:val="333333"/>
          <w:kern w:val="0"/>
          <w:u w:color="333333"/>
          <w:lang w:val="en-US"/>
        </w:rPr>
      </w:pPr>
      <w:proofErr w:type="gramStart"/>
      <w:r>
        <w:rPr>
          <w:rStyle w:val="a4"/>
          <w:rFonts w:ascii="Times New Roman" w:hAnsi="Times New Roman"/>
          <w:b/>
          <w:bCs/>
          <w:kern w:val="0"/>
          <w:lang w:val="en-US"/>
        </w:rPr>
        <w:lastRenderedPageBreak/>
        <w:t>Table 3.</w:t>
      </w:r>
      <w:proofErr w:type="gramEnd"/>
      <w:r>
        <w:rPr>
          <w:rStyle w:val="a4"/>
          <w:rFonts w:ascii="Times New Roman" w:hAnsi="Times New Roman"/>
          <w:b/>
          <w:bCs/>
          <w:kern w:val="0"/>
          <w:lang w:val="en-US"/>
        </w:rPr>
        <w:t xml:space="preserve"> Correlation between demographic characteristics and metabolic syndrome components and </w:t>
      </w:r>
      <w:proofErr w:type="spellStart"/>
      <w:r>
        <w:rPr>
          <w:rStyle w:val="a4"/>
          <w:rFonts w:ascii="Times New Roman" w:hAnsi="Times New Roman"/>
          <w:b/>
          <w:bCs/>
          <w:kern w:val="0"/>
          <w:lang w:val="en-US"/>
        </w:rPr>
        <w:t>eGFR</w:t>
      </w:r>
      <w:proofErr w:type="spellEnd"/>
      <w:r>
        <w:rPr>
          <w:rStyle w:val="a4"/>
          <w:rFonts w:ascii="Times New Roman" w:hAnsi="Times New Roman"/>
          <w:b/>
          <w:bCs/>
          <w:kern w:val="0"/>
          <w:lang w:val="en-US"/>
        </w:rPr>
        <w:t xml:space="preserve"> (n=9702)</w:t>
      </w:r>
    </w:p>
    <w:tbl>
      <w:tblPr>
        <w:tblW w:w="8300" w:type="dxa"/>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1"/>
        <w:gridCol w:w="1417"/>
        <w:gridCol w:w="1701"/>
        <w:gridCol w:w="1276"/>
        <w:gridCol w:w="1395"/>
      </w:tblGrid>
      <w:tr w:rsidR="00347C88" w:rsidTr="00DE5096">
        <w:trPr>
          <w:trHeight w:val="571"/>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jc w:val="center"/>
              <w:rPr>
                <w:rFonts w:hint="default"/>
              </w:rPr>
            </w:pPr>
            <w:proofErr w:type="spellStart"/>
            <w:r>
              <w:rPr>
                <w:rStyle w:val="a4"/>
                <w:rFonts w:ascii="Times New Roman" w:hAnsi="Times New Roman"/>
                <w:b/>
                <w:bCs/>
                <w:kern w:val="0"/>
                <w:sz w:val="22"/>
                <w:szCs w:val="22"/>
                <w:lang w:val="en-US"/>
              </w:rPr>
              <w:t>eGFR</w:t>
            </w:r>
            <w:proofErr w:type="spellEnd"/>
            <w:r>
              <w:rPr>
                <w:rStyle w:val="a4"/>
                <w:rFonts w:ascii="Times New Roman" w:hAnsi="Times New Roman"/>
                <w:b/>
                <w:bCs/>
                <w:kern w:val="0"/>
                <w:sz w:val="22"/>
                <w:szCs w:val="22"/>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b/>
                <w:bCs/>
                <w:kern w:val="0"/>
                <w:lang w:val="en-US"/>
              </w:rPr>
              <w:t>Variable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sz w:val="22"/>
                <w:szCs w:val="22"/>
                <w:lang w:val="en-US"/>
              </w:rPr>
              <w:t>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proofErr w:type="spellStart"/>
            <w:r>
              <w:rPr>
                <w:rStyle w:val="a4"/>
                <w:rFonts w:ascii="Times New Roman" w:hAnsi="Times New Roman"/>
                <w:b/>
                <w:bCs/>
                <w:kern w:val="0"/>
                <w:sz w:val="22"/>
                <w:szCs w:val="22"/>
                <w:lang w:val="en-US"/>
              </w:rPr>
              <w:t>Mean</w:t>
            </w:r>
            <w:r>
              <w:rPr>
                <w:rStyle w:val="a4"/>
                <w:rFonts w:ascii="Times New Roman" w:hAnsi="Times New Roman" w:hint="default"/>
                <w:b/>
                <w:bCs/>
                <w:kern w:val="0"/>
                <w:sz w:val="22"/>
                <w:szCs w:val="22"/>
                <w:lang w:val="en-US"/>
              </w:rPr>
              <w:t>±</w:t>
            </w:r>
            <w:r>
              <w:rPr>
                <w:rStyle w:val="a4"/>
                <w:rFonts w:ascii="Times New Roman" w:hAnsi="Times New Roman"/>
                <w:b/>
                <w:bCs/>
                <w:kern w:val="0"/>
                <w:sz w:val="22"/>
                <w:szCs w:val="22"/>
                <w:lang w:val="en-US"/>
              </w:rPr>
              <w:t>SD</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b/>
                <w:bCs/>
                <w:i/>
                <w:iCs/>
                <w:kern w:val="0"/>
                <w:sz w:val="28"/>
                <w:szCs w:val="28"/>
                <w:lang w:val="en-US"/>
              </w:rPr>
              <w:t>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b/>
                <w:bCs/>
                <w:i/>
                <w:iCs/>
                <w:kern w:val="0"/>
                <w:sz w:val="28"/>
                <w:szCs w:val="28"/>
                <w:lang w:val="en-US"/>
              </w:rPr>
              <w:t>P</w:t>
            </w:r>
            <w:r>
              <w:rPr>
                <w:rStyle w:val="a4"/>
                <w:rFonts w:ascii="Times New Roman" w:hAnsi="Times New Roman"/>
                <w:b/>
                <w:bCs/>
                <w:kern w:val="0"/>
                <w:lang w:val="en-US"/>
              </w:rPr>
              <w:t xml:space="preserve"> value</w:t>
            </w:r>
          </w:p>
        </w:tc>
      </w:tr>
      <w:tr w:rsidR="00347C88" w:rsidTr="00DE5096">
        <w:trPr>
          <w:trHeight w:val="6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b/>
                <w:bCs/>
                <w:kern w:val="0"/>
                <w:lang w:val="en-US"/>
              </w:rPr>
              <w:t>Gender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-29.34</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kern w:val="0"/>
                <w:lang w:val="en-US"/>
              </w:rPr>
              <w:t>Male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81.79</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23.37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kern w:val="0"/>
                <w:lang w:val="en-US"/>
              </w:rPr>
              <w:t>Female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4577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97.04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27.36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b/>
                <w:bCs/>
                <w:kern w:val="0"/>
                <w:lang w:val="en-US"/>
              </w:rPr>
              <w:t>Age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both"/>
              <w:rPr>
                <w:rFonts w:hint="default"/>
              </w:rPr>
            </w:pPr>
            <w:r>
              <w:rPr>
                <w:rStyle w:val="a4"/>
                <w:rFonts w:ascii="Times New Roman" w:hAnsi="Times New Roman"/>
                <w:kern w:val="0"/>
                <w:lang w:val="en-US"/>
              </w:rPr>
              <w:t>39.99</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both"/>
              <w:rPr>
                <w:rFonts w:hint="default"/>
              </w:rPr>
            </w:pPr>
            <w:r>
              <w:rPr>
                <w:rStyle w:val="a4"/>
                <w:rFonts w:ascii="Times New Roman" w:hAnsi="Times New Roman"/>
                <w:kern w:val="0"/>
                <w:lang w:val="en-US"/>
              </w:rPr>
              <w:t>&lt;.001</w:t>
            </w:r>
          </w:p>
        </w:tc>
      </w:tr>
      <w:tr w:rsidR="00347C88" w:rsidTr="00DE5096">
        <w:trPr>
          <w:trHeight w:val="60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eastAsia="標楷體" w:hAnsi="Times New Roman" w:cs="標楷體"/>
                <w:kern w:val="0"/>
                <w:lang w:val="en-US"/>
              </w:rPr>
              <w:t>&lt; 65 years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5248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98.16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24.37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595"/>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B74760">
            <w:pPr>
              <w:widowControl/>
              <w:jc w:val="both"/>
              <w:rPr>
                <w:rFonts w:hint="default"/>
              </w:rPr>
            </w:pPr>
            <w:r>
              <w:rPr>
                <w:rStyle w:val="a4"/>
                <w:rFonts w:ascii="標楷體" w:eastAsia="標楷體" w:hAnsi="標楷體" w:cs="標楷體"/>
                <w:kern w:val="0"/>
                <w:lang w:val="en-US"/>
              </w:rPr>
              <w:t xml:space="preserve">  </w:t>
            </w:r>
            <w:r w:rsidR="00B5268A" w:rsidRPr="00FD7E51">
              <w:rPr>
                <w:rStyle w:val="a4"/>
                <w:rFonts w:ascii="Times New Roman" w:eastAsia="新細明體" w:hAnsi="Times New Roman" w:cs="Times New Roman" w:hint="default"/>
                <w:kern w:val="0"/>
                <w:lang w:val="en-US"/>
              </w:rPr>
              <w:t>≥</w:t>
            </w:r>
            <w:r w:rsidRPr="00F070D3">
              <w:rPr>
                <w:rStyle w:val="a4"/>
                <w:rFonts w:ascii="Times New Roman" w:eastAsia="標楷體" w:hAnsi="Times New Roman" w:cs="Times New Roman" w:hint="default"/>
                <w:kern w:val="0"/>
                <w:lang w:val="en-US"/>
              </w:rPr>
              <w:t xml:space="preserve"> 65</w:t>
            </w:r>
            <w:r>
              <w:rPr>
                <w:rStyle w:val="a4"/>
                <w:rFonts w:ascii="Times New Roman" w:eastAsia="標楷體" w:hAnsi="Times New Roman" w:cs="標楷體"/>
                <w:kern w:val="0"/>
                <w:lang w:val="en-US"/>
              </w:rPr>
              <w:t xml:space="preserve"> years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4454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78.18</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24.66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WC</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10.58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91.47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Abnormal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4202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85.74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347C88" w:rsidTr="00DE5096">
        <w:trPr>
          <w:trHeight w:val="65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rsidP="002814D5">
            <w:pPr>
              <w:widowControl/>
              <w:jc w:val="both"/>
              <w:rPr>
                <w:rFonts w:hint="default"/>
              </w:rPr>
            </w:pPr>
            <w:r>
              <w:rPr>
                <w:rStyle w:val="a4"/>
                <w:rFonts w:ascii="Times New Roman" w:hAnsi="Times New Roman"/>
                <w:b/>
                <w:bCs/>
                <w:kern w:val="0"/>
                <w:lang w:val="en-US"/>
              </w:rPr>
              <w:t>BP (mmHg)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16.51</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&lt;.001</w:t>
            </w: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both"/>
              <w:rPr>
                <w:rFonts w:hint="default"/>
              </w:rPr>
            </w:pPr>
            <w:r>
              <w:rPr>
                <w:rStyle w:val="a4"/>
                <w:rFonts w:ascii="Times New Roman" w:hAnsi="Times New Roman"/>
                <w:kern w:val="0"/>
                <w:lang w:val="en-US"/>
              </w:rPr>
              <w:t>Normal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5396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92.91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26"/>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rsidP="00B74760">
            <w:pPr>
              <w:widowControl/>
              <w:jc w:val="both"/>
              <w:rPr>
                <w:rFonts w:hint="default"/>
              </w:rPr>
            </w:pPr>
            <w:r>
              <w:rPr>
                <w:rStyle w:val="a4"/>
                <w:rFonts w:ascii="Times New Roman" w:hAnsi="Times New Roman"/>
                <w:kern w:val="0"/>
                <w:lang w:val="en-US"/>
              </w:rPr>
              <w:t>Abnormal (</w:t>
            </w:r>
            <w:r w:rsidR="00B5268A" w:rsidRPr="00FD7E51">
              <w:rPr>
                <w:rStyle w:val="a4"/>
                <w:rFonts w:ascii="Times New Roman" w:eastAsia="標楷體" w:hAnsi="Times New Roman" w:cs="Times New Roman" w:hint="default"/>
                <w:kern w:val="0"/>
                <w:lang w:val="en-US"/>
              </w:rPr>
              <w:t>≥</w:t>
            </w:r>
            <w:r>
              <w:rPr>
                <w:rStyle w:val="a4"/>
                <w:rFonts w:ascii="Times New Roman" w:hAnsi="Times New Roman"/>
                <w:kern w:val="0"/>
                <w:lang w:val="en-US"/>
              </w:rPr>
              <w:t>130/85mg/</w:t>
            </w:r>
            <w:proofErr w:type="spellStart"/>
            <w:r>
              <w:rPr>
                <w:rStyle w:val="a4"/>
                <w:rFonts w:ascii="Times New Roman" w:hAnsi="Times New Roman"/>
                <w:kern w:val="0"/>
                <w:lang w:val="en-US"/>
              </w:rPr>
              <w:t>dL</w:t>
            </w:r>
            <w:proofErr w:type="spellEnd"/>
            <w:r>
              <w:rPr>
                <w:rStyle w:val="a4"/>
                <w:rFonts w:ascii="Times New Roman" w:hAnsi="Times New Roman"/>
                <w:kern w:val="0"/>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4306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84.08</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40"/>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Triglycerides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7.65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&lt;.001</w:t>
            </w: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7110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90.22</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26"/>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B74760">
            <w:pPr>
              <w:widowControl/>
              <w:rPr>
                <w:rFonts w:hint="default"/>
              </w:rPr>
            </w:pPr>
            <w:r w:rsidRPr="00F070D3">
              <w:rPr>
                <w:rStyle w:val="a4"/>
                <w:rFonts w:ascii="Times New Roman" w:hAnsi="Times New Roman" w:cs="Times New Roman" w:hint="default"/>
                <w:kern w:val="0"/>
                <w:lang w:val="en-US"/>
              </w:rPr>
              <w:t>Abnormal (</w:t>
            </w:r>
            <w:r w:rsidR="00B5268A" w:rsidRPr="00FD7E51">
              <w:rPr>
                <w:rStyle w:val="a4"/>
                <w:rFonts w:ascii="Times New Roman" w:eastAsia="標楷體" w:hAnsi="Times New Roman" w:cs="Times New Roman" w:hint="default"/>
                <w:kern w:val="0"/>
                <w:lang w:val="en-US"/>
              </w:rPr>
              <w:t>≥</w:t>
            </w:r>
            <w:r w:rsidRPr="00F070D3">
              <w:rPr>
                <w:rStyle w:val="a4"/>
                <w:rFonts w:ascii="Times New Roman" w:hAnsi="Times New Roman" w:cs="Times New Roman" w:hint="default"/>
                <w:kern w:val="0"/>
                <w:lang w:val="en-US"/>
              </w:rPr>
              <w:t>150mg</w:t>
            </w:r>
            <w:r>
              <w:rPr>
                <w:rStyle w:val="a4"/>
                <w:rFonts w:ascii="Times New Roman" w:hAnsi="Times New Roman"/>
                <w:kern w:val="0"/>
                <w:lang w:val="en-US"/>
              </w:rPr>
              <w:t>/</w:t>
            </w:r>
            <w:proofErr w:type="spellStart"/>
            <w:r>
              <w:rPr>
                <w:rStyle w:val="a4"/>
                <w:rFonts w:ascii="Times New Roman" w:hAnsi="Times New Roman"/>
                <w:kern w:val="0"/>
                <w:lang w:val="en-US"/>
              </w:rPr>
              <w:t>dL</w:t>
            </w:r>
            <w:proofErr w:type="spellEnd"/>
            <w:r>
              <w:rPr>
                <w:rStyle w:val="a4"/>
                <w:rFonts w:ascii="Times New Roman" w:hAnsi="Times New Roman"/>
                <w:kern w:val="0"/>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2592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85.59</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386"/>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標楷體" w:eastAsia="標楷體" w:hAnsi="標楷體" w:cs="標楷體"/>
                <w:b/>
                <w:bCs/>
                <w:kern w:val="0"/>
                <w:lang w:val="en-US"/>
              </w:rPr>
              <w:lastRenderedPageBreak/>
              <w:t>HDL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3.25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.001</w:t>
            </w: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6658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89.60</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Abnormal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3044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87.65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28.43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DE5096">
        <w:trPr>
          <w:trHeight w:val="65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DE5096" w:rsidP="00DE5096">
            <w:pPr>
              <w:widowControl/>
              <w:rPr>
                <w:rFonts w:hint="default"/>
              </w:rPr>
            </w:pPr>
            <w:r>
              <w:rPr>
                <w:rStyle w:val="a4"/>
                <w:rFonts w:ascii="Times New Roman" w:eastAsiaTheme="minorEastAsia" w:hAnsi="Times New Roman"/>
                <w:b/>
                <w:bCs/>
                <w:kern w:val="0"/>
                <w:lang w:val="en-US"/>
              </w:rPr>
              <w:t>FPG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11.57</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&lt;.001</w:t>
            </w:r>
          </w:p>
        </w:tc>
      </w:tr>
      <w:tr w:rsidR="00347C88" w:rsidTr="00DE5096">
        <w:trPr>
          <w:trHeight w:val="540"/>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5608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91.61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26"/>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B74760">
            <w:pPr>
              <w:widowControl/>
              <w:rPr>
                <w:rFonts w:hint="default"/>
              </w:rPr>
            </w:pPr>
            <w:r>
              <w:rPr>
                <w:rStyle w:val="a4"/>
                <w:rFonts w:ascii="Times New Roman" w:hAnsi="Times New Roman"/>
                <w:kern w:val="0"/>
                <w:lang w:val="en-US"/>
              </w:rPr>
              <w:t xml:space="preserve">Abnormal </w:t>
            </w:r>
            <w:r w:rsidRPr="00F070D3">
              <w:rPr>
                <w:rStyle w:val="a4"/>
                <w:rFonts w:ascii="Times New Roman" w:hAnsi="Times New Roman" w:cs="Times New Roman" w:hint="default"/>
                <w:kern w:val="0"/>
                <w:lang w:val="en-US"/>
              </w:rPr>
              <w:t>(</w:t>
            </w:r>
            <w:r w:rsidR="00B5268A" w:rsidRPr="00FD7E51">
              <w:rPr>
                <w:rStyle w:val="a4"/>
                <w:rFonts w:ascii="Times New Roman" w:eastAsia="標楷體" w:hAnsi="Times New Roman" w:cs="Times New Roman" w:hint="default"/>
                <w:kern w:val="0"/>
                <w:lang w:val="en-US"/>
              </w:rPr>
              <w:t>≥</w:t>
            </w:r>
            <w:r w:rsidRPr="00F070D3">
              <w:rPr>
                <w:rStyle w:val="a4"/>
                <w:rFonts w:ascii="Times New Roman" w:hAnsi="Times New Roman" w:cs="Times New Roman" w:hint="default"/>
                <w:kern w:val="0"/>
                <w:lang w:val="en-US"/>
              </w:rPr>
              <w:t>100mg</w:t>
            </w:r>
            <w:r>
              <w:rPr>
                <w:rStyle w:val="a4"/>
                <w:rFonts w:ascii="Times New Roman" w:hAnsi="Times New Roman"/>
                <w:kern w:val="0"/>
                <w:lang w:val="en-US"/>
              </w:rPr>
              <w:t>/</w:t>
            </w:r>
            <w:proofErr w:type="spellStart"/>
            <w:r>
              <w:rPr>
                <w:rStyle w:val="a4"/>
                <w:rFonts w:ascii="Times New Roman" w:hAnsi="Times New Roman"/>
                <w:kern w:val="0"/>
                <w:lang w:val="en-US"/>
              </w:rPr>
              <w:t>dL</w:t>
            </w:r>
            <w:proofErr w:type="spellEnd"/>
            <w:r>
              <w:rPr>
                <w:rStyle w:val="a4"/>
                <w:rFonts w:ascii="Times New Roman" w:hAnsi="Times New Roman"/>
                <w:kern w:val="0"/>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4094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85.36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DE5096">
        <w:trPr>
          <w:trHeight w:val="685"/>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2814D5">
            <w:pPr>
              <w:widowControl/>
              <w:rPr>
                <w:rFonts w:hint="default"/>
              </w:rPr>
            </w:pPr>
            <w:r>
              <w:rPr>
                <w:rStyle w:val="a4"/>
                <w:rFonts w:ascii="Times New Roman" w:hAnsi="Times New Roman"/>
                <w:b/>
                <w:bCs/>
                <w:kern w:val="0"/>
                <w:lang w:val="en-US"/>
              </w:rPr>
              <w:t>Metabolic syndrome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13.73</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&lt;.001</w:t>
            </w:r>
          </w:p>
        </w:tc>
      </w:tr>
      <w:tr w:rsidR="00347C88" w:rsidTr="00DE5096">
        <w:trPr>
          <w:trHeight w:val="887"/>
        </w:trPr>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B74760">
            <w:pPr>
              <w:widowControl/>
              <w:rPr>
                <w:rFonts w:hint="default"/>
              </w:rPr>
            </w:pPr>
            <w:r w:rsidRPr="00F070D3">
              <w:rPr>
                <w:rStyle w:val="a4"/>
                <w:rFonts w:ascii="Times New Roman" w:hAnsi="Times New Roman" w:cs="Times New Roman" w:hint="default"/>
                <w:kern w:val="0"/>
                <w:lang w:val="en-US"/>
              </w:rPr>
              <w:t>No (</w:t>
            </w:r>
            <w:r w:rsidR="00FD7E51" w:rsidRPr="00B74760">
              <w:rPr>
                <w:rStyle w:val="a4"/>
                <w:rFonts w:ascii="Times New Roman" w:eastAsia="SimSun" w:hAnsi="Times New Roman" w:cs="Times New Roman" w:hint="default"/>
                <w:kern w:val="0"/>
                <w:lang w:eastAsia="zh-CN"/>
              </w:rPr>
              <w:t>&lt;</w:t>
            </w:r>
            <w:r w:rsidRPr="00F070D3">
              <w:rPr>
                <w:rStyle w:val="a4"/>
                <w:rFonts w:ascii="Times New Roman" w:hAnsi="Times New Roman" w:cs="Times New Roman" w:hint="default"/>
                <w:kern w:val="0"/>
                <w:lang w:val="en-US"/>
              </w:rPr>
              <w:t>3</w:t>
            </w:r>
            <w:r>
              <w:rPr>
                <w:rStyle w:val="a4"/>
                <w:rFonts w:ascii="Times New Roman" w:hAnsi="Times New Roman"/>
                <w:kern w:val="0"/>
                <w:lang w:val="en-US"/>
              </w:rPr>
              <w:t xml:space="preserve"> abnormal metabolic components)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6582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91.56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r>
      <w:tr w:rsidR="00347C88" w:rsidTr="00DE5096">
        <w:trPr>
          <w:trHeight w:val="905"/>
        </w:trPr>
        <w:tc>
          <w:tcPr>
            <w:tcW w:w="2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B74760">
            <w:pPr>
              <w:widowControl/>
              <w:rPr>
                <w:rFonts w:hint="default"/>
              </w:rPr>
            </w:pPr>
            <w:r w:rsidRPr="00F070D3">
              <w:rPr>
                <w:rStyle w:val="a4"/>
                <w:rFonts w:ascii="Times New Roman" w:hAnsi="Times New Roman" w:cs="Times New Roman" w:hint="default"/>
                <w:kern w:val="0"/>
                <w:lang w:val="en-US"/>
              </w:rPr>
              <w:t>Yes (</w:t>
            </w:r>
            <w:r w:rsidR="00391DC6" w:rsidRPr="00FD7E51">
              <w:rPr>
                <w:rStyle w:val="a4"/>
                <w:rFonts w:ascii="Times New Roman" w:eastAsia="標楷體" w:hAnsi="Times New Roman" w:cs="Times New Roman" w:hint="default"/>
                <w:kern w:val="0"/>
                <w:lang w:val="en-US"/>
              </w:rPr>
              <w:t>≥</w:t>
            </w:r>
            <w:r w:rsidRPr="00F070D3">
              <w:rPr>
                <w:rStyle w:val="a4"/>
                <w:rFonts w:ascii="Times New Roman" w:hAnsi="Times New Roman" w:cs="Times New Roman" w:hint="default"/>
                <w:kern w:val="0"/>
                <w:lang w:val="en-US"/>
              </w:rPr>
              <w:t>3</w:t>
            </w:r>
            <w:r>
              <w:rPr>
                <w:rStyle w:val="a4"/>
                <w:rFonts w:ascii="Times New Roman" w:hAnsi="Times New Roman"/>
                <w:kern w:val="0"/>
                <w:lang w:val="en-US"/>
              </w:rPr>
              <w:t xml:space="preserve"> abnormal metabolic components)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3120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sz w:val="22"/>
                <w:szCs w:val="22"/>
                <w:lang w:val="en-US"/>
              </w:rPr>
              <w:t>83.57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347C88">
            <w:pPr>
              <w:rPr>
                <w:rFonts w:hint="default"/>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bl>
    <w:p w:rsidR="00347C88" w:rsidRDefault="00347C88">
      <w:pPr>
        <w:ind w:left="13" w:hanging="13"/>
        <w:rPr>
          <w:rStyle w:val="a4"/>
          <w:rFonts w:hint="default"/>
          <w:color w:val="333333"/>
          <w:kern w:val="0"/>
          <w:u w:color="333333"/>
        </w:rPr>
      </w:pPr>
    </w:p>
    <w:p w:rsidR="00347C88" w:rsidRDefault="00347C88">
      <w:pPr>
        <w:widowControl/>
        <w:spacing w:before="240"/>
        <w:rPr>
          <w:rStyle w:val="a4"/>
          <w:rFonts w:hint="default"/>
          <w:b/>
          <w:bCs/>
          <w:kern w:val="0"/>
          <w:sz w:val="28"/>
          <w:szCs w:val="28"/>
        </w:rPr>
      </w:pPr>
    </w:p>
    <w:p w:rsidR="00347C88" w:rsidRDefault="00347C88">
      <w:pPr>
        <w:widowControl/>
        <w:spacing w:before="240"/>
        <w:rPr>
          <w:rStyle w:val="a4"/>
          <w:rFonts w:hint="default"/>
          <w:b/>
          <w:bCs/>
          <w:kern w:val="0"/>
          <w:sz w:val="28"/>
          <w:szCs w:val="28"/>
        </w:rPr>
      </w:pPr>
    </w:p>
    <w:p w:rsidR="00347C88" w:rsidRDefault="00347C88">
      <w:pPr>
        <w:widowControl/>
        <w:spacing w:before="240"/>
        <w:rPr>
          <w:rStyle w:val="a4"/>
          <w:rFonts w:hint="default"/>
          <w:b/>
          <w:bCs/>
          <w:kern w:val="0"/>
          <w:sz w:val="28"/>
          <w:szCs w:val="28"/>
        </w:rPr>
      </w:pPr>
    </w:p>
    <w:p w:rsidR="00347C88" w:rsidRDefault="00347C88">
      <w:pPr>
        <w:widowControl/>
        <w:spacing w:before="240"/>
        <w:rPr>
          <w:rStyle w:val="a4"/>
          <w:rFonts w:hint="default"/>
          <w:b/>
          <w:bCs/>
          <w:kern w:val="0"/>
          <w:sz w:val="28"/>
          <w:szCs w:val="28"/>
        </w:rPr>
      </w:pPr>
    </w:p>
    <w:p w:rsidR="00347C88" w:rsidRDefault="00347C88">
      <w:pPr>
        <w:widowControl/>
        <w:spacing w:before="240"/>
        <w:rPr>
          <w:rStyle w:val="a4"/>
          <w:rFonts w:hint="default"/>
          <w:b/>
          <w:bCs/>
          <w:kern w:val="0"/>
          <w:sz w:val="28"/>
          <w:szCs w:val="28"/>
        </w:rPr>
      </w:pPr>
    </w:p>
    <w:p w:rsidR="00347C88" w:rsidRDefault="00347C88">
      <w:pPr>
        <w:widowControl/>
        <w:spacing w:before="240"/>
        <w:rPr>
          <w:rStyle w:val="a4"/>
          <w:rFonts w:hint="default"/>
          <w:b/>
          <w:bCs/>
          <w:kern w:val="0"/>
          <w:sz w:val="28"/>
          <w:szCs w:val="28"/>
        </w:rPr>
      </w:pPr>
    </w:p>
    <w:p w:rsidR="00347C88" w:rsidRDefault="00347C88">
      <w:pPr>
        <w:widowControl/>
        <w:spacing w:before="240"/>
        <w:rPr>
          <w:rFonts w:hint="default"/>
        </w:rPr>
        <w:sectPr w:rsidR="00347C88">
          <w:pgSz w:w="11900" w:h="16840"/>
          <w:pgMar w:top="1440" w:right="1800" w:bottom="1440" w:left="1800" w:header="851" w:footer="992" w:gutter="0"/>
          <w:cols w:space="720"/>
        </w:sectPr>
      </w:pPr>
    </w:p>
    <w:p w:rsidR="00347C88" w:rsidRPr="00EB48A0" w:rsidRDefault="00427082">
      <w:pPr>
        <w:widowControl/>
        <w:spacing w:before="240"/>
        <w:rPr>
          <w:rStyle w:val="a4"/>
          <w:rFonts w:hint="default"/>
          <w:b/>
          <w:bCs/>
          <w:kern w:val="0"/>
          <w:lang w:val="en-US"/>
        </w:rPr>
      </w:pPr>
      <w:proofErr w:type="gramStart"/>
      <w:r>
        <w:rPr>
          <w:rStyle w:val="a4"/>
          <w:rFonts w:ascii="Times New Roman" w:hAnsi="Times New Roman"/>
          <w:b/>
          <w:bCs/>
          <w:kern w:val="0"/>
          <w:lang w:val="en-US"/>
        </w:rPr>
        <w:lastRenderedPageBreak/>
        <w:t>Table 4.</w:t>
      </w:r>
      <w:proofErr w:type="gramEnd"/>
      <w:r>
        <w:rPr>
          <w:rStyle w:val="a4"/>
          <w:rFonts w:ascii="Times New Roman" w:hAnsi="Times New Roman"/>
          <w:b/>
          <w:bCs/>
          <w:kern w:val="0"/>
          <w:lang w:val="en-US"/>
        </w:rPr>
        <w:t xml:space="preserve"> Correlation between demographic characteristics and metabolic syndrome components and </w:t>
      </w:r>
      <w:proofErr w:type="spellStart"/>
      <w:r>
        <w:rPr>
          <w:rStyle w:val="a4"/>
          <w:rFonts w:ascii="Times New Roman" w:hAnsi="Times New Roman"/>
          <w:b/>
          <w:bCs/>
          <w:kern w:val="0"/>
          <w:lang w:val="en-US"/>
        </w:rPr>
        <w:t>eGFR</w:t>
      </w:r>
      <w:proofErr w:type="spellEnd"/>
      <w:r>
        <w:rPr>
          <w:rStyle w:val="a4"/>
          <w:rFonts w:ascii="Times New Roman" w:hAnsi="Times New Roman"/>
          <w:b/>
          <w:bCs/>
          <w:kern w:val="0"/>
          <w:lang w:val="en-US"/>
        </w:rPr>
        <w:t xml:space="preserve"> in 2011-2013</w:t>
      </w:r>
    </w:p>
    <w:tbl>
      <w:tblPr>
        <w:tblW w:w="11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3"/>
        <w:gridCol w:w="643"/>
        <w:gridCol w:w="1277"/>
        <w:gridCol w:w="969"/>
        <w:gridCol w:w="643"/>
        <w:gridCol w:w="1874"/>
        <w:gridCol w:w="992"/>
        <w:gridCol w:w="851"/>
        <w:gridCol w:w="1323"/>
        <w:gridCol w:w="993"/>
      </w:tblGrid>
      <w:tr w:rsidR="00347C88" w:rsidTr="00B53B35">
        <w:trPr>
          <w:trHeight w:val="1250"/>
        </w:trPr>
        <w:tc>
          <w:tcPr>
            <w:tcW w:w="217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Variable</w:t>
            </w: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2011 (n=1203)</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2012 (n=3391)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kern w:val="0"/>
                <w:lang w:val="en-US"/>
              </w:rPr>
              <w:t>2013 (n=5108)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481"/>
        </w:trPr>
        <w:tc>
          <w:tcPr>
            <w:tcW w:w="2173" w:type="dxa"/>
            <w:vMerge/>
            <w:tcBorders>
              <w:top w:val="single" w:sz="4" w:space="0" w:color="000000"/>
              <w:left w:val="single" w:sz="4" w:space="0" w:color="000000"/>
              <w:bottom w:val="single" w:sz="4" w:space="0" w:color="000000"/>
              <w:right w:val="single" w:sz="4" w:space="0" w:color="000000"/>
            </w:tcBorders>
            <w:shd w:val="clear" w:color="auto" w:fill="FFFFFF"/>
          </w:tcPr>
          <w:p w:rsidR="00347C88" w:rsidRDefault="00347C88">
            <w:pPr>
              <w:rPr>
                <w:rFonts w:hint="default"/>
              </w:rPr>
            </w:pPr>
          </w:p>
        </w:tc>
        <w:tc>
          <w:tcPr>
            <w:tcW w:w="6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rPr>
              <w:t>n</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i/>
                <w:iCs/>
                <w:kern w:val="0"/>
                <w:sz w:val="22"/>
                <w:szCs w:val="22"/>
                <w:lang w:val="en-US"/>
              </w:rPr>
              <w:t>t</w:t>
            </w:r>
            <w:r>
              <w:rPr>
                <w:rStyle w:val="a4"/>
                <w:rFonts w:ascii="Times New Roman" w:hAnsi="Times New Roman"/>
                <w:kern w:val="0"/>
                <w:sz w:val="22"/>
                <w:szCs w:val="22"/>
                <w:lang w:val="en-US"/>
              </w:rPr>
              <w:t>-value</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i/>
                <w:iCs/>
                <w:kern w:val="0"/>
                <w:lang w:val="en-US"/>
              </w:rPr>
              <w:t>p</w:t>
            </w:r>
            <w:r>
              <w:rPr>
                <w:rStyle w:val="a4"/>
                <w:rFonts w:ascii="Times New Roman" w:hAnsi="Times New Roman"/>
                <w:b/>
                <w:bCs/>
                <w:kern w:val="0"/>
                <w:lang w:val="en-US"/>
              </w:rPr>
              <w:t xml:space="preserve"> value</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i/>
                <w:iCs/>
                <w:kern w:val="0"/>
                <w:sz w:val="22"/>
                <w:szCs w:val="22"/>
                <w:lang w:val="en-US"/>
              </w:rPr>
              <w:t>t</w:t>
            </w:r>
            <w:r>
              <w:rPr>
                <w:rStyle w:val="a4"/>
                <w:rFonts w:ascii="Times New Roman" w:hAnsi="Times New Roman"/>
                <w:kern w:val="0"/>
                <w:sz w:val="22"/>
                <w:szCs w:val="22"/>
                <w:lang w:val="en-US"/>
              </w:rPr>
              <w:t>-value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b/>
                <w:bCs/>
                <w:i/>
                <w:iCs/>
                <w:kern w:val="0"/>
                <w:lang w:val="en-US"/>
              </w:rPr>
              <w:t>p</w:t>
            </w:r>
            <w:r>
              <w:rPr>
                <w:rStyle w:val="a4"/>
                <w:rFonts w:ascii="Times New Roman" w:hAnsi="Times New Roman"/>
                <w:b/>
                <w:bCs/>
                <w:kern w:val="0"/>
                <w:lang w:val="en-US"/>
              </w:rPr>
              <w:t xml:space="preserve"> value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rPr>
              <w:t>n</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i/>
                <w:iCs/>
                <w:kern w:val="0"/>
                <w:sz w:val="22"/>
                <w:szCs w:val="22"/>
                <w:lang w:val="en-US"/>
              </w:rPr>
              <w:t>t</w:t>
            </w:r>
            <w:r>
              <w:rPr>
                <w:rStyle w:val="a4"/>
                <w:rFonts w:ascii="Times New Roman" w:hAnsi="Times New Roman"/>
                <w:kern w:val="0"/>
                <w:sz w:val="22"/>
                <w:szCs w:val="22"/>
                <w:lang w:val="en-US"/>
              </w:rPr>
              <w:t>-value</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B48A0">
            <w:pPr>
              <w:widowControl/>
              <w:jc w:val="center"/>
              <w:rPr>
                <w:rFonts w:hint="default"/>
              </w:rPr>
            </w:pPr>
            <w:r>
              <w:rPr>
                <w:rStyle w:val="a4"/>
                <w:rFonts w:ascii="Times New Roman" w:hAnsi="Times New Roman"/>
                <w:b/>
                <w:bCs/>
                <w:i/>
                <w:iCs/>
                <w:kern w:val="0"/>
                <w:lang w:val="en-US"/>
              </w:rPr>
              <w:t>p</w:t>
            </w:r>
            <w:r>
              <w:rPr>
                <w:rStyle w:val="a4"/>
                <w:rFonts w:ascii="Times New Roman" w:hAnsi="Times New Roman"/>
                <w:b/>
                <w:bCs/>
                <w:kern w:val="0"/>
                <w:lang w:val="en-US"/>
              </w:rPr>
              <w:t xml:space="preserve"> value</w:t>
            </w:r>
          </w:p>
        </w:tc>
      </w:tr>
      <w:tr w:rsidR="00347C88" w:rsidTr="00B53B35">
        <w:trPr>
          <w:trHeight w:val="681"/>
        </w:trPr>
        <w:tc>
          <w:tcPr>
            <w:tcW w:w="2173" w:type="dxa"/>
            <w:vMerge/>
            <w:tcBorders>
              <w:top w:val="single" w:sz="4" w:space="0" w:color="000000"/>
              <w:left w:val="single" w:sz="4" w:space="0" w:color="000000"/>
              <w:bottom w:val="single" w:sz="4" w:space="0" w:color="000000"/>
              <w:right w:val="single" w:sz="4" w:space="0" w:color="000000"/>
            </w:tcBorders>
            <w:shd w:val="clear" w:color="auto" w:fill="FFFFFF"/>
          </w:tcPr>
          <w:p w:rsidR="00347C88" w:rsidRDefault="00347C88">
            <w:pPr>
              <w:rPr>
                <w:rFonts w:hint="default"/>
              </w:rPr>
            </w:pPr>
          </w:p>
        </w:tc>
        <w:tc>
          <w:tcPr>
            <w:tcW w:w="643"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proofErr w:type="spellStart"/>
            <w:r>
              <w:rPr>
                <w:rStyle w:val="a4"/>
                <w:rFonts w:ascii="Times New Roman" w:hAnsi="Times New Roman"/>
                <w:kern w:val="0"/>
                <w:sz w:val="22"/>
                <w:szCs w:val="22"/>
                <w:lang w:val="en-US"/>
              </w:rPr>
              <w:t>Mean</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SD</w:t>
            </w:r>
            <w:proofErr w:type="spellEnd"/>
          </w:p>
        </w:tc>
        <w:tc>
          <w:tcPr>
            <w:tcW w:w="969"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rPr>
              <w:t>n</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proofErr w:type="spellStart"/>
            <w:r>
              <w:rPr>
                <w:rStyle w:val="a4"/>
                <w:rFonts w:ascii="Times New Roman" w:hAnsi="Times New Roman"/>
                <w:kern w:val="0"/>
                <w:sz w:val="22"/>
                <w:szCs w:val="22"/>
                <w:lang w:val="en-US"/>
              </w:rPr>
              <w:t>Mean</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SD</w:t>
            </w:r>
            <w:proofErr w:type="spellEnd"/>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proofErr w:type="spellStart"/>
            <w:r>
              <w:rPr>
                <w:rStyle w:val="a4"/>
                <w:rFonts w:ascii="Times New Roman" w:hAnsi="Times New Roman"/>
                <w:kern w:val="0"/>
                <w:sz w:val="22"/>
                <w:szCs w:val="22"/>
                <w:lang w:val="en-US"/>
              </w:rPr>
              <w:t>Mean</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SD</w:t>
            </w:r>
            <w:proofErr w:type="spellEnd"/>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347C88" w:rsidRDefault="00347C88">
            <w:pPr>
              <w:rPr>
                <w:rFonts w:hint="default"/>
              </w:rPr>
            </w:pPr>
          </w:p>
        </w:tc>
      </w:tr>
      <w:tr w:rsidR="00347C88" w:rsidTr="00B53B35">
        <w:trPr>
          <w:trHeight w:val="64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b/>
                <w:bCs/>
                <w:kern w:val="0"/>
                <w:lang w:val="en-US"/>
              </w:rPr>
              <w:t>Gender</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-10.91</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-19.09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-19.62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kern w:val="0"/>
                <w:lang w:val="en-US"/>
              </w:rPr>
              <w:t>Male</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624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82.11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23.86</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1672</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81.06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22.59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2829</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82.16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23.72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kern w:val="0"/>
                <w:lang w:val="en-US"/>
              </w:rPr>
              <w:t>Female</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579</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98.76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28.67</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1719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97.16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2279</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96.52</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27.71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4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hAnsi="Times New Roman"/>
                <w:b/>
                <w:bCs/>
                <w:kern w:val="0"/>
                <w:lang w:val="en-US"/>
              </w:rPr>
              <w:t>Age</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19.94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 xml:space="preserve">29.40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both"/>
              <w:rPr>
                <w:rFonts w:hint="default"/>
              </w:rPr>
            </w:pPr>
            <w:r>
              <w:rPr>
                <w:rStyle w:val="a4"/>
                <w:rFonts w:ascii="Times New Roman" w:eastAsia="標楷體" w:hAnsi="Times New Roman" w:cs="標楷體"/>
                <w:kern w:val="0"/>
                <w:lang w:val="en-US"/>
              </w:rPr>
              <w:t>&lt; 65 years</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672</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99.27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25.41</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1875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97.84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2701</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98.11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24.21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EB48A0">
            <w:pPr>
              <w:widowControl/>
              <w:jc w:val="both"/>
              <w:rPr>
                <w:rFonts w:hint="default"/>
              </w:rPr>
            </w:pPr>
            <w:r>
              <w:rPr>
                <w:rStyle w:val="a4"/>
                <w:rFonts w:ascii="標楷體" w:eastAsia="標楷體" w:hAnsi="標楷體" w:cs="標楷體"/>
                <w:kern w:val="0"/>
                <w:lang w:val="en-US"/>
              </w:rPr>
              <w:t xml:space="preserve">  </w:t>
            </w:r>
            <w:r w:rsidR="00B5268A" w:rsidRPr="00D5150C">
              <w:rPr>
                <w:rStyle w:val="a4"/>
                <w:rFonts w:ascii="Times New Roman" w:eastAsia="新細明體" w:hAnsi="Times New Roman" w:cs="Times New Roman" w:hint="default"/>
                <w:kern w:val="0"/>
                <w:lang w:val="en-US"/>
              </w:rPr>
              <w:t>≥</w:t>
            </w:r>
            <w:r w:rsidRPr="00F070D3">
              <w:rPr>
                <w:rStyle w:val="a4"/>
                <w:rFonts w:ascii="Times New Roman" w:eastAsia="標楷體" w:hAnsi="Times New Roman" w:cs="Times New Roman" w:hint="default"/>
                <w:kern w:val="0"/>
                <w:lang w:val="en-US"/>
              </w:rPr>
              <w:t xml:space="preserve"> 65</w:t>
            </w:r>
            <w:r>
              <w:rPr>
                <w:rStyle w:val="a4"/>
                <w:rFonts w:ascii="Times New Roman" w:eastAsia="標楷體" w:hAnsi="Times New Roman" w:cs="標楷體"/>
                <w:kern w:val="0"/>
                <w:lang w:val="en-US"/>
              </w:rPr>
              <w:t xml:space="preserve"> years</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531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78.56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25.80</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1516</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78.57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23.83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2407</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77.85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24.93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40"/>
        </w:trPr>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WC</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3.48</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0.001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8.10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lastRenderedPageBreak/>
              <w:t>Normal</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666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92.60</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27.58</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2002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91.41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2832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91.24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rPr>
                <w:rFonts w:hint="default"/>
              </w:rPr>
            </w:pPr>
            <w:r>
              <w:rPr>
                <w:rStyle w:val="a4"/>
                <w:rFonts w:ascii="Times New Roman" w:hAnsi="Times New Roman"/>
                <w:kern w:val="0"/>
                <w:lang w:val="en-US"/>
              </w:rPr>
              <w:t>Abnormal</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537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87.06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27.26</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1389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86.07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2276</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85.23</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26.78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B53B35">
        <w:trPr>
          <w:trHeight w:val="65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rsidP="002814D5">
            <w:pPr>
              <w:widowControl/>
              <w:jc w:val="both"/>
              <w:rPr>
                <w:rFonts w:hint="default"/>
              </w:rPr>
            </w:pPr>
            <w:r>
              <w:rPr>
                <w:rStyle w:val="a4"/>
                <w:rFonts w:ascii="Times New Roman" w:hAnsi="Times New Roman"/>
                <w:b/>
                <w:bCs/>
                <w:kern w:val="0"/>
                <w:lang w:val="en-US"/>
              </w:rPr>
              <w:t>BP (mmHg)</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5.66</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11.17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10.90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both"/>
              <w:rPr>
                <w:rFonts w:hint="default"/>
              </w:rPr>
            </w:pPr>
            <w:r>
              <w:rPr>
                <w:rStyle w:val="a4"/>
                <w:rFonts w:ascii="Times New Roman" w:hAnsi="Times New Roman"/>
                <w:kern w:val="0"/>
                <w:lang w:val="en-US"/>
              </w:rPr>
              <w:t>Normal</w:t>
            </w: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680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94.02</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26.55</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1948</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93.45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23.79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2768</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92.24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1776"/>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rsidP="00EB48A0">
            <w:pPr>
              <w:widowControl/>
              <w:jc w:val="both"/>
              <w:rPr>
                <w:rFonts w:hint="default"/>
              </w:rPr>
            </w:pPr>
            <w:r>
              <w:rPr>
                <w:rStyle w:val="a4"/>
                <w:rFonts w:ascii="Times New Roman" w:hAnsi="Times New Roman"/>
                <w:kern w:val="0"/>
                <w:lang w:val="en-US"/>
              </w:rPr>
              <w:t>Abnormal (</w:t>
            </w:r>
            <w:r w:rsidR="00B5268A" w:rsidRPr="00D5150C">
              <w:rPr>
                <w:rStyle w:val="a4"/>
                <w:rFonts w:ascii="Times New Roman" w:eastAsia="標楷體" w:hAnsi="Times New Roman" w:cs="Times New Roman" w:hint="default"/>
                <w:kern w:val="0"/>
                <w:lang w:val="en-US"/>
              </w:rPr>
              <w:t>≥</w:t>
            </w:r>
            <w:r w:rsidRPr="00F070D3">
              <w:rPr>
                <w:rStyle w:val="a4"/>
                <w:rFonts w:ascii="Times New Roman" w:hAnsi="Times New Roman" w:cs="Times New Roman" w:hint="default"/>
                <w:kern w:val="0"/>
                <w:lang w:val="en-US"/>
              </w:rPr>
              <w:t>130/85mg/</w:t>
            </w:r>
            <w:proofErr w:type="spellStart"/>
            <w:r w:rsidRPr="00F070D3">
              <w:rPr>
                <w:rStyle w:val="a4"/>
                <w:rFonts w:ascii="Times New Roman" w:hAnsi="Times New Roman" w:cs="Times New Roman" w:hint="default"/>
                <w:kern w:val="0"/>
                <w:lang w:val="en-US"/>
              </w:rPr>
              <w:t>dL</w:t>
            </w:r>
            <w:proofErr w:type="spellEnd"/>
            <w:r>
              <w:rPr>
                <w:rStyle w:val="a4"/>
                <w:rFonts w:ascii="Times New Roman" w:hAnsi="Times New Roman"/>
                <w:kern w:val="0"/>
                <w:lang w:val="en-US"/>
              </w:rPr>
              <w:t>)</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523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85.07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28.06</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1443</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83.51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2340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84.21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4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b/>
                <w:bCs/>
                <w:kern w:val="0"/>
                <w:lang w:val="en-US"/>
              </w:rPr>
              <w:t>Triglycerides</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1.83</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0.068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 xml:space="preserve">4.06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907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90.96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27.74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2569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90.24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3634</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90.03</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26.43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B53B35">
        <w:trPr>
          <w:trHeight w:val="1226"/>
        </w:trPr>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rsidP="00EB48A0">
            <w:pPr>
              <w:widowControl/>
              <w:rPr>
                <w:rFonts w:hint="default"/>
              </w:rPr>
            </w:pPr>
            <w:r>
              <w:rPr>
                <w:rStyle w:val="a4"/>
                <w:rFonts w:ascii="Times New Roman" w:hAnsi="Times New Roman"/>
                <w:kern w:val="0"/>
                <w:lang w:val="en-US"/>
              </w:rPr>
              <w:t xml:space="preserve">Abnormal </w:t>
            </w:r>
            <w:r w:rsidRPr="00F070D3">
              <w:rPr>
                <w:rStyle w:val="a4"/>
                <w:rFonts w:ascii="Times New Roman" w:hAnsi="Times New Roman" w:cs="Times New Roman" w:hint="default"/>
                <w:kern w:val="0"/>
                <w:lang w:val="en-US"/>
              </w:rPr>
              <w:t>(</w:t>
            </w:r>
            <w:r w:rsidR="00B5268A" w:rsidRPr="00D5150C">
              <w:rPr>
                <w:rStyle w:val="a4"/>
                <w:rFonts w:ascii="Times New Roman" w:eastAsia="標楷體" w:hAnsi="Times New Roman" w:cs="Times New Roman" w:hint="default"/>
                <w:kern w:val="0"/>
                <w:lang w:val="en-US"/>
              </w:rPr>
              <w:t>≥</w:t>
            </w:r>
            <w:r w:rsidRPr="00F070D3">
              <w:rPr>
                <w:rStyle w:val="a4"/>
                <w:rFonts w:ascii="Times New Roman" w:hAnsi="Times New Roman" w:cs="Times New Roman" w:hint="default"/>
                <w:kern w:val="0"/>
                <w:lang w:val="en-US"/>
              </w:rPr>
              <w:t>150mg/</w:t>
            </w:r>
            <w:proofErr w:type="spellStart"/>
            <w:r w:rsidRPr="00F070D3">
              <w:rPr>
                <w:rStyle w:val="a4"/>
                <w:rFonts w:ascii="Times New Roman" w:hAnsi="Times New Roman" w:cs="Times New Roman" w:hint="default"/>
                <w:kern w:val="0"/>
                <w:lang w:val="en-US"/>
              </w:rPr>
              <w:t>dL</w:t>
            </w:r>
            <w:proofErr w:type="spellEnd"/>
            <w:r w:rsidRPr="00F070D3">
              <w:rPr>
                <w:rStyle w:val="a4"/>
                <w:rFonts w:ascii="Times New Roman" w:hAnsi="Times New Roman" w:cs="Times New Roman" w:hint="default"/>
                <w:kern w:val="0"/>
                <w:lang w:val="en-US"/>
              </w:rPr>
              <w:t>)</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296</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87.59</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26.92</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822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86.05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1474</w:t>
            </w: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84.95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rPr>
                <w:rFonts w:hint="default"/>
              </w:rPr>
            </w:pPr>
            <w:r>
              <w:rPr>
                <w:rStyle w:val="a4"/>
                <w:rFonts w:ascii="標楷體" w:eastAsia="標楷體" w:hAnsi="標楷體" w:cs="標楷體"/>
                <w:b/>
                <w:bCs/>
                <w:kern w:val="0"/>
                <w:lang w:val="en-US"/>
              </w:rPr>
              <w:t>HDL</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0.91</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0.363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0.438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3.72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lastRenderedPageBreak/>
              <w:t>Normal</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645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90.80</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26.57</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2002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89.46</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2832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89.48</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Abnormal</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558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89.35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28.67</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1389</w:t>
            </w:r>
          </w:p>
        </w:tc>
        <w:tc>
          <w:tcPr>
            <w:tcW w:w="18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88.69</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2276</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86.24</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29.03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65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B53B35" w:rsidP="00B53B35">
            <w:pPr>
              <w:widowControl/>
              <w:rPr>
                <w:rFonts w:hint="default"/>
              </w:rPr>
            </w:pPr>
            <w:r>
              <w:rPr>
                <w:rStyle w:val="a4"/>
                <w:rFonts w:ascii="Times New Roman" w:eastAsiaTheme="minorEastAsia" w:hAnsi="Times New Roman"/>
                <w:b/>
                <w:bCs/>
                <w:kern w:val="0"/>
                <w:lang w:val="en-US"/>
              </w:rPr>
              <w:t>FPG</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4.32</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6.16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8.78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600"/>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Normal</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765</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92.71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27.14</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1889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91.65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2954</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91.35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25.67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B53B35">
        <w:trPr>
          <w:trHeight w:val="1226"/>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B48A0">
            <w:pPr>
              <w:widowControl/>
              <w:rPr>
                <w:rFonts w:hint="default"/>
              </w:rPr>
            </w:pPr>
            <w:r>
              <w:rPr>
                <w:rStyle w:val="a4"/>
                <w:rFonts w:ascii="Times New Roman" w:hAnsi="Times New Roman"/>
                <w:kern w:val="0"/>
                <w:lang w:val="en-US"/>
              </w:rPr>
              <w:t xml:space="preserve">Abnormal </w:t>
            </w:r>
            <w:r w:rsidRPr="00F070D3">
              <w:rPr>
                <w:rStyle w:val="a4"/>
                <w:rFonts w:ascii="Times New Roman" w:hAnsi="Times New Roman" w:cs="Times New Roman" w:hint="default"/>
                <w:kern w:val="0"/>
                <w:lang w:val="en-US"/>
              </w:rPr>
              <w:t>(</w:t>
            </w:r>
            <w:r w:rsidR="00B5268A" w:rsidRPr="00D5150C">
              <w:rPr>
                <w:rStyle w:val="a4"/>
                <w:rFonts w:ascii="Times New Roman" w:eastAsia="標楷體" w:hAnsi="Times New Roman" w:cs="Times New Roman" w:hint="default"/>
                <w:kern w:val="0"/>
                <w:lang w:val="en-US"/>
              </w:rPr>
              <w:t>≥</w:t>
            </w:r>
            <w:r w:rsidRPr="00F070D3">
              <w:rPr>
                <w:rStyle w:val="a4"/>
                <w:rFonts w:ascii="Times New Roman" w:hAnsi="Times New Roman" w:cs="Times New Roman" w:hint="default"/>
                <w:kern w:val="0"/>
                <w:lang w:val="en-US"/>
              </w:rPr>
              <w:t>100mg/</w:t>
            </w:r>
            <w:proofErr w:type="spellStart"/>
            <w:r w:rsidRPr="00F070D3">
              <w:rPr>
                <w:rStyle w:val="a4"/>
                <w:rFonts w:ascii="Times New Roman" w:hAnsi="Times New Roman" w:cs="Times New Roman" w:hint="default"/>
                <w:kern w:val="0"/>
                <w:lang w:val="en-US"/>
              </w:rPr>
              <w:t>dL</w:t>
            </w:r>
            <w:proofErr w:type="spellEnd"/>
            <w:r w:rsidRPr="00F070D3">
              <w:rPr>
                <w:rStyle w:val="a4"/>
                <w:rFonts w:ascii="Times New Roman" w:hAnsi="Times New Roman" w:cs="Times New Roman" w:hint="default"/>
                <w:kern w:val="0"/>
                <w:lang w:val="en-US"/>
              </w:rPr>
              <w:t>)</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438</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85.62</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27.75</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1502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86.17</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2154</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84.73</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27.27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347C88">
            <w:pPr>
              <w:rPr>
                <w:rFonts w:hint="default"/>
              </w:rPr>
            </w:pPr>
          </w:p>
        </w:tc>
      </w:tr>
      <w:tr w:rsidR="00347C88" w:rsidTr="00B53B35">
        <w:trPr>
          <w:trHeight w:val="985"/>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B48A0">
            <w:pPr>
              <w:widowControl/>
              <w:rPr>
                <w:rFonts w:hint="default"/>
              </w:rPr>
            </w:pPr>
            <w:r>
              <w:rPr>
                <w:rStyle w:val="a4"/>
                <w:rFonts w:ascii="Times New Roman" w:hAnsi="Times New Roman"/>
                <w:b/>
                <w:bCs/>
                <w:kern w:val="0"/>
                <w:lang w:val="en-US"/>
              </w:rPr>
              <w:t>Metabolic syndrome</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4.60</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 xml:space="preserve">8.30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3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10.30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7C88" w:rsidRDefault="00427082">
            <w:pPr>
              <w:widowControl/>
              <w:jc w:val="center"/>
              <w:rPr>
                <w:rFonts w:hint="default"/>
              </w:rPr>
            </w:pPr>
            <w:r>
              <w:rPr>
                <w:rStyle w:val="a4"/>
                <w:rFonts w:ascii="Times New Roman" w:hAnsi="Times New Roman"/>
                <w:kern w:val="0"/>
                <w:lang w:val="en-US"/>
              </w:rPr>
              <w:t>&lt;.001</w:t>
            </w:r>
          </w:p>
        </w:tc>
      </w:tr>
      <w:tr w:rsidR="00347C88" w:rsidTr="00B53B35">
        <w:trPr>
          <w:trHeight w:val="1774"/>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B48A0">
            <w:pPr>
              <w:widowControl/>
              <w:rPr>
                <w:rFonts w:hint="default"/>
              </w:rPr>
            </w:pPr>
            <w:r>
              <w:rPr>
                <w:rStyle w:val="a4"/>
                <w:rFonts w:ascii="Times New Roman" w:hAnsi="Times New Roman"/>
                <w:kern w:val="0"/>
                <w:lang w:val="en-US"/>
              </w:rPr>
              <w:t>No (</w:t>
            </w:r>
            <w:r w:rsidR="00391DC6" w:rsidRPr="00EB48A0">
              <w:rPr>
                <w:rStyle w:val="a4"/>
                <w:rFonts w:ascii="Times New Roman" w:eastAsia="SimSun" w:hAnsi="Times New Roman" w:cs="Times New Roman" w:hint="default"/>
                <w:kern w:val="0"/>
                <w:lang w:eastAsia="zh-CN"/>
              </w:rPr>
              <w:t>&lt;</w:t>
            </w:r>
            <w:r>
              <w:rPr>
                <w:rStyle w:val="a4"/>
                <w:rFonts w:ascii="Times New Roman" w:hAnsi="Times New Roman"/>
                <w:kern w:val="0"/>
                <w:lang w:val="en-US"/>
              </w:rPr>
              <w:t>3 abnormal metabolic components)</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800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92.75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26.72</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2352</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91.65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25.29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3430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91.21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26.68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r>
      <w:tr w:rsidR="00347C88" w:rsidTr="00B53B35">
        <w:trPr>
          <w:trHeight w:val="1792"/>
        </w:trPr>
        <w:tc>
          <w:tcPr>
            <w:tcW w:w="2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rsidP="00EB48A0">
            <w:pPr>
              <w:widowControl/>
              <w:rPr>
                <w:rFonts w:hint="default"/>
              </w:rPr>
            </w:pPr>
            <w:r>
              <w:rPr>
                <w:rStyle w:val="a4"/>
                <w:rFonts w:ascii="Times New Roman" w:hAnsi="Times New Roman"/>
                <w:kern w:val="0"/>
                <w:lang w:val="en-US"/>
              </w:rPr>
              <w:lastRenderedPageBreak/>
              <w:t xml:space="preserve">Yes </w:t>
            </w:r>
            <w:r w:rsidRPr="00F070D3">
              <w:rPr>
                <w:rStyle w:val="a4"/>
                <w:rFonts w:ascii="Times New Roman" w:hAnsi="Times New Roman" w:cs="Times New Roman" w:hint="default"/>
                <w:kern w:val="0"/>
                <w:lang w:val="en-US"/>
              </w:rPr>
              <w:t>(</w:t>
            </w:r>
            <w:r w:rsidR="00391DC6" w:rsidRPr="00EB48A0">
              <w:rPr>
                <w:rStyle w:val="a4"/>
                <w:rFonts w:ascii="Times New Roman" w:eastAsia="Cambria Math" w:hAnsi="Times New Roman" w:cs="Times New Roman" w:hint="default"/>
                <w:kern w:val="0"/>
                <w:lang w:val="en-US"/>
              </w:rPr>
              <w:t>≥</w:t>
            </w:r>
            <w:r w:rsidRPr="00F070D3">
              <w:rPr>
                <w:rStyle w:val="a4"/>
                <w:rFonts w:ascii="Times New Roman" w:hAnsi="Times New Roman" w:cs="Times New Roman" w:hint="default"/>
                <w:kern w:val="0"/>
                <w:lang w:val="en-US"/>
              </w:rPr>
              <w:t>3</w:t>
            </w:r>
            <w:r>
              <w:rPr>
                <w:rStyle w:val="a4"/>
                <w:rFonts w:ascii="Times New Roman" w:hAnsi="Times New Roman"/>
                <w:kern w:val="0"/>
                <w:lang w:val="en-US"/>
              </w:rPr>
              <w:t xml:space="preserve"> abnormal metabolic components)</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403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84.91</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28.50</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widowControl/>
              <w:jc w:val="center"/>
              <w:rPr>
                <w:rFonts w:hint="default"/>
              </w:rPr>
            </w:pP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1039</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83.73</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26.38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widowControl/>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1678</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sz w:val="22"/>
                <w:szCs w:val="22"/>
                <w:lang w:val="en-US"/>
              </w:rPr>
              <w:t>83.15</w:t>
            </w:r>
            <w:r>
              <w:rPr>
                <w:rStyle w:val="a4"/>
                <w:rFonts w:ascii="Times New Roman" w:hAnsi="Times New Roman" w:hint="default"/>
                <w:kern w:val="0"/>
                <w:sz w:val="22"/>
                <w:szCs w:val="22"/>
                <w:lang w:val="en-US"/>
              </w:rPr>
              <w:t>±</w:t>
            </w:r>
            <w:r>
              <w:rPr>
                <w:rStyle w:val="a4"/>
                <w:rFonts w:ascii="Times New Roman" w:hAnsi="Times New Roman"/>
                <w:kern w:val="0"/>
                <w:sz w:val="22"/>
                <w:szCs w:val="22"/>
                <w:lang w:val="en-US"/>
              </w:rPr>
              <w:t>27.48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widowControl/>
              <w:jc w:val="center"/>
              <w:rPr>
                <w:rFonts w:hint="default"/>
              </w:rPr>
            </w:pPr>
          </w:p>
        </w:tc>
      </w:tr>
    </w:tbl>
    <w:p w:rsidR="00347C88" w:rsidRDefault="00347C88">
      <w:pPr>
        <w:spacing w:before="240"/>
        <w:rPr>
          <w:rStyle w:val="a4"/>
          <w:rFonts w:hint="default"/>
          <w:b/>
          <w:bCs/>
          <w:kern w:val="0"/>
        </w:rPr>
      </w:pPr>
    </w:p>
    <w:p w:rsidR="00A6074F" w:rsidRDefault="00A6074F">
      <w:pPr>
        <w:widowControl/>
        <w:spacing w:before="240"/>
        <w:rPr>
          <w:rStyle w:val="a4"/>
          <w:rFonts w:hint="default"/>
          <w:b/>
          <w:bCs/>
          <w:kern w:val="0"/>
          <w:sz w:val="28"/>
          <w:szCs w:val="28"/>
        </w:rPr>
        <w:sectPr w:rsidR="00A6074F" w:rsidSect="00A6074F">
          <w:pgSz w:w="16840" w:h="11900" w:orient="landscape"/>
          <w:pgMar w:top="1440" w:right="1797" w:bottom="1440" w:left="1797" w:header="851" w:footer="992" w:gutter="0"/>
          <w:cols w:space="720"/>
        </w:sectPr>
      </w:pPr>
    </w:p>
    <w:p w:rsidR="00347C88" w:rsidRPr="00B53B35" w:rsidRDefault="00427082">
      <w:pPr>
        <w:widowControl/>
        <w:rPr>
          <w:rStyle w:val="a4"/>
          <w:rFonts w:ascii="Times New Roman" w:hAnsi="Times New Roman" w:cs="Times New Roman" w:hint="default"/>
          <w:b/>
          <w:bCs/>
          <w:kern w:val="0"/>
          <w:lang w:val="en-US"/>
        </w:rPr>
      </w:pPr>
      <w:proofErr w:type="gramStart"/>
      <w:r w:rsidRPr="00B53B35">
        <w:rPr>
          <w:rStyle w:val="a4"/>
          <w:rFonts w:ascii="Times New Roman" w:hAnsi="Times New Roman" w:cs="Times New Roman" w:hint="default"/>
          <w:b/>
          <w:bCs/>
          <w:kern w:val="0"/>
          <w:lang w:val="en-US"/>
        </w:rPr>
        <w:lastRenderedPageBreak/>
        <w:t>Table 5.</w:t>
      </w:r>
      <w:proofErr w:type="gramEnd"/>
      <w:r w:rsidRPr="00B53B35">
        <w:rPr>
          <w:rStyle w:val="a4"/>
          <w:rFonts w:ascii="Times New Roman" w:hAnsi="Times New Roman" w:cs="Times New Roman" w:hint="default"/>
          <w:b/>
          <w:bCs/>
          <w:kern w:val="0"/>
          <w:lang w:val="en-US"/>
        </w:rPr>
        <w:t xml:space="preserve"> </w:t>
      </w:r>
      <w:r w:rsidR="00B53B35" w:rsidRPr="00B53B35">
        <w:rPr>
          <w:rFonts w:ascii="Times New Roman" w:hAnsi="Times New Roman" w:cs="Times New Roman" w:hint="default"/>
          <w:b/>
        </w:rPr>
        <w:t>Regression Analysis of Risk Factors of</w:t>
      </w:r>
      <w:r w:rsidR="00B53B35" w:rsidRPr="00B53B35">
        <w:rPr>
          <w:rFonts w:ascii="Times New Roman" w:eastAsiaTheme="minorEastAsia" w:hAnsi="Times New Roman" w:cs="Times New Roman" w:hint="default"/>
          <w:b/>
          <w:bCs/>
          <w:color w:val="auto"/>
          <w:kern w:val="0"/>
        </w:rPr>
        <w:t xml:space="preserve"> </w:t>
      </w:r>
      <w:r w:rsidRPr="00B53B35">
        <w:rPr>
          <w:rStyle w:val="a4"/>
          <w:rFonts w:ascii="Times New Roman" w:hAnsi="Times New Roman" w:cs="Times New Roman" w:hint="default"/>
          <w:b/>
          <w:bCs/>
          <w:kern w:val="0"/>
          <w:lang w:val="en-US"/>
        </w:rPr>
        <w:t>GRF</w:t>
      </w:r>
    </w:p>
    <w:tbl>
      <w:tblPr>
        <w:tblW w:w="8299" w:type="dxa"/>
        <w:tblInd w:w="1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4"/>
        <w:gridCol w:w="2896"/>
        <w:gridCol w:w="2278"/>
        <w:gridCol w:w="1201"/>
      </w:tblGrid>
      <w:tr w:rsidR="00347C88">
        <w:trPr>
          <w:trHeight w:val="14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 xml:space="preserve">Unstandardized Coefficient </w:t>
            </w:r>
            <w:r>
              <w:rPr>
                <w:rStyle w:val="a4"/>
                <w:rFonts w:ascii="Times New Roman" w:hAnsi="Times New Roman" w:hint="default"/>
                <w:kern w:val="0"/>
                <w:lang w:val="en-US"/>
              </w:rPr>
              <w:t>β</w:t>
            </w:r>
            <w:r w:rsidR="00B53B35">
              <w:rPr>
                <w:rStyle w:val="a4"/>
                <w:rFonts w:ascii="Times New Roman" w:hAnsi="Times New Roman"/>
                <w:kern w:val="0"/>
                <w:lang w:val="en-US"/>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2814D5" w:rsidP="002814D5">
            <w:pPr>
              <w:widowControl/>
              <w:jc w:val="center"/>
              <w:rPr>
                <w:rFonts w:hint="default"/>
              </w:rPr>
            </w:pPr>
            <w:r>
              <w:rPr>
                <w:rStyle w:val="a4"/>
                <w:rFonts w:ascii="Times New Roman" w:eastAsiaTheme="minorEastAsia" w:hAnsi="Times New Roman"/>
                <w:kern w:val="0"/>
                <w:lang w:val="en-US"/>
              </w:rPr>
              <w:t>S</w:t>
            </w:r>
            <w:r w:rsidR="00427082">
              <w:rPr>
                <w:rStyle w:val="a4"/>
                <w:rFonts w:ascii="Times New Roman" w:hAnsi="Times New Roman"/>
                <w:kern w:val="0"/>
                <w:lang w:val="en-US"/>
              </w:rPr>
              <w:t xml:space="preserve">tandardized Coefficient </w:t>
            </w:r>
            <w:r w:rsidR="00427082">
              <w:rPr>
                <w:rStyle w:val="a4"/>
                <w:rFonts w:ascii="Times New Roman" w:hAnsi="Times New Roman" w:hint="default"/>
                <w:kern w:val="0"/>
                <w:lang w:val="en-US"/>
              </w:rPr>
              <w:t xml:space="preserve">β </w:t>
            </w:r>
            <w:r w:rsidR="00427082">
              <w:rPr>
                <w:rStyle w:val="a4"/>
                <w:rFonts w:ascii="Times New Roman" w:hAnsi="Times New Roman"/>
                <w:kern w:val="0"/>
                <w:lang w:val="en-US"/>
              </w:rPr>
              <w:t>Distribution</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p-value</w:t>
            </w:r>
          </w:p>
        </w:tc>
      </w:tr>
      <w:tr w:rsidR="00347C88">
        <w:trPr>
          <w:trHeight w:val="5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2814D5">
            <w:pPr>
              <w:widowControl/>
              <w:rPr>
                <w:rFonts w:hint="default"/>
              </w:rPr>
            </w:pPr>
            <w:r>
              <w:rPr>
                <w:rStyle w:val="a4"/>
                <w:rFonts w:ascii="Times New Roman" w:hAnsi="Times New Roman"/>
                <w:kern w:val="0"/>
                <w:lang w:val="en-US"/>
              </w:rPr>
              <w:t xml:space="preserve"> </w:t>
            </w:r>
            <w:r w:rsidR="00427082">
              <w:rPr>
                <w:rStyle w:val="a4"/>
                <w:rFonts w:ascii="Times New Roman" w:hAnsi="Times New Roman"/>
                <w:kern w:val="0"/>
                <w:lang w:val="en-US"/>
              </w:rPr>
              <w:t>(Constant)</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107.480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347C88">
            <w:pPr>
              <w:rPr>
                <w:rFonts w:hint="default"/>
              </w:rPr>
            </w:pP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&lt;0.001</w:t>
            </w:r>
          </w:p>
        </w:tc>
      </w:tr>
      <w:tr w:rsidR="00347C88">
        <w:trPr>
          <w:trHeight w:val="5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Age</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-17.159</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-0.323</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&lt;0.001</w:t>
            </w:r>
          </w:p>
        </w:tc>
      </w:tr>
      <w:tr w:rsidR="00347C88">
        <w:trPr>
          <w:trHeight w:val="5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Gender</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-12.999</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-0.245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&lt;0.001</w:t>
            </w:r>
          </w:p>
        </w:tc>
      </w:tr>
      <w:tr w:rsidR="00347C88">
        <w:trPr>
          <w:trHeight w:val="8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Metabolic syndrome</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-0.037</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0.005</w:t>
            </w:r>
          </w:p>
        </w:tc>
      </w:tr>
      <w:tr w:rsidR="00347C88">
        <w:trPr>
          <w:trHeight w:val="5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BP</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-2.743</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-0.052</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&lt;0.001</w:t>
            </w:r>
          </w:p>
        </w:tc>
      </w:tr>
      <w:tr w:rsidR="00347C88">
        <w:trPr>
          <w:trHeight w:val="5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WC</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-2.820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-0.053</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&lt;0.001</w:t>
            </w:r>
          </w:p>
        </w:tc>
      </w:tr>
      <w:tr w:rsidR="00347C88">
        <w:trPr>
          <w:trHeight w:val="540"/>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rPr>
                <w:rFonts w:hint="default"/>
              </w:rPr>
            </w:pPr>
            <w:r>
              <w:rPr>
                <w:rStyle w:val="a4"/>
                <w:rFonts w:ascii="Times New Roman" w:hAnsi="Times New Roman"/>
                <w:kern w:val="0"/>
                <w:lang w:val="en-US"/>
              </w:rPr>
              <w:t>Triglycerides</w:t>
            </w:r>
          </w:p>
        </w:tc>
        <w:tc>
          <w:tcPr>
            <w:tcW w:w="2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-2.372</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-0.040</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7C88" w:rsidRDefault="00427082">
            <w:pPr>
              <w:widowControl/>
              <w:jc w:val="center"/>
              <w:rPr>
                <w:rFonts w:hint="default"/>
              </w:rPr>
            </w:pPr>
            <w:r>
              <w:rPr>
                <w:rStyle w:val="a4"/>
                <w:rFonts w:ascii="Times New Roman" w:hAnsi="Times New Roman"/>
                <w:kern w:val="0"/>
                <w:lang w:val="en-US"/>
              </w:rPr>
              <w:t>&lt;0.001</w:t>
            </w:r>
          </w:p>
        </w:tc>
      </w:tr>
    </w:tbl>
    <w:p w:rsidR="00347C88" w:rsidRPr="002814D5" w:rsidRDefault="00427082">
      <w:pPr>
        <w:rPr>
          <w:rStyle w:val="a4"/>
          <w:rFonts w:hint="default"/>
          <w:kern w:val="0"/>
          <w:lang w:val="en-US"/>
        </w:rPr>
      </w:pPr>
      <w:r>
        <w:rPr>
          <w:rStyle w:val="a4"/>
          <w:rFonts w:ascii="Times New Roman" w:hAnsi="Times New Roman"/>
          <w:kern w:val="0"/>
          <w:lang w:val="en-US"/>
        </w:rPr>
        <w:t>*Reference group for analysis variables</w:t>
      </w:r>
      <w:r w:rsidR="002814D5">
        <w:rPr>
          <w:rStyle w:val="a4"/>
          <w:rFonts w:ascii="Times New Roman" w:eastAsiaTheme="minorEastAsia" w:hAnsi="Times New Roman"/>
          <w:kern w:val="0"/>
          <w:lang w:val="en-US"/>
        </w:rPr>
        <w:t xml:space="preserve">: </w:t>
      </w:r>
      <w:r>
        <w:rPr>
          <w:rStyle w:val="a4"/>
          <w:rFonts w:ascii="Times New Roman" w:hAnsi="Times New Roman"/>
          <w:kern w:val="0"/>
          <w:lang w:val="en-US"/>
        </w:rPr>
        <w:t xml:space="preserve">&lt;65 </w:t>
      </w:r>
      <w:proofErr w:type="gramStart"/>
      <w:r>
        <w:rPr>
          <w:rStyle w:val="a4"/>
          <w:rFonts w:ascii="Times New Roman" w:hAnsi="Times New Roman"/>
          <w:kern w:val="0"/>
          <w:lang w:val="en-US"/>
        </w:rPr>
        <w:t>years</w:t>
      </w:r>
      <w:proofErr w:type="gramEnd"/>
      <w:r>
        <w:rPr>
          <w:rStyle w:val="a4"/>
          <w:rFonts w:ascii="Times New Roman" w:hAnsi="Times New Roman"/>
          <w:kern w:val="0"/>
          <w:lang w:val="en-US"/>
        </w:rPr>
        <w:t xml:space="preserve"> old, female, </w:t>
      </w:r>
      <w:r w:rsidR="00B53B35">
        <w:rPr>
          <w:rStyle w:val="a4"/>
          <w:rFonts w:ascii="Times New Roman" w:eastAsiaTheme="minorEastAsia" w:hAnsi="Times New Roman"/>
          <w:kern w:val="0"/>
          <w:lang w:val="en-US"/>
        </w:rPr>
        <w:t xml:space="preserve">without </w:t>
      </w:r>
      <w:r>
        <w:rPr>
          <w:rStyle w:val="a4"/>
          <w:rFonts w:ascii="Times New Roman" w:hAnsi="Times New Roman"/>
          <w:kern w:val="0"/>
          <w:lang w:val="en-US"/>
        </w:rPr>
        <w:t>metabolic syndrome, normal BP, normal WC, normal triglyceride level</w:t>
      </w:r>
      <w:r w:rsidRPr="002814D5">
        <w:rPr>
          <w:rStyle w:val="a4"/>
          <w:rFonts w:ascii="Times New Roman" w:hAnsi="Times New Roman" w:hint="default"/>
          <w:kern w:val="0"/>
          <w:lang w:val="en-US"/>
        </w:rPr>
        <w:t>s</w:t>
      </w:r>
    </w:p>
    <w:p w:rsidR="00335C78" w:rsidRDefault="00335C78">
      <w:pPr>
        <w:rPr>
          <w:rStyle w:val="a4"/>
          <w:rFonts w:hint="default"/>
          <w:kern w:val="0"/>
          <w:lang w:val="en-US"/>
        </w:rPr>
      </w:pPr>
    </w:p>
    <w:p w:rsidR="00335C78" w:rsidRDefault="00335C78">
      <w:pPr>
        <w:widowControl/>
        <w:rPr>
          <w:rStyle w:val="a4"/>
          <w:rFonts w:hint="default"/>
          <w:kern w:val="0"/>
          <w:lang w:val="en-US"/>
        </w:rPr>
      </w:pPr>
      <w:r>
        <w:rPr>
          <w:rStyle w:val="a4"/>
          <w:rFonts w:hint="default"/>
          <w:kern w:val="0"/>
          <w:lang w:val="en-US"/>
        </w:rPr>
        <w:br w:type="page"/>
      </w:r>
    </w:p>
    <w:p w:rsidR="00D613B9" w:rsidRPr="00225247" w:rsidRDefault="002A2398" w:rsidP="00225247">
      <w:pPr>
        <w:autoSpaceDE w:val="0"/>
        <w:autoSpaceDN w:val="0"/>
        <w:adjustRightInd w:val="0"/>
        <w:spacing w:line="360" w:lineRule="auto"/>
        <w:jc w:val="both"/>
        <w:rPr>
          <w:rFonts w:ascii="Times New Roman" w:eastAsia="標楷體" w:hAnsi="Times New Roman" w:cs="Times New Roman" w:hint="default"/>
          <w:b/>
          <w:bCs/>
          <w:lang w:eastAsia="zh-TW"/>
        </w:rPr>
      </w:pPr>
      <w:r w:rsidRPr="00225247">
        <w:rPr>
          <w:rFonts w:ascii="Times New Roman" w:eastAsia="標楷體" w:hAnsi="Times New Roman" w:cs="Times New Roman" w:hint="default"/>
          <w:b/>
          <w:bCs/>
          <w:lang w:eastAsia="zh-TW"/>
        </w:rPr>
        <w:lastRenderedPageBreak/>
        <w:t>References</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w:t>
      </w:r>
      <w:proofErr w:type="gramStart"/>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5F221E">
        <w:rPr>
          <w:rFonts w:ascii="Times New Roman" w:eastAsia="新細明體" w:hAnsi="Times New Roman" w:cs="Times New Roman"/>
          <w:iCs/>
          <w:kern w:val="0"/>
          <w:lang w:eastAsia="zh-TW"/>
        </w:rPr>
        <w:t xml:space="preserve"> </w:t>
      </w:r>
      <w:proofErr w:type="gramEnd"/>
      <w:r w:rsidR="0096644B">
        <w:fldChar w:fldCharType="begin"/>
      </w:r>
      <w:r w:rsidR="0096644B">
        <w:instrText xml:space="preserve"> HYPERLINK "http://www.ncbi.nlm.nih.gov/pubmed?term=Wen%20CP%5BAuthor%5D&amp;cauthor=true&amp;cauthor_uid=18586172" </w:instrText>
      </w:r>
      <w:r w:rsidR="0096644B">
        <w:rPr>
          <w:rFonts w:hint="default"/>
        </w:rPr>
        <w:fldChar w:fldCharType="separate"/>
      </w:r>
      <w:r w:rsidRPr="00B96194">
        <w:rPr>
          <w:rFonts w:ascii="Times New Roman" w:hAnsi="Times New Roman" w:cs="Times New Roman" w:hint="default"/>
          <w:color w:val="auto"/>
        </w:rPr>
        <w:t>C</w:t>
      </w:r>
      <w:r w:rsidR="005F221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P</w:t>
      </w:r>
      <w:r w:rsidR="0096644B">
        <w:rPr>
          <w:rFonts w:ascii="Times New Roman" w:hAnsi="Times New Roman" w:cs="Times New Roman"/>
          <w:color w:val="auto"/>
        </w:rPr>
        <w:fldChar w:fldCharType="end"/>
      </w:r>
      <w:r w:rsidR="005F221E">
        <w:rPr>
          <w:rFonts w:ascii="Times New Roman" w:eastAsiaTheme="minorEastAsia" w:hAnsi="Times New Roman" w:cs="Times New Roman"/>
          <w:color w:val="auto"/>
          <w:lang w:eastAsia="zh-TW"/>
        </w:rPr>
        <w:t>.</w:t>
      </w:r>
      <w:r w:rsidR="005F221E" w:rsidRPr="005F221E">
        <w:rPr>
          <w:rFonts w:hint="default"/>
        </w:rPr>
        <w:t xml:space="preserve"> </w:t>
      </w:r>
      <w:r w:rsidR="005F221E" w:rsidRPr="005F221E">
        <w:rPr>
          <w:rFonts w:ascii="Times New Roman" w:hAnsi="Times New Roman" w:cs="Times New Roman" w:hint="default"/>
          <w:color w:val="auto"/>
        </w:rPr>
        <w:t>Wen</w:t>
      </w:r>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T.Y. </w:t>
      </w:r>
      <w:hyperlink r:id="rId11" w:history="1">
        <w:r w:rsidRPr="00B96194">
          <w:rPr>
            <w:rFonts w:ascii="Times New Roman" w:hAnsi="Times New Roman" w:cs="Times New Roman" w:hint="default"/>
            <w:color w:val="auto"/>
          </w:rPr>
          <w:t>Cheng</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M.K. </w:t>
      </w:r>
      <w:hyperlink r:id="rId12" w:history="1">
        <w:r w:rsidRPr="00B96194">
          <w:rPr>
            <w:rFonts w:ascii="Times New Roman" w:hAnsi="Times New Roman" w:cs="Times New Roman" w:hint="default"/>
            <w:color w:val="auto"/>
          </w:rPr>
          <w:t>Tsai</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Y.C. </w:t>
      </w:r>
      <w:hyperlink r:id="rId13" w:history="1">
        <w:r w:rsidRPr="00B96194">
          <w:rPr>
            <w:rFonts w:ascii="Times New Roman" w:hAnsi="Times New Roman" w:cs="Times New Roman" w:hint="default"/>
            <w:color w:val="auto"/>
          </w:rPr>
          <w:t>Chang</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H.T. </w:t>
      </w:r>
      <w:hyperlink r:id="rId14" w:history="1">
        <w:r w:rsidRPr="00B96194">
          <w:rPr>
            <w:rFonts w:ascii="Times New Roman" w:hAnsi="Times New Roman" w:cs="Times New Roman" w:hint="default"/>
            <w:color w:val="auto"/>
          </w:rPr>
          <w:t>Chan</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S.P. </w:t>
      </w:r>
      <w:hyperlink r:id="rId15" w:history="1">
        <w:r w:rsidRPr="00B96194">
          <w:rPr>
            <w:rFonts w:ascii="Times New Roman" w:hAnsi="Times New Roman" w:cs="Times New Roman" w:hint="default"/>
            <w:color w:val="auto"/>
          </w:rPr>
          <w:t>Tsai</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P.H. </w:t>
      </w:r>
      <w:hyperlink r:id="rId16" w:history="1">
        <w:r w:rsidRPr="00B96194">
          <w:rPr>
            <w:rFonts w:ascii="Times New Roman" w:hAnsi="Times New Roman" w:cs="Times New Roman" w:hint="default"/>
            <w:color w:val="auto"/>
          </w:rPr>
          <w:t>Chiang</w:t>
        </w:r>
      </w:hyperlink>
      <w:r w:rsidR="005F221E">
        <w:rPr>
          <w:rFonts w:ascii="Times New Roman" w:hAnsi="Times New Roman" w:cs="Times New Roman" w:hint="default"/>
          <w:color w:val="auto"/>
        </w:rPr>
        <w:t>,</w:t>
      </w:r>
      <w:r w:rsidR="005F221E">
        <w:rPr>
          <w:rFonts w:ascii="Times New Roman" w:eastAsiaTheme="minorEastAsia" w:hAnsi="Times New Roman" w:cs="Times New Roman"/>
          <w:color w:val="auto"/>
          <w:lang w:eastAsia="zh-TW"/>
        </w:rPr>
        <w:t xml:space="preserve"> C.C. </w:t>
      </w:r>
      <w:hyperlink r:id="rId17" w:history="1">
        <w:r w:rsidRPr="00B96194">
          <w:rPr>
            <w:rFonts w:ascii="Times New Roman" w:hAnsi="Times New Roman" w:cs="Times New Roman" w:hint="default"/>
            <w:color w:val="auto"/>
          </w:rPr>
          <w:t>Hsu</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P.K. </w:t>
      </w:r>
      <w:hyperlink r:id="rId18" w:history="1">
        <w:r w:rsidRPr="00B96194">
          <w:rPr>
            <w:rFonts w:ascii="Times New Roman" w:hAnsi="Times New Roman" w:cs="Times New Roman" w:hint="default"/>
            <w:color w:val="auto"/>
          </w:rPr>
          <w:t>Sung</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Y.H. </w:t>
      </w:r>
      <w:hyperlink r:id="rId19" w:history="1">
        <w:r w:rsidRPr="00B96194">
          <w:rPr>
            <w:rFonts w:ascii="Times New Roman" w:hAnsi="Times New Roman" w:cs="Times New Roman" w:hint="default"/>
            <w:color w:val="auto"/>
          </w:rPr>
          <w:t>Hsu</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S.F. </w:t>
      </w:r>
      <w:hyperlink r:id="rId20" w:history="1">
        <w:r w:rsidRPr="00B96194">
          <w:rPr>
            <w:rFonts w:ascii="Times New Roman" w:hAnsi="Times New Roman" w:cs="Times New Roman" w:hint="default"/>
            <w:color w:val="auto"/>
          </w:rPr>
          <w:t>Wen</w:t>
        </w:r>
      </w:hyperlink>
      <w:r w:rsidR="005F221E">
        <w:rPr>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r w:rsidRPr="00B96194">
        <w:rPr>
          <w:rStyle w:val="highlight2"/>
          <w:rFonts w:ascii="Times New Roman" w:hAnsi="Times New Roman" w:cs="Times New Roman" w:hint="default"/>
          <w:color w:val="auto"/>
        </w:rPr>
        <w:t>All-cause</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mortality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attributable</w:t>
      </w:r>
      <w:r w:rsidRPr="00B96194">
        <w:rPr>
          <w:rFonts w:ascii="Times New Roman" w:hAnsi="Times New Roman" w:cs="Times New Roman" w:hint="default"/>
          <w:color w:val="auto"/>
        </w:rPr>
        <w:t xml:space="preserve"> to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a </w:t>
      </w:r>
      <w:r w:rsidRPr="00B96194">
        <w:rPr>
          <w:rStyle w:val="highlight2"/>
          <w:rFonts w:ascii="Times New Roman" w:hAnsi="Times New Roman" w:cs="Times New Roman" w:hint="default"/>
          <w:color w:val="auto"/>
        </w:rPr>
        <w:t>prospective</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cohort</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study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based</w:t>
      </w:r>
      <w:r w:rsidRPr="00B96194">
        <w:rPr>
          <w:rFonts w:ascii="Times New Roman" w:hAnsi="Times New Roman" w:cs="Times New Roman" w:hint="default"/>
          <w:color w:val="auto"/>
        </w:rPr>
        <w:t xml:space="preserve"> on </w:t>
      </w:r>
      <w:r w:rsidRPr="00B96194">
        <w:rPr>
          <w:rStyle w:val="highlight2"/>
          <w:rFonts w:ascii="Times New Roman" w:hAnsi="Times New Roman" w:cs="Times New Roman" w:hint="default"/>
          <w:color w:val="auto"/>
        </w:rPr>
        <w:t>462</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293</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adults</w:t>
      </w:r>
      <w:r w:rsidRPr="00B96194">
        <w:rPr>
          <w:rFonts w:ascii="Times New Roman" w:hAnsi="Times New Roman" w:cs="Times New Roman" w:hint="default"/>
          <w:color w:val="auto"/>
        </w:rPr>
        <w:t xml:space="preserve"> in </w:t>
      </w:r>
      <w:r w:rsidRPr="00B96194">
        <w:rPr>
          <w:rStyle w:val="highlight2"/>
          <w:rFonts w:ascii="Times New Roman" w:hAnsi="Times New Roman" w:cs="Times New Roman" w:hint="default"/>
          <w:color w:val="auto"/>
        </w:rPr>
        <w:t>Taiwan</w:t>
      </w:r>
      <w:r w:rsidR="005F221E">
        <w:rPr>
          <w:rStyle w:val="highlight2"/>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hyperlink r:id="rId21" w:tooltip="Lancet." w:history="1">
        <w:r w:rsidRPr="00B96194">
          <w:rPr>
            <w:rFonts w:ascii="Times New Roman" w:hAnsi="Times New Roman" w:cs="Times New Roman" w:hint="default"/>
            <w:color w:val="auto"/>
          </w:rPr>
          <w:t>Lancet</w:t>
        </w:r>
        <w:r w:rsidR="005F221E">
          <w:rPr>
            <w:rFonts w:ascii="Times New Roman" w:eastAsiaTheme="minorEastAsia" w:hAnsi="Times New Roman" w:cs="Times New Roman"/>
            <w:color w:val="auto"/>
            <w:lang w:eastAsia="zh-TW"/>
          </w:rPr>
          <w:t>,</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371, (</w:t>
      </w:r>
      <w:r w:rsidRPr="00B96194">
        <w:rPr>
          <w:rFonts w:ascii="Times New Roman" w:hAnsi="Times New Roman" w:cs="Times New Roman" w:hint="default"/>
          <w:color w:val="auto"/>
        </w:rPr>
        <w:t>2008</w:t>
      </w:r>
      <w:r w:rsidR="005F221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2173-</w:t>
      </w:r>
      <w:r w:rsidR="005F221E">
        <w:rPr>
          <w:rFonts w:ascii="Times New Roman" w:eastAsiaTheme="minorEastAsia" w:hAnsi="Times New Roman" w:cs="Times New Roman"/>
          <w:color w:val="auto"/>
          <w:lang w:eastAsia="zh-TW"/>
        </w:rPr>
        <w:t>21</w:t>
      </w:r>
      <w:r w:rsidRPr="00B96194">
        <w:rPr>
          <w:rFonts w:ascii="Times New Roman" w:hAnsi="Times New Roman" w:cs="Times New Roman" w:hint="default"/>
          <w:color w:val="auto"/>
        </w:rPr>
        <w:t>82.</w:t>
      </w:r>
    </w:p>
    <w:p w:rsidR="00D613B9" w:rsidRPr="00225247" w:rsidRDefault="002A2398" w:rsidP="00225247">
      <w:pPr>
        <w:spacing w:line="360" w:lineRule="auto"/>
        <w:ind w:left="480" w:hangingChars="200" w:hanging="480"/>
        <w:jc w:val="both"/>
        <w:rPr>
          <w:rFonts w:ascii="Times New Roman" w:eastAsiaTheme="minorEastAsia" w:hAnsi="Times New Roman" w:cs="Times New Roman" w:hint="default"/>
          <w:iCs/>
          <w:kern w:val="0"/>
          <w:lang w:eastAsia="zh-TW"/>
        </w:rPr>
      </w:pPr>
      <w:r>
        <w:rPr>
          <w:rFonts w:ascii="新細明體" w:eastAsia="新細明體" w:hAnsi="新細明體"/>
          <w:iCs/>
          <w:kern w:val="0"/>
          <w:lang w:eastAsia="zh-TW"/>
        </w:rPr>
        <w:t>[</w:t>
      </w:r>
      <w:r>
        <w:rPr>
          <w:rFonts w:ascii="標楷體" w:eastAsia="標楷體" w:hAnsi="標楷體"/>
          <w:iCs/>
          <w:kern w:val="0"/>
          <w:lang w:eastAsia="zh-TW"/>
        </w:rPr>
        <w:t>2</w:t>
      </w:r>
      <w:proofErr w:type="gramStart"/>
      <w:r w:rsidR="00B96194">
        <w:rPr>
          <w:rFonts w:ascii="新細明體" w:eastAsia="新細明體" w:hAnsi="新細明體"/>
          <w:iCs/>
          <w:kern w:val="0"/>
          <w:lang w:eastAsia="zh-TW"/>
        </w:rPr>
        <w:t>]</w:t>
      </w:r>
      <w:r w:rsidR="00225247" w:rsidRPr="00225247">
        <w:rPr>
          <w:rFonts w:ascii="Times New Roman" w:hAnsi="Times New Roman" w:cs="Times New Roman" w:hint="default"/>
        </w:rPr>
        <w:t xml:space="preserve"> </w:t>
      </w:r>
      <w:r w:rsidR="005F221E">
        <w:rPr>
          <w:rFonts w:ascii="Times New Roman" w:eastAsiaTheme="minorEastAsia" w:hAnsi="Times New Roman" w:cs="Times New Roman"/>
          <w:lang w:eastAsia="zh-TW"/>
        </w:rPr>
        <w:t xml:space="preserve"> </w:t>
      </w:r>
      <w:r w:rsidR="00225247" w:rsidRPr="00F86F9E">
        <w:rPr>
          <w:rFonts w:ascii="Times New Roman" w:hAnsi="Times New Roman" w:cs="Times New Roman" w:hint="default"/>
        </w:rPr>
        <w:t>Ministry</w:t>
      </w:r>
      <w:proofErr w:type="gramEnd"/>
      <w:r w:rsidR="00225247" w:rsidRPr="00F86F9E">
        <w:rPr>
          <w:rFonts w:ascii="Times New Roman" w:hAnsi="Times New Roman" w:cs="Times New Roman" w:hint="default"/>
        </w:rPr>
        <w:t xml:space="preserve"> of Health and Welfare,</w:t>
      </w:r>
      <w:r w:rsidR="00225247">
        <w:rPr>
          <w:rFonts w:ascii="Times New Roman" w:eastAsiaTheme="minorEastAsia" w:hAnsi="Times New Roman" w:cs="Times New Roman"/>
          <w:lang w:eastAsia="zh-TW"/>
        </w:rPr>
        <w:t xml:space="preserve"> </w:t>
      </w:r>
      <w:r w:rsidR="00F86F9E" w:rsidRPr="00F86F9E">
        <w:rPr>
          <w:rStyle w:val="shorttext"/>
          <w:rFonts w:ascii="Times New Roman" w:hAnsi="Times New Roman" w:cs="Times New Roman" w:hint="default"/>
          <w:color w:val="222222"/>
          <w:lang w:val="en"/>
        </w:rPr>
        <w:t>The cause of death statistics</w:t>
      </w:r>
      <w:r w:rsidR="00F86F9E" w:rsidRPr="00F86F9E">
        <w:rPr>
          <w:rFonts w:ascii="Times New Roman" w:hAnsi="Times New Roman" w:cs="Times New Roman" w:hint="default"/>
        </w:rPr>
        <w:t xml:space="preserve"> </w:t>
      </w:r>
      <w:r w:rsidR="00F42D65" w:rsidRPr="00F86F9E">
        <w:rPr>
          <w:rFonts w:ascii="Times New Roman" w:hAnsi="Times New Roman" w:cs="Times New Roman" w:hint="default"/>
        </w:rPr>
        <w:t>(2014)</w:t>
      </w:r>
      <w:r w:rsidR="00225247">
        <w:rPr>
          <w:rFonts w:ascii="Times New Roman" w:eastAsiaTheme="minorEastAsia" w:hAnsi="Times New Roman" w:cs="Times New Roman"/>
          <w:lang w:eastAsia="zh-TW"/>
        </w:rPr>
        <w:t>.</w:t>
      </w:r>
    </w:p>
    <w:p w:rsidR="00F42D65" w:rsidRPr="00AB00B7" w:rsidRDefault="00B96194" w:rsidP="00225247">
      <w:pPr>
        <w:spacing w:line="360" w:lineRule="auto"/>
        <w:ind w:left="480" w:hangingChars="200" w:hanging="480"/>
        <w:jc w:val="both"/>
        <w:rPr>
          <w:rStyle w:val="a4"/>
          <w:rFonts w:ascii="Times New Roman" w:hAnsi="Times New Roman" w:cs="Times New Roman" w:hint="default"/>
          <w:kern w:val="0"/>
          <w:lang w:val="en-US"/>
        </w:rPr>
      </w:pPr>
      <w:r w:rsidRPr="00F86F9E">
        <w:rPr>
          <w:rFonts w:ascii="Times New Roman" w:eastAsia="新細明體" w:hAnsi="Times New Roman" w:cs="Times New Roman" w:hint="default"/>
          <w:iCs/>
          <w:kern w:val="0"/>
          <w:lang w:eastAsia="zh-TW"/>
        </w:rPr>
        <w:t>[3</w:t>
      </w:r>
      <w:proofErr w:type="gramStart"/>
      <w:r w:rsidRPr="00F86F9E">
        <w:rPr>
          <w:rFonts w:ascii="Times New Roman" w:eastAsia="新細明體" w:hAnsi="Times New Roman" w:cs="Times New Roman" w:hint="default"/>
          <w:iCs/>
          <w:kern w:val="0"/>
          <w:lang w:eastAsia="zh-TW"/>
        </w:rPr>
        <w:t>]</w:t>
      </w:r>
      <w:r w:rsidR="00225247" w:rsidRPr="00F86F9E">
        <w:rPr>
          <w:rStyle w:val="a4"/>
          <w:rFonts w:ascii="Times New Roman" w:hAnsi="Times New Roman" w:cs="Times New Roman" w:hint="default"/>
          <w:kern w:val="0"/>
          <w:lang w:val="en-US"/>
        </w:rPr>
        <w:t xml:space="preserve"> </w:t>
      </w:r>
      <w:r w:rsidR="005F221E">
        <w:rPr>
          <w:rStyle w:val="a4"/>
          <w:rFonts w:ascii="Times New Roman" w:eastAsiaTheme="minorEastAsia" w:hAnsi="Times New Roman" w:cs="Times New Roman"/>
          <w:kern w:val="0"/>
          <w:lang w:val="en-US"/>
        </w:rPr>
        <w:t xml:space="preserve"> </w:t>
      </w:r>
      <w:r w:rsidR="00F42D65" w:rsidRPr="00F86F9E">
        <w:rPr>
          <w:rStyle w:val="a4"/>
          <w:rFonts w:ascii="Times New Roman" w:hAnsi="Times New Roman" w:cs="Times New Roman" w:hint="default"/>
          <w:kern w:val="0"/>
          <w:lang w:val="en-US"/>
        </w:rPr>
        <w:t>Health</w:t>
      </w:r>
      <w:proofErr w:type="gramEnd"/>
      <w:r w:rsidR="00F42D65" w:rsidRPr="00F86F9E">
        <w:rPr>
          <w:rStyle w:val="a4"/>
          <w:rFonts w:ascii="Times New Roman" w:hAnsi="Times New Roman" w:cs="Times New Roman" w:hint="default"/>
          <w:kern w:val="0"/>
          <w:lang w:val="en-US"/>
        </w:rPr>
        <w:t xml:space="preserve"> Promot</w:t>
      </w:r>
      <w:r w:rsidR="00F42D65" w:rsidRPr="00C433D6">
        <w:rPr>
          <w:rStyle w:val="a4"/>
          <w:rFonts w:ascii="Times New Roman" w:hAnsi="Times New Roman" w:cs="Times New Roman" w:hint="default"/>
          <w:kern w:val="0"/>
          <w:lang w:val="en-US"/>
        </w:rPr>
        <w:t>ion Administration, Ministry of Health and Welfare</w:t>
      </w:r>
      <w:r w:rsidR="00225247">
        <w:rPr>
          <w:rStyle w:val="a4"/>
          <w:rFonts w:ascii="Times New Roman" w:eastAsiaTheme="minorEastAsia" w:hAnsi="Times New Roman" w:cs="Times New Roman"/>
          <w:kern w:val="0"/>
          <w:lang w:val="en-US"/>
        </w:rPr>
        <w:t xml:space="preserve">. </w:t>
      </w:r>
      <w:proofErr w:type="gramStart"/>
      <w:r w:rsidR="00225247" w:rsidRPr="00F86F9E">
        <w:rPr>
          <w:rStyle w:val="shorttext"/>
          <w:rFonts w:ascii="Times New Roman" w:hAnsi="Times New Roman" w:cs="Times New Roman" w:hint="default"/>
          <w:color w:val="222222"/>
          <w:lang w:val="en"/>
        </w:rPr>
        <w:t>Prevention Manual</w:t>
      </w:r>
      <w:r w:rsidR="00225247" w:rsidRPr="00F86F9E">
        <w:rPr>
          <w:rStyle w:val="shorttext"/>
          <w:rFonts w:ascii="Times New Roman" w:eastAsiaTheme="minorEastAsia" w:hAnsi="Times New Roman" w:cs="Times New Roman" w:hint="default"/>
          <w:color w:val="222222"/>
          <w:lang w:val="en" w:eastAsia="zh-TW"/>
        </w:rPr>
        <w:t xml:space="preserve"> of </w:t>
      </w:r>
      <w:r w:rsidR="00225247" w:rsidRPr="00F86F9E">
        <w:rPr>
          <w:rStyle w:val="shorttext"/>
          <w:rFonts w:ascii="Times New Roman" w:hAnsi="Times New Roman" w:cs="Times New Roman" w:hint="default"/>
          <w:color w:val="222222"/>
          <w:lang w:val="en"/>
        </w:rPr>
        <w:t>Chronic Kidney Diseases</w:t>
      </w:r>
      <w:r w:rsidR="00225247">
        <w:rPr>
          <w:rStyle w:val="shorttext"/>
          <w:rFonts w:ascii="Times New Roman" w:eastAsiaTheme="minorEastAsia" w:hAnsi="Times New Roman" w:cs="Times New Roman"/>
          <w:color w:val="222222"/>
          <w:lang w:val="en" w:eastAsia="zh-TW"/>
        </w:rPr>
        <w:t xml:space="preserve"> (2010).</w:t>
      </w:r>
      <w:proofErr w:type="gramEnd"/>
    </w:p>
    <w:p w:rsidR="00225247" w:rsidRPr="00B96194" w:rsidRDefault="00225247" w:rsidP="00225247">
      <w:pPr>
        <w:spacing w:line="360" w:lineRule="auto"/>
        <w:ind w:left="480" w:hangingChars="200" w:hanging="480"/>
        <w:jc w:val="both"/>
        <w:rPr>
          <w:rFonts w:ascii="Times New Roman" w:hAnsi="Times New Roman" w:cs="Times New Roman" w:hint="default"/>
          <w:color w:val="auto"/>
        </w:rPr>
      </w:pPr>
      <w:r w:rsidRPr="00B96194">
        <w:rPr>
          <w:rFonts w:ascii="Times New Roman" w:eastAsia="新細明體" w:hAnsi="Times New Roman" w:cs="Times New Roman" w:hint="default"/>
          <w:iCs/>
          <w:kern w:val="0"/>
          <w:lang w:eastAsia="zh-TW"/>
        </w:rPr>
        <w:t>[4]</w:t>
      </w:r>
      <w:r>
        <w:rPr>
          <w:rFonts w:ascii="Times New Roman" w:eastAsia="新細明體" w:hAnsi="Times New Roman" w:cs="Times New Roman"/>
          <w:iCs/>
          <w:kern w:val="0"/>
          <w:lang w:eastAsia="zh-TW"/>
        </w:rPr>
        <w:t xml:space="preserve"> </w:t>
      </w:r>
      <w:r w:rsidR="005F221E">
        <w:rPr>
          <w:rFonts w:ascii="Times New Roman" w:eastAsia="新細明體" w:hAnsi="Times New Roman" w:cs="Times New Roman"/>
          <w:iCs/>
          <w:kern w:val="0"/>
          <w:lang w:eastAsia="zh-TW"/>
        </w:rPr>
        <w:t xml:space="preserve"> M.J. </w:t>
      </w:r>
      <w:hyperlink r:id="rId22" w:history="1">
        <w:r w:rsidRPr="00B96194">
          <w:rPr>
            <w:rFonts w:ascii="Times New Roman" w:hAnsi="Times New Roman" w:cs="Times New Roman" w:hint="default"/>
            <w:color w:val="auto"/>
          </w:rPr>
          <w:t>Wu</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K.H. </w:t>
      </w:r>
      <w:hyperlink r:id="rId23" w:history="1">
        <w:r w:rsidRPr="00B96194">
          <w:rPr>
            <w:rFonts w:ascii="Times New Roman" w:hAnsi="Times New Roman" w:cs="Times New Roman" w:hint="default"/>
            <w:color w:val="auto"/>
          </w:rPr>
          <w:t>Shu</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P.H. </w:t>
      </w:r>
      <w:hyperlink r:id="rId24" w:history="1">
        <w:r w:rsidRPr="00B96194">
          <w:rPr>
            <w:rFonts w:ascii="Times New Roman" w:hAnsi="Times New Roman" w:cs="Times New Roman" w:hint="default"/>
            <w:color w:val="auto"/>
          </w:rPr>
          <w:t>Liu</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P.H. </w:t>
      </w:r>
      <w:hyperlink r:id="rId25" w:history="1">
        <w:r w:rsidRPr="00B96194">
          <w:rPr>
            <w:rFonts w:ascii="Times New Roman" w:hAnsi="Times New Roman" w:cs="Times New Roman" w:hint="default"/>
            <w:color w:val="auto"/>
          </w:rPr>
          <w:t>Chiang</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C.H. </w:t>
      </w:r>
      <w:hyperlink r:id="rId26" w:history="1">
        <w:r w:rsidRPr="00B96194">
          <w:rPr>
            <w:rFonts w:ascii="Times New Roman" w:hAnsi="Times New Roman" w:cs="Times New Roman" w:hint="default"/>
            <w:color w:val="auto"/>
          </w:rPr>
          <w:t>Cheng</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C.H. </w:t>
      </w:r>
      <w:hyperlink r:id="rId27" w:history="1">
        <w:r w:rsidRPr="00B96194">
          <w:rPr>
            <w:rFonts w:ascii="Times New Roman" w:hAnsi="Times New Roman" w:cs="Times New Roman" w:hint="default"/>
            <w:color w:val="auto"/>
          </w:rPr>
          <w:t>Chen</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D.M. </w:t>
      </w:r>
      <w:hyperlink r:id="rId28" w:history="1">
        <w:r w:rsidRPr="00B96194">
          <w:rPr>
            <w:rFonts w:ascii="Times New Roman" w:hAnsi="Times New Roman" w:cs="Times New Roman" w:hint="default"/>
            <w:color w:val="auto"/>
          </w:rPr>
          <w:t>Yu</w:t>
        </w:r>
      </w:hyperlink>
      <w:r w:rsidRPr="00B96194">
        <w:rPr>
          <w:rFonts w:ascii="Times New Roman" w:hAnsi="Times New Roman" w:cs="Times New Roman" w:hint="default"/>
          <w:color w:val="auto"/>
        </w:rPr>
        <w:t xml:space="preserve">, </w:t>
      </w:r>
      <w:r w:rsidR="005F221E">
        <w:rPr>
          <w:rFonts w:ascii="Times New Roman" w:eastAsiaTheme="minorEastAsia" w:hAnsi="Times New Roman" w:cs="Times New Roman"/>
          <w:color w:val="auto"/>
          <w:lang w:eastAsia="zh-TW"/>
        </w:rPr>
        <w:t xml:space="preserve">Y.W. </w:t>
      </w:r>
      <w:hyperlink r:id="rId29" w:history="1">
        <w:r w:rsidRPr="00B96194">
          <w:rPr>
            <w:rFonts w:ascii="Times New Roman" w:hAnsi="Times New Roman" w:cs="Times New Roman" w:hint="default"/>
            <w:color w:val="auto"/>
          </w:rPr>
          <w:t>Chuang</w:t>
        </w:r>
      </w:hyperlink>
      <w:r w:rsidR="005F221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High</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risk</w:t>
      </w:r>
      <w:r w:rsidRPr="00B96194">
        <w:rPr>
          <w:rFonts w:ascii="Times New Roman" w:hAnsi="Times New Roman" w:cs="Times New Roman" w:hint="default"/>
          <w:color w:val="auto"/>
        </w:rPr>
        <w:t xml:space="preserve"> of </w:t>
      </w:r>
      <w:r w:rsidRPr="00B96194">
        <w:rPr>
          <w:rStyle w:val="highlight2"/>
          <w:rFonts w:ascii="Times New Roman" w:hAnsi="Times New Roman" w:cs="Times New Roman" w:hint="default"/>
          <w:color w:val="auto"/>
        </w:rPr>
        <w:t>renal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failure</w:t>
      </w:r>
      <w:r w:rsidRPr="00B96194">
        <w:rPr>
          <w:rFonts w:ascii="Times New Roman" w:hAnsi="Times New Roman" w:cs="Times New Roman" w:hint="default"/>
          <w:color w:val="auto"/>
        </w:rPr>
        <w:t xml:space="preserve"> in </w:t>
      </w:r>
      <w:r w:rsidRPr="00B96194">
        <w:rPr>
          <w:rStyle w:val="highlight2"/>
          <w:rFonts w:ascii="Times New Roman" w:hAnsi="Times New Roman" w:cs="Times New Roman" w:hint="default"/>
          <w:color w:val="auto"/>
        </w:rPr>
        <w:t>stage</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3B</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is </w:t>
      </w:r>
      <w:r w:rsidRPr="00B96194">
        <w:rPr>
          <w:rStyle w:val="highlight2"/>
          <w:rFonts w:ascii="Times New Roman" w:hAnsi="Times New Roman" w:cs="Times New Roman" w:hint="default"/>
          <w:color w:val="auto"/>
        </w:rPr>
        <w:t>under-recognized</w:t>
      </w:r>
      <w:r w:rsidRPr="00B96194">
        <w:rPr>
          <w:rFonts w:ascii="Times New Roman" w:hAnsi="Times New Roman" w:cs="Times New Roman" w:hint="default"/>
          <w:color w:val="auto"/>
        </w:rPr>
        <w:t xml:space="preserve"> in </w:t>
      </w:r>
      <w:r w:rsidRPr="00B96194">
        <w:rPr>
          <w:rStyle w:val="highlight2"/>
          <w:rFonts w:ascii="Times New Roman" w:hAnsi="Times New Roman" w:cs="Times New Roman" w:hint="default"/>
          <w:color w:val="auto"/>
        </w:rPr>
        <w:t>standard</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medical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screening</w:t>
      </w:r>
      <w:r w:rsidR="005F221E">
        <w:rPr>
          <w:rStyle w:val="highlight2"/>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hyperlink r:id="rId30" w:tooltip="Journal of the Chinese Medical Association : JCMA." w:history="1">
        <w:r w:rsidRPr="00B96194">
          <w:rPr>
            <w:rFonts w:ascii="Times New Roman" w:hAnsi="Times New Roman" w:cs="Times New Roman" w:hint="default"/>
            <w:color w:val="auto"/>
          </w:rPr>
          <w:t>J Chin Med Assoc</w:t>
        </w:r>
        <w:r w:rsidR="005F221E">
          <w:rPr>
            <w:rFonts w:ascii="Times New Roman" w:eastAsiaTheme="minorEastAsia" w:hAnsi="Times New Roman" w:cs="Times New Roman"/>
            <w:color w:val="auto"/>
            <w:lang w:eastAsia="zh-TW"/>
          </w:rPr>
          <w:t>, 73, (</w:t>
        </w:r>
      </w:hyperlink>
      <w:r w:rsidRPr="00B96194">
        <w:rPr>
          <w:rFonts w:ascii="Times New Roman" w:hAnsi="Times New Roman" w:cs="Times New Roman" w:hint="default"/>
          <w:color w:val="auto"/>
        </w:rPr>
        <w:t>2010</w:t>
      </w:r>
      <w:r w:rsidR="005F221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515-</w:t>
      </w:r>
      <w:r w:rsidR="005F221E">
        <w:rPr>
          <w:rFonts w:ascii="Times New Roman" w:eastAsiaTheme="minorEastAsia" w:hAnsi="Times New Roman" w:cs="Times New Roman"/>
          <w:color w:val="auto"/>
          <w:lang w:eastAsia="zh-TW"/>
        </w:rPr>
        <w:t>5</w:t>
      </w:r>
      <w:r w:rsidRPr="00B96194">
        <w:rPr>
          <w:rFonts w:ascii="Times New Roman" w:hAnsi="Times New Roman" w:cs="Times New Roman" w:hint="default"/>
          <w:color w:val="auto"/>
        </w:rPr>
        <w:t>22.</w:t>
      </w:r>
    </w:p>
    <w:p w:rsidR="00225247" w:rsidRPr="00B96194" w:rsidRDefault="00225247" w:rsidP="00225247">
      <w:pPr>
        <w:autoSpaceDE w:val="0"/>
        <w:autoSpaceDN w:val="0"/>
        <w:adjustRightInd w:val="0"/>
        <w:spacing w:line="360" w:lineRule="auto"/>
        <w:ind w:left="480" w:hangingChars="200" w:hanging="480"/>
        <w:jc w:val="both"/>
        <w:rPr>
          <w:rFonts w:ascii="Times New Roman" w:hAnsi="Times New Roman" w:cs="Times New Roman" w:hint="default"/>
          <w:color w:val="auto"/>
        </w:rPr>
      </w:pPr>
      <w:r w:rsidRPr="00B96194">
        <w:rPr>
          <w:rFonts w:ascii="Times New Roman" w:eastAsia="新細明體" w:hAnsi="Times New Roman" w:cs="Times New Roman" w:hint="default"/>
          <w:iCs/>
          <w:kern w:val="0"/>
          <w:lang w:eastAsia="zh-TW"/>
        </w:rPr>
        <w:t>[5</w:t>
      </w:r>
      <w:proofErr w:type="gramStart"/>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2B4402">
        <w:rPr>
          <w:rFonts w:ascii="Times New Roman" w:eastAsia="新細明體" w:hAnsi="Times New Roman" w:cs="Times New Roman"/>
          <w:iCs/>
          <w:kern w:val="0"/>
          <w:lang w:eastAsia="zh-TW"/>
        </w:rPr>
        <w:t xml:space="preserve"> P</w:t>
      </w:r>
      <w:proofErr w:type="gramEnd"/>
      <w:r w:rsidR="002B4402">
        <w:rPr>
          <w:rFonts w:ascii="Times New Roman" w:eastAsia="新細明體" w:hAnsi="Times New Roman" w:cs="Times New Roman"/>
          <w:iCs/>
          <w:kern w:val="0"/>
          <w:lang w:eastAsia="zh-TW"/>
        </w:rPr>
        <w:t xml:space="preserve">. </w:t>
      </w:r>
      <w:proofErr w:type="spellStart"/>
      <w:r w:rsidRPr="00B96194">
        <w:rPr>
          <w:rFonts w:ascii="Times New Roman" w:hAnsi="Times New Roman" w:cs="Times New Roman" w:hint="default"/>
          <w:color w:val="auto"/>
        </w:rPr>
        <w:t>Muntmer</w:t>
      </w:r>
      <w:proofErr w:type="spellEnd"/>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J. </w:t>
      </w:r>
      <w:r w:rsidRPr="00B96194">
        <w:rPr>
          <w:rFonts w:ascii="Times New Roman" w:hAnsi="Times New Roman" w:cs="Times New Roman" w:hint="default"/>
          <w:color w:val="auto"/>
        </w:rPr>
        <w:t xml:space="preserve">He, </w:t>
      </w:r>
      <w:r w:rsidR="002B4402">
        <w:rPr>
          <w:rFonts w:ascii="Times New Roman" w:eastAsiaTheme="minorEastAsia" w:hAnsi="Times New Roman" w:cs="Times New Roman"/>
          <w:color w:val="auto"/>
          <w:lang w:eastAsia="zh-TW"/>
        </w:rPr>
        <w:t xml:space="preserve">L. </w:t>
      </w:r>
      <w:r w:rsidRPr="00B96194">
        <w:rPr>
          <w:rFonts w:ascii="Times New Roman" w:hAnsi="Times New Roman" w:cs="Times New Roman" w:hint="default"/>
          <w:color w:val="auto"/>
        </w:rPr>
        <w:t xml:space="preserve">Hamm, </w:t>
      </w:r>
      <w:r w:rsidR="002B4402">
        <w:rPr>
          <w:rFonts w:ascii="Times New Roman" w:eastAsiaTheme="minorEastAsia" w:hAnsi="Times New Roman" w:cs="Times New Roman"/>
          <w:color w:val="auto"/>
          <w:lang w:eastAsia="zh-TW"/>
        </w:rPr>
        <w:t xml:space="preserve">C. </w:t>
      </w:r>
      <w:proofErr w:type="spellStart"/>
      <w:r w:rsidRPr="00B96194">
        <w:rPr>
          <w:rFonts w:ascii="Times New Roman" w:hAnsi="Times New Roman" w:cs="Times New Roman" w:hint="default"/>
          <w:color w:val="auto"/>
        </w:rPr>
        <w:t>Loria</w:t>
      </w:r>
      <w:proofErr w:type="spellEnd"/>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P.K. </w:t>
      </w:r>
      <w:proofErr w:type="spellStart"/>
      <w:r w:rsidRPr="00B96194">
        <w:rPr>
          <w:rFonts w:ascii="Times New Roman" w:hAnsi="Times New Roman" w:cs="Times New Roman" w:hint="default"/>
          <w:color w:val="auto"/>
        </w:rPr>
        <w:t>Whelton</w:t>
      </w:r>
      <w:proofErr w:type="spellEnd"/>
      <w:r w:rsidRPr="00B96194">
        <w:rPr>
          <w:rFonts w:ascii="Times New Roman" w:hAnsi="Times New Roman" w:cs="Times New Roman" w:hint="default"/>
          <w:color w:val="auto"/>
        </w:rPr>
        <w:t>, Renal insufficiency and subsequent death resulting from cardiovascular disease in the United States</w:t>
      </w:r>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hyperlink r:id="rId31" w:tooltip="Journal of the American Society of Nephrology : JASN." w:history="1">
        <w:r w:rsidRPr="002B4402">
          <w:rPr>
            <w:rFonts w:ascii="Times New Roman" w:hAnsi="Times New Roman" w:cs="Times New Roman" w:hint="default"/>
            <w:color w:val="auto"/>
          </w:rPr>
          <w:t>J Am Soc Nephrol</w:t>
        </w:r>
        <w:r w:rsidR="002B4402" w:rsidRPr="002B4402">
          <w:rPr>
            <w:rFonts w:ascii="Times New Roman" w:eastAsiaTheme="minorEastAsia" w:hAnsi="Times New Roman" w:cs="Times New Roman"/>
            <w:color w:val="auto"/>
            <w:lang w:eastAsia="zh-TW"/>
          </w:rPr>
          <w:t>,</w:t>
        </w:r>
      </w:hyperlink>
      <w:r w:rsidR="002B4402" w:rsidRPr="002B4402">
        <w:rPr>
          <w:rFonts w:ascii="Times New Roman" w:eastAsiaTheme="minorEastAsia" w:hAnsi="Times New Roman" w:cs="Times New Roman"/>
          <w:color w:val="auto"/>
          <w:lang w:eastAsia="zh-TW"/>
        </w:rPr>
        <w:t xml:space="preserve"> 13, (</w:t>
      </w:r>
      <w:r w:rsidRPr="00B96194">
        <w:rPr>
          <w:rFonts w:ascii="Times New Roman" w:hAnsi="Times New Roman" w:cs="Times New Roman" w:hint="default"/>
          <w:color w:val="auto"/>
        </w:rPr>
        <w:t>2002</w:t>
      </w:r>
      <w:r w:rsidR="002B4402">
        <w:rPr>
          <w:rFonts w:ascii="Times New Roman" w:eastAsiaTheme="minorEastAsia" w:hAnsi="Times New Roman" w:cs="Times New Roman"/>
          <w:color w:val="auto"/>
          <w:lang w:eastAsia="zh-TW"/>
        </w:rPr>
        <w:t xml:space="preserve">), </w:t>
      </w:r>
      <w:r w:rsidRPr="00B96194">
        <w:rPr>
          <w:rFonts w:ascii="Times New Roman" w:hAnsi="Times New Roman" w:cs="Times New Roman" w:hint="default"/>
          <w:color w:val="auto"/>
        </w:rPr>
        <w:t>745-</w:t>
      </w:r>
      <w:r w:rsidR="002B4402">
        <w:rPr>
          <w:rFonts w:ascii="Times New Roman" w:eastAsiaTheme="minorEastAsia" w:hAnsi="Times New Roman" w:cs="Times New Roman"/>
          <w:color w:val="auto"/>
          <w:lang w:eastAsia="zh-TW"/>
        </w:rPr>
        <w:t>7</w:t>
      </w:r>
      <w:r w:rsidRPr="00B96194">
        <w:rPr>
          <w:rFonts w:ascii="Times New Roman" w:hAnsi="Times New Roman" w:cs="Times New Roman" w:hint="default"/>
          <w:color w:val="auto"/>
        </w:rPr>
        <w:t>53.</w:t>
      </w:r>
    </w:p>
    <w:p w:rsidR="00225247" w:rsidRPr="00B96194" w:rsidRDefault="00225247" w:rsidP="00225247">
      <w:pPr>
        <w:shd w:val="clear" w:color="auto" w:fill="FFFFFF"/>
        <w:spacing w:line="360" w:lineRule="auto"/>
        <w:ind w:left="480" w:hangingChars="200" w:hanging="480"/>
        <w:jc w:val="both"/>
        <w:rPr>
          <w:rFonts w:ascii="Times New Roman" w:hAnsi="Times New Roman" w:cs="Times New Roman" w:hint="default"/>
          <w:color w:val="auto"/>
        </w:rPr>
      </w:pPr>
      <w:r w:rsidRPr="00B96194">
        <w:rPr>
          <w:rFonts w:ascii="Times New Roman" w:eastAsia="新細明體" w:hAnsi="Times New Roman" w:cs="Times New Roman" w:hint="default"/>
          <w:iCs/>
          <w:kern w:val="0"/>
          <w:lang w:eastAsia="zh-TW"/>
        </w:rPr>
        <w:t>[6]</w:t>
      </w:r>
      <w:r>
        <w:rPr>
          <w:rFonts w:ascii="Times New Roman" w:eastAsia="新細明體" w:hAnsi="Times New Roman" w:cs="Times New Roman"/>
          <w:iCs/>
          <w:kern w:val="0"/>
          <w:lang w:eastAsia="zh-TW"/>
        </w:rPr>
        <w:t xml:space="preserve"> </w:t>
      </w:r>
      <w:r w:rsidR="002B4402">
        <w:rPr>
          <w:rFonts w:ascii="Times New Roman" w:eastAsia="新細明體" w:hAnsi="Times New Roman" w:cs="Times New Roman"/>
          <w:iCs/>
          <w:kern w:val="0"/>
          <w:lang w:eastAsia="zh-TW"/>
        </w:rPr>
        <w:t xml:space="preserve"> A.S. </w:t>
      </w:r>
      <w:hyperlink r:id="rId32" w:history="1">
        <w:r w:rsidRPr="00B96194">
          <w:rPr>
            <w:rStyle w:val="highlight2"/>
            <w:rFonts w:ascii="Times New Roman" w:hAnsi="Times New Roman" w:cs="Times New Roman" w:hint="default"/>
            <w:color w:val="auto"/>
          </w:rPr>
          <w:t>Go</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G.M. </w:t>
      </w:r>
      <w:hyperlink r:id="rId33" w:history="1">
        <w:r w:rsidRPr="00B96194">
          <w:rPr>
            <w:rStyle w:val="highlight2"/>
            <w:rFonts w:ascii="Times New Roman" w:hAnsi="Times New Roman" w:cs="Times New Roman" w:hint="default"/>
            <w:color w:val="auto"/>
          </w:rPr>
          <w:t>Chertow</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D. </w:t>
      </w:r>
      <w:hyperlink r:id="rId34" w:history="1">
        <w:r w:rsidRPr="00B96194">
          <w:rPr>
            <w:rStyle w:val="highlight2"/>
            <w:rFonts w:ascii="Times New Roman" w:hAnsi="Times New Roman" w:cs="Times New Roman" w:hint="default"/>
            <w:color w:val="auto"/>
          </w:rPr>
          <w:t>Fan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C.E. </w:t>
      </w:r>
      <w:hyperlink r:id="rId35" w:history="1">
        <w:r w:rsidRPr="00B96194">
          <w:rPr>
            <w:rFonts w:ascii="Times New Roman" w:hAnsi="Times New Roman" w:cs="Times New Roman" w:hint="default"/>
            <w:color w:val="auto"/>
            <w:u w:val="single"/>
          </w:rPr>
          <w:t>McCulloch</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C.Y. </w:t>
      </w:r>
      <w:hyperlink r:id="rId36" w:history="1">
        <w:r w:rsidRPr="00B96194">
          <w:rPr>
            <w:rFonts w:ascii="Times New Roman" w:hAnsi="Times New Roman" w:cs="Times New Roman" w:hint="default"/>
            <w:color w:val="auto"/>
            <w:u w:val="single"/>
          </w:rPr>
          <w:t>Hsu</w:t>
        </w:r>
      </w:hyperlink>
      <w:r w:rsidR="002B4402">
        <w:rPr>
          <w:rFonts w:ascii="Times New Roman" w:eastAsiaTheme="minorEastAsia" w:hAnsi="Times New Roman" w:cs="Times New Roman"/>
          <w:color w:val="auto"/>
          <w:u w:val="single"/>
          <w:lang w:eastAsia="zh-TW"/>
        </w:rPr>
        <w:t>,</w:t>
      </w:r>
      <w:r w:rsidRPr="00B96194">
        <w:rPr>
          <w:rFonts w:ascii="Times New Roman" w:hAnsi="Times New Roman" w:cs="Times New Roman" w:hint="default"/>
          <w:color w:val="auto"/>
        </w:rPr>
        <w:t xml:space="preserve"> Chronic kidney disease and the risks of death, cardiovascular events, and hospitalization</w:t>
      </w:r>
      <w:r w:rsidR="002B4402">
        <w:rPr>
          <w:rFonts w:ascii="Times New Roman" w:eastAsiaTheme="minorEastAsia" w:hAnsi="Times New Roman" w:cs="Times New Roman"/>
          <w:color w:val="auto"/>
          <w:lang w:eastAsia="zh-TW"/>
        </w:rPr>
        <w:t>,</w:t>
      </w:r>
      <w:r w:rsidRPr="002B4402">
        <w:rPr>
          <w:rFonts w:ascii="Times New Roman" w:hAnsi="Times New Roman" w:cs="Times New Roman" w:hint="default"/>
          <w:color w:val="auto"/>
        </w:rPr>
        <w:t xml:space="preserve"> </w:t>
      </w:r>
      <w:hyperlink r:id="rId37" w:tooltip="The New England journal of medicine." w:history="1">
        <w:r w:rsidRPr="002B4402">
          <w:rPr>
            <w:rFonts w:ascii="Times New Roman" w:hAnsi="Times New Roman" w:cs="Times New Roman" w:hint="default"/>
            <w:color w:val="auto"/>
          </w:rPr>
          <w:t>N Engl J Med</w:t>
        </w:r>
        <w:r w:rsidR="002B4402" w:rsidRPr="002B4402">
          <w:rPr>
            <w:rFonts w:ascii="Times New Roman" w:eastAsiaTheme="minorEastAsia" w:hAnsi="Times New Roman" w:cs="Times New Roman"/>
            <w:color w:val="auto"/>
            <w:lang w:eastAsia="zh-TW"/>
          </w:rPr>
          <w:t>,</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351, (</w:t>
      </w:r>
      <w:r w:rsidRPr="00B96194">
        <w:rPr>
          <w:rFonts w:ascii="Times New Roman" w:hAnsi="Times New Roman" w:cs="Times New Roman" w:hint="default"/>
          <w:color w:val="auto"/>
        </w:rPr>
        <w:t>2004</w:t>
      </w:r>
      <w:r w:rsidR="002B4402">
        <w:rPr>
          <w:rFonts w:ascii="Times New Roman" w:eastAsiaTheme="minorEastAsia" w:hAnsi="Times New Roman" w:cs="Times New Roman"/>
          <w:color w:val="auto"/>
          <w:lang w:eastAsia="zh-TW"/>
        </w:rPr>
        <w:t xml:space="preserve">), </w:t>
      </w:r>
      <w:r w:rsidRPr="00B96194">
        <w:rPr>
          <w:rFonts w:ascii="Times New Roman" w:hAnsi="Times New Roman" w:cs="Times New Roman" w:hint="default"/>
          <w:color w:val="auto"/>
        </w:rPr>
        <w:t>1296-</w:t>
      </w:r>
      <w:r w:rsidR="002B4402">
        <w:rPr>
          <w:rFonts w:ascii="Times New Roman" w:eastAsiaTheme="minorEastAsia" w:hAnsi="Times New Roman" w:cs="Times New Roman"/>
          <w:color w:val="auto"/>
          <w:lang w:eastAsia="zh-TW"/>
        </w:rPr>
        <w:t>1</w:t>
      </w:r>
      <w:r w:rsidRPr="00B96194">
        <w:rPr>
          <w:rFonts w:ascii="Times New Roman" w:hAnsi="Times New Roman" w:cs="Times New Roman" w:hint="default"/>
          <w:color w:val="auto"/>
        </w:rPr>
        <w:t>305.</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iCs/>
          <w:color w:val="auto"/>
        </w:rPr>
      </w:pPr>
      <w:r w:rsidRPr="00B96194">
        <w:rPr>
          <w:rFonts w:ascii="Times New Roman" w:eastAsia="新細明體" w:hAnsi="Times New Roman" w:cs="Times New Roman" w:hint="default"/>
          <w:iCs/>
          <w:kern w:val="0"/>
          <w:lang w:eastAsia="zh-TW"/>
        </w:rPr>
        <w:t>[7]</w:t>
      </w:r>
      <w:r>
        <w:rPr>
          <w:rFonts w:ascii="Times New Roman" w:eastAsia="新細明體" w:hAnsi="Times New Roman" w:cs="Times New Roman"/>
          <w:iCs/>
          <w:kern w:val="0"/>
          <w:lang w:eastAsia="zh-TW"/>
        </w:rPr>
        <w:t xml:space="preserve"> </w:t>
      </w:r>
      <w:r w:rsidR="002B4402">
        <w:rPr>
          <w:rFonts w:ascii="Times New Roman" w:eastAsia="新細明體" w:hAnsi="Times New Roman" w:cs="Times New Roman"/>
          <w:iCs/>
          <w:kern w:val="0"/>
          <w:lang w:eastAsia="zh-TW"/>
        </w:rPr>
        <w:t xml:space="preserve"> H.W. </w:t>
      </w:r>
      <w:hyperlink r:id="rId38" w:history="1">
        <w:r w:rsidRPr="00B96194">
          <w:rPr>
            <w:rFonts w:ascii="Times New Roman" w:hAnsi="Times New Roman" w:cs="Times New Roman" w:hint="default"/>
            <w:color w:val="auto"/>
          </w:rPr>
          <w:t>Kuo</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S.S. </w:t>
      </w:r>
      <w:hyperlink r:id="rId39" w:history="1">
        <w:r w:rsidRPr="00B96194">
          <w:rPr>
            <w:rFonts w:ascii="Times New Roman" w:hAnsi="Times New Roman" w:cs="Times New Roman" w:hint="default"/>
            <w:color w:val="auto"/>
          </w:rPr>
          <w:t>Tsai</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M.M. </w:t>
      </w:r>
      <w:hyperlink r:id="rId40" w:history="1">
        <w:r w:rsidRPr="00B96194">
          <w:rPr>
            <w:rFonts w:ascii="Times New Roman" w:hAnsi="Times New Roman" w:cs="Times New Roman" w:hint="default"/>
            <w:color w:val="auto"/>
          </w:rPr>
          <w:t>Tiao</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C.Y. </w:t>
      </w:r>
      <w:hyperlink r:id="rId41" w:history="1">
        <w:r w:rsidRPr="00B96194">
          <w:rPr>
            <w:rFonts w:ascii="Times New Roman" w:hAnsi="Times New Roman" w:cs="Times New Roman" w:hint="default"/>
            <w:color w:val="auto"/>
          </w:rPr>
          <w:t>Yang</w:t>
        </w:r>
      </w:hyperlink>
      <w:r w:rsidR="002B4402">
        <w:rPr>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Epidemiological features of CKD in Taiwan</w:t>
      </w:r>
      <w:r w:rsidR="002B4402">
        <w:rPr>
          <w:rFonts w:ascii="Times New Roman" w:eastAsia="標楷體" w:hAnsi="Times New Roman" w:cs="Times New Roman"/>
          <w:bCs/>
          <w:color w:val="auto"/>
          <w:lang w:eastAsia="zh-TW"/>
        </w:rPr>
        <w:t>,</w:t>
      </w:r>
      <w:r w:rsidRPr="00B96194">
        <w:rPr>
          <w:rFonts w:ascii="Times New Roman" w:eastAsia="標楷體" w:hAnsi="Times New Roman" w:cs="Times New Roman" w:hint="default"/>
          <w:bCs/>
          <w:color w:val="auto"/>
        </w:rPr>
        <w:t xml:space="preserve"> </w:t>
      </w:r>
      <w:hyperlink r:id="rId42" w:tooltip="American journal of kidney diseases : the official journal of the National Kidney Foundation." w:history="1">
        <w:r w:rsidRPr="00B96194">
          <w:rPr>
            <w:rFonts w:ascii="Times New Roman" w:hAnsi="Times New Roman" w:cs="Times New Roman" w:hint="default"/>
            <w:color w:val="auto"/>
          </w:rPr>
          <w:t>Am J Kidney Dis</w:t>
        </w:r>
        <w:r w:rsidR="002B4402">
          <w:rPr>
            <w:rFonts w:ascii="Times New Roman" w:eastAsiaTheme="minorEastAsia" w:hAnsi="Times New Roman" w:cs="Times New Roman"/>
            <w:color w:val="auto"/>
            <w:lang w:eastAsia="zh-TW"/>
          </w:rPr>
          <w:t>,</w:t>
        </w:r>
      </w:hyperlink>
      <w:r w:rsidR="002B4402">
        <w:rPr>
          <w:rFonts w:ascii="Times New Roman" w:eastAsiaTheme="minorEastAsia" w:hAnsi="Times New Roman" w:cs="Times New Roman"/>
          <w:color w:val="auto"/>
          <w:lang w:eastAsia="zh-TW"/>
        </w:rPr>
        <w:t xml:space="preserve"> 49, (</w:t>
      </w:r>
      <w:r w:rsidRPr="00B96194">
        <w:rPr>
          <w:rFonts w:ascii="Times New Roman" w:hAnsi="Times New Roman" w:cs="Times New Roman" w:hint="default"/>
          <w:color w:val="auto"/>
        </w:rPr>
        <w:t>2007</w:t>
      </w:r>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46-55.</w:t>
      </w:r>
      <w:r w:rsidRPr="00B96194">
        <w:rPr>
          <w:rFonts w:ascii="Times New Roman" w:eastAsia="標楷體" w:hAnsi="Times New Roman" w:cs="Times New Roman" w:hint="default"/>
          <w:bCs/>
          <w:iCs/>
          <w:color w:val="auto"/>
        </w:rPr>
        <w:t xml:space="preserve"> </w:t>
      </w:r>
    </w:p>
    <w:p w:rsidR="00D613B9" w:rsidRPr="002B4402" w:rsidRDefault="00B96194" w:rsidP="00225247">
      <w:pPr>
        <w:widowControl/>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80" w:hangingChars="200" w:hanging="480"/>
        <w:jc w:val="both"/>
        <w:rPr>
          <w:rFonts w:ascii="Times New Roman" w:hAnsi="Times New Roman" w:cs="Times New Roman" w:hint="default"/>
          <w:bCs/>
          <w:color w:val="auto"/>
        </w:rPr>
      </w:pPr>
      <w:r w:rsidRPr="00225247">
        <w:rPr>
          <w:rFonts w:ascii="Times New Roman" w:eastAsia="新細明體" w:hAnsi="Times New Roman" w:cs="Times New Roman" w:hint="default"/>
          <w:iCs/>
          <w:color w:val="auto"/>
          <w:kern w:val="0"/>
          <w:lang w:eastAsia="zh-TW"/>
        </w:rPr>
        <w:t>[8</w:t>
      </w:r>
      <w:proofErr w:type="gramStart"/>
      <w:r w:rsidRPr="00225247">
        <w:rPr>
          <w:rFonts w:ascii="Times New Roman" w:eastAsia="新細明體" w:hAnsi="Times New Roman" w:cs="Times New Roman" w:hint="default"/>
          <w:iCs/>
          <w:color w:val="auto"/>
          <w:kern w:val="0"/>
          <w:lang w:eastAsia="zh-TW"/>
        </w:rPr>
        <w:t>]</w:t>
      </w:r>
      <w:r w:rsidR="002B614F" w:rsidRPr="00225247">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 </w:t>
      </w:r>
      <w:proofErr w:type="gramEnd"/>
      <w:r w:rsidR="0096644B">
        <w:fldChar w:fldCharType="begin"/>
      </w:r>
      <w:r w:rsidR="0096644B">
        <w:instrText xml:space="preserve"> HYPERLINK "javascript:;" </w:instrText>
      </w:r>
      <w:r w:rsidR="0096644B">
        <w:rPr>
          <w:rFonts w:hint="default"/>
        </w:rPr>
        <w:fldChar w:fldCharType="separate"/>
      </w:r>
      <w:r w:rsidR="002B614F" w:rsidRPr="00225247">
        <w:rPr>
          <w:rFonts w:ascii="Times New Roman" w:eastAsia="新細明體" w:hAnsi="Times New Roman" w:cs="Times New Roman" w:hint="default"/>
          <w:color w:val="auto"/>
          <w:kern w:val="0"/>
          <w:bdr w:val="none" w:sz="0" w:space="0" w:color="auto"/>
          <w:lang w:eastAsia="zh-TW"/>
        </w:rPr>
        <w:t>H</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W</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 xml:space="preserve"> Wu</w:t>
      </w:r>
      <w:r w:rsidR="0096644B">
        <w:rPr>
          <w:rFonts w:ascii="Times New Roman" w:eastAsia="新細明體" w:hAnsi="Times New Roman" w:cs="Times New Roman"/>
          <w:color w:val="auto"/>
          <w:kern w:val="0"/>
          <w:bdr w:val="none" w:sz="0" w:space="0" w:color="auto"/>
          <w:lang w:eastAsia="zh-TW"/>
        </w:rPr>
        <w:fldChar w:fldCharType="end"/>
      </w:r>
      <w:r w:rsidR="002B614F" w:rsidRPr="00225247">
        <w:rPr>
          <w:rFonts w:ascii="Times New Roman" w:eastAsia="新細明體" w:hAnsi="Times New Roman" w:cs="Times New Roman" w:hint="default"/>
          <w:color w:val="auto"/>
          <w:kern w:val="0"/>
          <w:bdr w:val="none" w:sz="0" w:space="0" w:color="auto"/>
          <w:lang w:eastAsia="zh-TW"/>
        </w:rPr>
        <w:t>,</w:t>
      </w:r>
      <w:r w:rsidR="00F86F9E" w:rsidRPr="00225247">
        <w:rPr>
          <w:rFonts w:ascii="Times New Roman" w:eastAsia="新細明體" w:hAnsi="Times New Roman" w:cs="Times New Roman" w:hint="default"/>
          <w:color w:val="auto"/>
          <w:kern w:val="0"/>
          <w:bdr w:val="none" w:sz="0" w:space="0" w:color="auto"/>
          <w:lang w:eastAsia="zh-TW"/>
        </w:rPr>
        <w:t xml:space="preserve"> </w:t>
      </w:r>
      <w:hyperlink r:id="rId43" w:history="1">
        <w:r w:rsidR="002B614F" w:rsidRPr="00225247">
          <w:rPr>
            <w:rFonts w:ascii="Times New Roman" w:eastAsia="新細明體" w:hAnsi="Times New Roman" w:cs="Times New Roman" w:hint="default"/>
            <w:color w:val="auto"/>
            <w:kern w:val="0"/>
            <w:bdr w:val="none" w:sz="0" w:space="0" w:color="auto"/>
            <w:lang w:eastAsia="zh-TW"/>
          </w:rPr>
          <w:t>L</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C</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 xml:space="preserve"> See</w:t>
        </w:r>
      </w:hyperlink>
      <w:r w:rsidR="002B614F" w:rsidRPr="00225247">
        <w:rPr>
          <w:rFonts w:ascii="Times New Roman" w:eastAsia="新細明體" w:hAnsi="Times New Roman" w:cs="Times New Roman" w:hint="default"/>
          <w:color w:val="auto"/>
          <w:kern w:val="0"/>
          <w:bdr w:val="none" w:sz="0" w:space="0" w:color="auto"/>
          <w:lang w:eastAsia="zh-TW"/>
        </w:rPr>
        <w:t>,</w:t>
      </w:r>
      <w:r w:rsidR="00F86F9E" w:rsidRPr="00225247">
        <w:rPr>
          <w:rFonts w:ascii="Times New Roman" w:eastAsia="新細明體" w:hAnsi="Times New Roman" w:cs="Times New Roman" w:hint="default"/>
          <w:color w:val="auto"/>
          <w:kern w:val="0"/>
          <w:bdr w:val="none" w:sz="0" w:space="0" w:color="auto"/>
          <w:lang w:eastAsia="zh-TW"/>
        </w:rPr>
        <w:t xml:space="preserve"> </w:t>
      </w:r>
      <w:hyperlink r:id="rId44" w:history="1">
        <w:r w:rsidR="002B614F" w:rsidRPr="00225247">
          <w:rPr>
            <w:rFonts w:ascii="Times New Roman" w:eastAsia="新細明體" w:hAnsi="Times New Roman" w:cs="Times New Roman" w:hint="default"/>
            <w:color w:val="auto"/>
            <w:kern w:val="0"/>
            <w:bdr w:val="none" w:sz="0" w:space="0" w:color="auto"/>
            <w:lang w:eastAsia="zh-TW"/>
          </w:rPr>
          <w:t>R</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E</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 xml:space="preserve"> Chang</w:t>
        </w:r>
      </w:hyperlink>
      <w:r w:rsidR="002B614F" w:rsidRPr="00225247">
        <w:rPr>
          <w:rFonts w:ascii="Times New Roman" w:eastAsia="新細明體" w:hAnsi="Times New Roman" w:cs="Times New Roman" w:hint="default"/>
          <w:color w:val="auto"/>
          <w:kern w:val="0"/>
          <w:bdr w:val="none" w:sz="0" w:space="0" w:color="auto"/>
          <w:lang w:eastAsia="zh-TW"/>
        </w:rPr>
        <w:t>,</w:t>
      </w:r>
      <w:r w:rsidR="00F86F9E" w:rsidRPr="00225247">
        <w:rPr>
          <w:rFonts w:ascii="Times New Roman" w:eastAsia="新細明體" w:hAnsi="Times New Roman" w:cs="Times New Roman" w:hint="default"/>
          <w:color w:val="auto"/>
          <w:kern w:val="0"/>
          <w:bdr w:val="none" w:sz="0" w:space="0" w:color="auto"/>
          <w:lang w:eastAsia="zh-TW"/>
        </w:rPr>
        <w:t xml:space="preserve"> </w:t>
      </w:r>
      <w:hyperlink r:id="rId45" w:history="1">
        <w:r w:rsidR="002B614F" w:rsidRPr="00225247">
          <w:rPr>
            <w:rFonts w:ascii="Times New Roman" w:eastAsia="新細明體" w:hAnsi="Times New Roman" w:cs="Times New Roman" w:hint="default"/>
            <w:color w:val="auto"/>
            <w:kern w:val="0"/>
            <w:bdr w:val="none" w:sz="0" w:space="0" w:color="auto"/>
            <w:lang w:eastAsia="zh-TW"/>
          </w:rPr>
          <w:t>W</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J</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 xml:space="preserve"> Chen</w:t>
        </w:r>
      </w:hyperlink>
      <w:r w:rsidR="002B614F" w:rsidRPr="00225247">
        <w:rPr>
          <w:rFonts w:ascii="Times New Roman" w:eastAsia="新細明體" w:hAnsi="Times New Roman" w:cs="Times New Roman" w:hint="default"/>
          <w:color w:val="auto"/>
          <w:kern w:val="0"/>
          <w:bdr w:val="none" w:sz="0" w:space="0" w:color="auto"/>
          <w:lang w:eastAsia="zh-TW"/>
        </w:rPr>
        <w:t>,</w:t>
      </w:r>
      <w:r w:rsidR="00F86F9E" w:rsidRPr="00225247">
        <w:rPr>
          <w:rFonts w:ascii="Times New Roman" w:eastAsia="新細明體" w:hAnsi="Times New Roman" w:cs="Times New Roman" w:hint="default"/>
          <w:color w:val="auto"/>
          <w:kern w:val="0"/>
          <w:bdr w:val="none" w:sz="0" w:space="0" w:color="auto"/>
          <w:lang w:eastAsia="zh-TW"/>
        </w:rPr>
        <w:t xml:space="preserve"> </w:t>
      </w:r>
      <w:hyperlink r:id="rId46" w:history="1">
        <w:proofErr w:type="gramStart"/>
        <w:r w:rsidR="002B614F" w:rsidRPr="00225247">
          <w:rPr>
            <w:rFonts w:ascii="Times New Roman" w:eastAsia="新細明體" w:hAnsi="Times New Roman" w:cs="Times New Roman" w:hint="default"/>
            <w:color w:val="auto"/>
            <w:kern w:val="0"/>
            <w:bdr w:val="none" w:sz="0" w:space="0" w:color="auto"/>
            <w:lang w:eastAsia="zh-TW"/>
          </w:rPr>
          <w:t>M</w:t>
        </w:r>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C</w:t>
        </w:r>
        <w:proofErr w:type="gramEnd"/>
        <w:r w:rsidR="00F86F9E" w:rsidRPr="00225247">
          <w:rPr>
            <w:rFonts w:ascii="Times New Roman" w:eastAsia="新細明體" w:hAnsi="Times New Roman" w:cs="Times New Roman"/>
            <w:color w:val="auto"/>
            <w:kern w:val="0"/>
            <w:bdr w:val="none" w:sz="0" w:space="0" w:color="auto"/>
            <w:lang w:eastAsia="zh-TW"/>
          </w:rPr>
          <w:t>.</w:t>
        </w:r>
        <w:r w:rsidR="002B614F" w:rsidRPr="00225247">
          <w:rPr>
            <w:rFonts w:ascii="Times New Roman" w:eastAsia="新細明體" w:hAnsi="Times New Roman" w:cs="Times New Roman" w:hint="default"/>
            <w:color w:val="auto"/>
            <w:kern w:val="0"/>
            <w:bdr w:val="none" w:sz="0" w:space="0" w:color="auto"/>
            <w:lang w:eastAsia="zh-TW"/>
          </w:rPr>
          <w:t xml:space="preserve"> Yang</w:t>
        </w:r>
      </w:hyperlink>
      <w:r w:rsidR="002B614F" w:rsidRPr="00225247">
        <w:rPr>
          <w:rFonts w:ascii="Times New Roman" w:eastAsia="新細明體" w:hAnsi="Times New Roman" w:cs="Times New Roman" w:hint="default"/>
          <w:color w:val="auto"/>
          <w:kern w:val="0"/>
          <w:bdr w:val="none" w:sz="0" w:space="0" w:color="auto"/>
          <w:lang w:eastAsia="zh-TW"/>
        </w:rPr>
        <w:t>.</w:t>
      </w:r>
      <w:r w:rsidR="00F86F9E" w:rsidRPr="00225247">
        <w:rPr>
          <w:rFonts w:ascii="Times New Roman" w:eastAsia="新細明體" w:hAnsi="Times New Roman" w:cs="Times New Roman" w:hint="default"/>
          <w:color w:val="auto"/>
          <w:kern w:val="0"/>
          <w:bdr w:val="none" w:sz="0" w:space="0" w:color="auto"/>
          <w:lang w:eastAsia="zh-TW"/>
        </w:rPr>
        <w:t xml:space="preserve"> </w:t>
      </w:r>
      <w:r w:rsidR="002B614F" w:rsidRPr="00225247">
        <w:rPr>
          <w:rFonts w:ascii="Times New Roman" w:eastAsia="新細明體" w:hAnsi="Times New Roman" w:cs="Times New Roman" w:hint="default"/>
          <w:color w:val="auto"/>
          <w:kern w:val="0"/>
          <w:bdr w:val="none" w:sz="0" w:space="0" w:color="auto"/>
          <w:lang w:eastAsia="zh-TW"/>
        </w:rPr>
        <w:t>F</w:t>
      </w:r>
      <w:r w:rsidR="00F86F9E" w:rsidRPr="00225247">
        <w:rPr>
          <w:rFonts w:ascii="Times New Roman" w:eastAsia="新細明體" w:hAnsi="Times New Roman" w:cs="Times New Roman" w:hint="default"/>
          <w:color w:val="auto"/>
          <w:kern w:val="0"/>
          <w:bdr w:val="none" w:sz="0" w:space="0" w:color="auto"/>
          <w:lang w:eastAsia="zh-TW"/>
        </w:rPr>
        <w:t>a</w:t>
      </w:r>
      <w:r w:rsidR="002B614F" w:rsidRPr="00225247">
        <w:rPr>
          <w:rFonts w:ascii="Times New Roman" w:eastAsia="新細明體" w:hAnsi="Times New Roman" w:cs="Times New Roman" w:hint="default"/>
          <w:color w:val="auto"/>
          <w:kern w:val="0"/>
          <w:bdr w:val="none" w:sz="0" w:space="0" w:color="auto"/>
          <w:lang w:eastAsia="zh-TW"/>
        </w:rPr>
        <w:t>ctors Associated with Chronic Kidney Disease: Analysis of O</w:t>
      </w:r>
      <w:r w:rsidR="002B614F" w:rsidRPr="002B4402">
        <w:rPr>
          <w:rFonts w:ascii="Times New Roman" w:eastAsia="新細明體" w:hAnsi="Times New Roman" w:cs="Times New Roman" w:hint="default"/>
          <w:color w:val="auto"/>
          <w:kern w:val="0"/>
          <w:bdr w:val="none" w:sz="0" w:space="0" w:color="auto"/>
          <w:lang w:eastAsia="zh-TW"/>
        </w:rPr>
        <w:t>utreach Community Adult Health Examination Data</w:t>
      </w:r>
      <w:r w:rsidR="00F86F9E" w:rsidRPr="002B4402">
        <w:rPr>
          <w:rFonts w:ascii="Times New Roman" w:eastAsia="新細明體" w:hAnsi="Times New Roman" w:cs="Times New Roman" w:hint="default"/>
          <w:color w:val="auto"/>
          <w:kern w:val="0"/>
          <w:bdr w:val="none" w:sz="0" w:space="0" w:color="auto"/>
          <w:lang w:eastAsia="zh-TW"/>
        </w:rPr>
        <w:t xml:space="preserve">, </w:t>
      </w:r>
      <w:r w:rsidR="00F86F9E" w:rsidRPr="002B4402">
        <w:rPr>
          <w:rStyle w:val="apple-style-span"/>
          <w:rFonts w:ascii="Times New Roman" w:hAnsi="Times New Roman" w:cs="Times New Roman" w:hint="default"/>
          <w:bCs/>
          <w:color w:val="auto"/>
        </w:rPr>
        <w:t>Taiwan J Public Health</w:t>
      </w:r>
      <w:r w:rsidR="00F86F9E" w:rsidRPr="002B4402">
        <w:rPr>
          <w:rStyle w:val="apple-style-span"/>
          <w:rFonts w:ascii="Times New Roman" w:eastAsiaTheme="minorEastAsia" w:hAnsi="Times New Roman" w:cs="Times New Roman" w:hint="default"/>
          <w:bCs/>
          <w:color w:val="auto"/>
          <w:lang w:eastAsia="zh-TW"/>
        </w:rPr>
        <w:t>,</w:t>
      </w:r>
      <w:r w:rsidR="002B614F" w:rsidRPr="002B4402">
        <w:rPr>
          <w:rFonts w:ascii="Times New Roman" w:eastAsia="新細明體" w:hAnsi="Times New Roman" w:cs="Times New Roman" w:hint="default"/>
          <w:color w:val="auto"/>
          <w:kern w:val="0"/>
          <w:bdr w:val="none" w:sz="0" w:space="0" w:color="auto"/>
          <w:lang w:eastAsia="zh-TW"/>
        </w:rPr>
        <w:t xml:space="preserve"> 28</w:t>
      </w:r>
      <w:r w:rsidR="00F86F9E" w:rsidRPr="002B4402">
        <w:rPr>
          <w:rFonts w:ascii="Times New Roman" w:eastAsia="新細明體" w:hAnsi="Times New Roman" w:cs="Times New Roman" w:hint="default"/>
          <w:color w:val="auto"/>
          <w:kern w:val="0"/>
          <w:bdr w:val="none" w:sz="0" w:space="0" w:color="auto"/>
          <w:lang w:eastAsia="zh-TW"/>
        </w:rPr>
        <w:t>,</w:t>
      </w:r>
      <w:r w:rsidR="002B614F" w:rsidRPr="002B4402">
        <w:rPr>
          <w:rFonts w:ascii="Times New Roman" w:eastAsia="新細明體" w:hAnsi="Times New Roman" w:cs="Times New Roman" w:hint="default"/>
          <w:color w:val="auto"/>
          <w:kern w:val="0"/>
          <w:bdr w:val="none" w:sz="0" w:space="0" w:color="auto"/>
          <w:lang w:eastAsia="zh-TW"/>
        </w:rPr>
        <w:t xml:space="preserve"> (2009</w:t>
      </w:r>
      <w:r w:rsidR="00F86F9E" w:rsidRPr="002B4402">
        <w:rPr>
          <w:rFonts w:ascii="Times New Roman" w:eastAsia="新細明體" w:hAnsi="Times New Roman" w:cs="Times New Roman" w:hint="default"/>
          <w:color w:val="auto"/>
          <w:kern w:val="0"/>
          <w:bdr w:val="none" w:sz="0" w:space="0" w:color="auto"/>
          <w:lang w:eastAsia="zh-TW"/>
        </w:rPr>
        <w:t>),</w:t>
      </w:r>
      <w:r w:rsidR="002B614F" w:rsidRPr="002B4402">
        <w:rPr>
          <w:rFonts w:ascii="Times New Roman" w:eastAsia="新細明體" w:hAnsi="Times New Roman" w:cs="Times New Roman" w:hint="default"/>
          <w:color w:val="auto"/>
          <w:kern w:val="0"/>
          <w:bdr w:val="none" w:sz="0" w:space="0" w:color="auto"/>
          <w:lang w:eastAsia="zh-TW"/>
        </w:rPr>
        <w:t xml:space="preserve"> 374</w:t>
      </w:r>
      <w:r w:rsidR="002B4402" w:rsidRPr="002B4402">
        <w:rPr>
          <w:rFonts w:ascii="Times New Roman" w:eastAsia="新細明體" w:hAnsi="Times New Roman" w:cs="Times New Roman"/>
          <w:color w:val="auto"/>
          <w:kern w:val="0"/>
          <w:bdr w:val="none" w:sz="0" w:space="0" w:color="auto"/>
          <w:lang w:eastAsia="zh-TW"/>
        </w:rPr>
        <w:t>-</w:t>
      </w:r>
      <w:r w:rsidR="002B614F" w:rsidRPr="002B4402">
        <w:rPr>
          <w:rFonts w:ascii="Times New Roman" w:eastAsia="新細明體" w:hAnsi="Times New Roman" w:cs="Times New Roman" w:hint="default"/>
          <w:color w:val="auto"/>
          <w:kern w:val="0"/>
          <w:bdr w:val="none" w:sz="0" w:space="0" w:color="auto"/>
          <w:lang w:eastAsia="zh-TW"/>
        </w:rPr>
        <w:t>384</w:t>
      </w:r>
      <w:r w:rsidR="00F86F9E" w:rsidRPr="002B4402">
        <w:rPr>
          <w:rFonts w:ascii="Times New Roman" w:eastAsia="新細明體" w:hAnsi="Times New Roman" w:cs="Times New Roman" w:hint="default"/>
          <w:color w:val="auto"/>
          <w:kern w:val="0"/>
          <w:bdr w:val="none" w:sz="0" w:space="0" w:color="auto"/>
          <w:lang w:eastAsia="zh-TW"/>
        </w:rPr>
        <w:t>.</w:t>
      </w:r>
    </w:p>
    <w:p w:rsidR="00225247" w:rsidRPr="00B96194" w:rsidRDefault="00225247" w:rsidP="00225247">
      <w:pPr>
        <w:autoSpaceDE w:val="0"/>
        <w:spacing w:line="360" w:lineRule="auto"/>
        <w:ind w:left="480" w:hangingChars="200" w:hanging="480"/>
        <w:jc w:val="both"/>
        <w:rPr>
          <w:rFonts w:ascii="Times New Roman" w:eastAsia="標楷體" w:hAnsi="Times New Roman" w:cs="Times New Roman" w:hint="default"/>
          <w:color w:val="auto"/>
        </w:rPr>
      </w:pPr>
      <w:r w:rsidRPr="00B96194">
        <w:rPr>
          <w:rFonts w:ascii="Times New Roman" w:eastAsia="新細明體" w:hAnsi="Times New Roman" w:cs="Times New Roman" w:hint="default"/>
          <w:iCs/>
          <w:kern w:val="0"/>
          <w:lang w:eastAsia="zh-TW"/>
        </w:rPr>
        <w:t>[9]</w:t>
      </w:r>
      <w:r>
        <w:rPr>
          <w:rFonts w:ascii="Times New Roman" w:eastAsia="新細明體" w:hAnsi="Times New Roman" w:cs="Times New Roman"/>
          <w:iCs/>
          <w:kern w:val="0"/>
          <w:lang w:eastAsia="zh-TW"/>
        </w:rPr>
        <w:t xml:space="preserve"> </w:t>
      </w:r>
      <w:r w:rsidR="002B4402">
        <w:rPr>
          <w:rFonts w:ascii="Times New Roman" w:eastAsia="新細明體" w:hAnsi="Times New Roman" w:cs="Times New Roman"/>
          <w:iCs/>
          <w:kern w:val="0"/>
          <w:lang w:eastAsia="zh-TW"/>
        </w:rPr>
        <w:t xml:space="preserve"> S.I. </w:t>
      </w:r>
      <w:hyperlink r:id="rId47" w:history="1">
        <w:r w:rsidRPr="00B96194">
          <w:rPr>
            <w:rFonts w:ascii="Times New Roman" w:hAnsi="Times New Roman" w:cs="Times New Roman" w:hint="default"/>
            <w:color w:val="auto"/>
          </w:rPr>
          <w:t>Hallan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J. </w:t>
      </w:r>
      <w:hyperlink r:id="rId48" w:history="1">
        <w:r w:rsidRPr="00B96194">
          <w:rPr>
            <w:rFonts w:ascii="Times New Roman" w:hAnsi="Times New Roman" w:cs="Times New Roman" w:hint="default"/>
            <w:color w:val="auto"/>
          </w:rPr>
          <w:t>Coresh</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B.C. </w:t>
      </w:r>
      <w:hyperlink r:id="rId49" w:history="1">
        <w:r w:rsidRPr="00B96194">
          <w:rPr>
            <w:rFonts w:ascii="Times New Roman" w:hAnsi="Times New Roman" w:cs="Times New Roman" w:hint="default"/>
            <w:color w:val="auto"/>
          </w:rPr>
          <w:t>Astor</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A. </w:t>
      </w:r>
      <w:hyperlink r:id="rId50" w:history="1">
        <w:r w:rsidRPr="00B96194">
          <w:rPr>
            <w:rFonts w:ascii="Times New Roman" w:hAnsi="Times New Roman" w:cs="Times New Roman" w:hint="default"/>
            <w:color w:val="auto"/>
          </w:rPr>
          <w:t>Asberg</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N.R. </w:t>
      </w:r>
      <w:hyperlink r:id="rId51" w:history="1">
        <w:r w:rsidRPr="00B96194">
          <w:rPr>
            <w:rFonts w:ascii="Times New Roman" w:hAnsi="Times New Roman" w:cs="Times New Roman" w:hint="default"/>
            <w:color w:val="auto"/>
          </w:rPr>
          <w:t>Powe</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S. </w:t>
      </w:r>
      <w:hyperlink r:id="rId52" w:history="1">
        <w:r w:rsidRPr="00B96194">
          <w:rPr>
            <w:rFonts w:ascii="Times New Roman" w:hAnsi="Times New Roman" w:cs="Times New Roman" w:hint="default"/>
            <w:color w:val="auto"/>
          </w:rPr>
          <w:t>Romundstad</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H.A. </w:t>
      </w:r>
      <w:hyperlink r:id="rId53" w:history="1">
        <w:r w:rsidRPr="00B96194">
          <w:rPr>
            <w:rFonts w:ascii="Times New Roman" w:hAnsi="Times New Roman" w:cs="Times New Roman" w:hint="default"/>
            <w:color w:val="auto"/>
          </w:rPr>
          <w:t>Hallan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S. </w:t>
      </w:r>
      <w:hyperlink r:id="rId54" w:history="1">
        <w:r w:rsidRPr="00B96194">
          <w:rPr>
            <w:rFonts w:ascii="Times New Roman" w:hAnsi="Times New Roman" w:cs="Times New Roman" w:hint="default"/>
            <w:color w:val="auto"/>
          </w:rPr>
          <w:t>Lydersen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J. </w:t>
      </w:r>
      <w:hyperlink r:id="rId55" w:history="1">
        <w:r w:rsidRPr="00B96194">
          <w:rPr>
            <w:rFonts w:ascii="Times New Roman" w:hAnsi="Times New Roman" w:cs="Times New Roman" w:hint="default"/>
            <w:color w:val="auto"/>
          </w:rPr>
          <w:t>Holmen</w:t>
        </w:r>
      </w:hyperlink>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International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comparison</w:t>
      </w:r>
      <w:r w:rsidRPr="00B96194">
        <w:rPr>
          <w:rFonts w:ascii="Times New Roman" w:hAnsi="Times New Roman" w:cs="Times New Roman" w:hint="default"/>
          <w:color w:val="auto"/>
        </w:rPr>
        <w:t xml:space="preserve"> of the </w:t>
      </w:r>
      <w:r w:rsidRPr="00B96194">
        <w:rPr>
          <w:rStyle w:val="highlight2"/>
          <w:rFonts w:ascii="Times New Roman" w:hAnsi="Times New Roman" w:cs="Times New Roman" w:hint="default"/>
          <w:color w:val="auto"/>
        </w:rPr>
        <w:t>relationship</w:t>
      </w:r>
      <w:r w:rsidRPr="00B96194">
        <w:rPr>
          <w:rFonts w:ascii="Times New Roman" w:hAnsi="Times New Roman" w:cs="Times New Roman" w:hint="default"/>
          <w:color w:val="auto"/>
        </w:rPr>
        <w:t xml:space="preserve"> of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prevalence</w:t>
      </w:r>
      <w:r w:rsidRPr="00B96194">
        <w:rPr>
          <w:rFonts w:ascii="Times New Roman" w:hAnsi="Times New Roman" w:cs="Times New Roman" w:hint="default"/>
          <w:color w:val="auto"/>
        </w:rPr>
        <w:t xml:space="preserve"> and </w:t>
      </w:r>
      <w:r w:rsidRPr="00B96194">
        <w:rPr>
          <w:rStyle w:val="highlight2"/>
          <w:rFonts w:ascii="Times New Roman" w:hAnsi="Times New Roman" w:cs="Times New Roman" w:hint="default"/>
          <w:color w:val="auto"/>
        </w:rPr>
        <w:t>ESRD</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risk</w:t>
      </w:r>
      <w:r w:rsidR="002B4402">
        <w:rPr>
          <w:rStyle w:val="highlight2"/>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hyperlink r:id="rId56" w:tooltip="Journal of the American Society of Nephrology : JASN." w:history="1">
        <w:r w:rsidRPr="00B96194">
          <w:rPr>
            <w:rFonts w:ascii="Times New Roman" w:hAnsi="Times New Roman" w:cs="Times New Roman" w:hint="default"/>
            <w:color w:val="auto"/>
          </w:rPr>
          <w:t>J Am Soc Nephrol</w:t>
        </w:r>
        <w:r w:rsidR="002B4402">
          <w:rPr>
            <w:rFonts w:ascii="Times New Roman" w:eastAsiaTheme="minorEastAsia" w:hAnsi="Times New Roman" w:cs="Times New Roman"/>
            <w:color w:val="auto"/>
            <w:lang w:eastAsia="zh-TW"/>
          </w:rPr>
          <w:t>,</w:t>
        </w:r>
      </w:hyperlink>
      <w:r w:rsidR="002B4402">
        <w:rPr>
          <w:rFonts w:ascii="Times New Roman" w:eastAsiaTheme="minorEastAsia" w:hAnsi="Times New Roman" w:cs="Times New Roman"/>
          <w:color w:val="auto"/>
          <w:lang w:eastAsia="zh-TW"/>
        </w:rPr>
        <w:t xml:space="preserve"> 17, (</w:t>
      </w:r>
      <w:r w:rsidRPr="00B96194">
        <w:rPr>
          <w:rFonts w:ascii="Times New Roman" w:hAnsi="Times New Roman" w:cs="Times New Roman" w:hint="default"/>
          <w:color w:val="auto"/>
        </w:rPr>
        <w:t>2006</w:t>
      </w:r>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2275-</w:t>
      </w:r>
      <w:r w:rsidR="002B4402">
        <w:rPr>
          <w:rFonts w:ascii="Times New Roman" w:eastAsiaTheme="minorEastAsia" w:hAnsi="Times New Roman" w:cs="Times New Roman"/>
          <w:color w:val="auto"/>
          <w:lang w:eastAsia="zh-TW"/>
        </w:rPr>
        <w:t>22</w:t>
      </w:r>
      <w:r w:rsidRPr="00B96194">
        <w:rPr>
          <w:rFonts w:ascii="Times New Roman" w:hAnsi="Times New Roman" w:cs="Times New Roman" w:hint="default"/>
          <w:color w:val="auto"/>
        </w:rPr>
        <w:t>84.</w:t>
      </w:r>
    </w:p>
    <w:p w:rsidR="00225247" w:rsidRPr="00B96194" w:rsidRDefault="00225247" w:rsidP="002B4402">
      <w:pPr>
        <w:autoSpaceDE w:val="0"/>
        <w:autoSpaceDN w:val="0"/>
        <w:adjustRightInd w:val="0"/>
        <w:spacing w:line="360" w:lineRule="auto"/>
        <w:ind w:left="600" w:hangingChars="250" w:hanging="60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[10]</w:t>
      </w:r>
      <w:r>
        <w:rPr>
          <w:rFonts w:ascii="Times New Roman" w:eastAsia="新細明體" w:hAnsi="Times New Roman" w:cs="Times New Roman"/>
          <w:iCs/>
          <w:kern w:val="0"/>
          <w:lang w:eastAsia="zh-TW"/>
        </w:rPr>
        <w:t xml:space="preserve"> </w:t>
      </w:r>
      <w:r w:rsidR="002B4402">
        <w:rPr>
          <w:rFonts w:ascii="Times New Roman" w:eastAsia="新細明體" w:hAnsi="Times New Roman" w:cs="Times New Roman"/>
          <w:iCs/>
          <w:kern w:val="0"/>
          <w:lang w:eastAsia="zh-TW"/>
        </w:rPr>
        <w:t xml:space="preserve"> S.I. </w:t>
      </w:r>
      <w:hyperlink r:id="rId57" w:history="1">
        <w:r w:rsidRPr="00B96194">
          <w:rPr>
            <w:rFonts w:ascii="Times New Roman" w:hAnsi="Times New Roman" w:cs="Times New Roman" w:hint="default"/>
            <w:color w:val="auto"/>
          </w:rPr>
          <w:t>Hallan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K. </w:t>
      </w:r>
      <w:hyperlink r:id="rId58" w:history="1">
        <w:r w:rsidRPr="00B96194">
          <w:rPr>
            <w:rFonts w:ascii="Times New Roman" w:hAnsi="Times New Roman" w:cs="Times New Roman" w:hint="default"/>
            <w:color w:val="auto"/>
          </w:rPr>
          <w:t>Dahl</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C.M. </w:t>
      </w:r>
      <w:hyperlink r:id="rId59" w:history="1">
        <w:r w:rsidRPr="00B96194">
          <w:rPr>
            <w:rFonts w:ascii="Times New Roman" w:hAnsi="Times New Roman" w:cs="Times New Roman" w:hint="default"/>
            <w:color w:val="auto"/>
          </w:rPr>
          <w:t>Oien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D.C. </w:t>
      </w:r>
      <w:hyperlink r:id="rId60" w:history="1">
        <w:r w:rsidRPr="00B96194">
          <w:rPr>
            <w:rFonts w:ascii="Times New Roman" w:hAnsi="Times New Roman" w:cs="Times New Roman" w:hint="default"/>
            <w:color w:val="auto"/>
          </w:rPr>
          <w:t>Grootendorst</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A. </w:t>
      </w:r>
      <w:hyperlink r:id="rId61" w:history="1">
        <w:r w:rsidRPr="00B96194">
          <w:rPr>
            <w:rFonts w:ascii="Times New Roman" w:hAnsi="Times New Roman" w:cs="Times New Roman" w:hint="default"/>
            <w:color w:val="auto"/>
          </w:rPr>
          <w:t>Aasberg</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J. </w:t>
      </w:r>
      <w:hyperlink r:id="rId62" w:history="1">
        <w:r w:rsidRPr="00B96194">
          <w:rPr>
            <w:rFonts w:ascii="Times New Roman" w:hAnsi="Times New Roman" w:cs="Times New Roman" w:hint="default"/>
            <w:color w:val="auto"/>
          </w:rPr>
          <w:t>Holmen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F.W. </w:t>
      </w:r>
      <w:hyperlink r:id="rId63" w:history="1">
        <w:r w:rsidRPr="00B96194">
          <w:rPr>
            <w:rFonts w:ascii="Times New Roman" w:hAnsi="Times New Roman" w:cs="Times New Roman" w:hint="default"/>
            <w:color w:val="auto"/>
          </w:rPr>
          <w:t>Dekker</w:t>
        </w:r>
      </w:hyperlink>
      <w:r w:rsidR="002B4402">
        <w:rPr>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r w:rsidRPr="00B96194">
        <w:rPr>
          <w:rStyle w:val="highlight2"/>
          <w:rFonts w:ascii="Times New Roman" w:hAnsi="Times New Roman" w:cs="Times New Roman" w:hint="default"/>
          <w:color w:val="auto"/>
        </w:rPr>
        <w:t>Screening</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strategies</w:t>
      </w:r>
      <w:r w:rsidRPr="00B96194">
        <w:rPr>
          <w:rFonts w:ascii="Times New Roman" w:hAnsi="Times New Roman" w:cs="Times New Roman" w:hint="default"/>
          <w:color w:val="auto"/>
        </w:rPr>
        <w:t xml:space="preserve"> for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in the </w:t>
      </w:r>
      <w:r w:rsidRPr="00B96194">
        <w:rPr>
          <w:rStyle w:val="highlight2"/>
          <w:rFonts w:ascii="Times New Roman" w:hAnsi="Times New Roman" w:cs="Times New Roman" w:hint="default"/>
          <w:color w:val="auto"/>
        </w:rPr>
        <w:t>general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population</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follow-up</w:t>
      </w:r>
      <w:r w:rsidRPr="00B96194">
        <w:rPr>
          <w:rFonts w:ascii="Times New Roman" w:hAnsi="Times New Roman" w:cs="Times New Roman" w:hint="default"/>
          <w:color w:val="auto"/>
        </w:rPr>
        <w:t xml:space="preserve"> of </w:t>
      </w:r>
      <w:r w:rsidRPr="00B96194">
        <w:rPr>
          <w:rStyle w:val="highlight2"/>
          <w:rFonts w:ascii="Times New Roman" w:hAnsi="Times New Roman" w:cs="Times New Roman" w:hint="default"/>
          <w:color w:val="auto"/>
        </w:rPr>
        <w:t>cross</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sectional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health</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survey</w:t>
      </w:r>
      <w:r w:rsidR="002B4402">
        <w:rPr>
          <w:rStyle w:val="highlight2"/>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hyperlink r:id="rId64" w:tooltip="BMJ (Clinical research ed.)." w:history="1">
        <w:r w:rsidRPr="00B96194">
          <w:rPr>
            <w:rFonts w:ascii="Times New Roman" w:hAnsi="Times New Roman" w:cs="Times New Roman" w:hint="default"/>
            <w:color w:val="auto"/>
          </w:rPr>
          <w:t>BMJ</w:t>
        </w:r>
        <w:r w:rsidR="002B4402">
          <w:rPr>
            <w:rFonts w:ascii="Times New Roman" w:eastAsiaTheme="minorEastAsia" w:hAnsi="Times New Roman" w:cs="Times New Roman"/>
            <w:color w:val="auto"/>
            <w:lang w:eastAsia="zh-TW"/>
          </w:rPr>
          <w:t>,</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333 (</w:t>
      </w:r>
      <w:r w:rsidRPr="00B96194">
        <w:rPr>
          <w:rFonts w:ascii="Times New Roman" w:hAnsi="Times New Roman" w:cs="Times New Roman" w:hint="default"/>
          <w:color w:val="auto"/>
        </w:rPr>
        <w:t>2006</w:t>
      </w:r>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1047.</w:t>
      </w:r>
      <w:r w:rsidRPr="00B96194">
        <w:rPr>
          <w:rFonts w:ascii="Times New Roman" w:eastAsia="標楷體" w:hAnsi="Times New Roman" w:cs="Times New Roman" w:hint="default"/>
          <w:bCs/>
          <w:color w:val="auto"/>
        </w:rPr>
        <w:t xml:space="preserve"> </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[11]</w:t>
      </w:r>
      <w:r>
        <w:rPr>
          <w:rFonts w:ascii="Times New Roman" w:eastAsia="新細明體" w:hAnsi="Times New Roman" w:cs="Times New Roman"/>
          <w:iCs/>
          <w:kern w:val="0"/>
          <w:lang w:eastAsia="zh-TW"/>
        </w:rPr>
        <w:t xml:space="preserve"> </w:t>
      </w:r>
      <w:r w:rsidR="002B4402">
        <w:rPr>
          <w:rFonts w:ascii="Times New Roman" w:eastAsia="新細明體" w:hAnsi="Times New Roman" w:cs="Times New Roman"/>
          <w:iCs/>
          <w:kern w:val="0"/>
          <w:lang w:eastAsia="zh-TW"/>
        </w:rPr>
        <w:t xml:space="preserve">I. </w:t>
      </w:r>
      <w:hyperlink r:id="rId65" w:history="1">
        <w:r w:rsidRPr="00B96194">
          <w:rPr>
            <w:rFonts w:ascii="Times New Roman" w:hAnsi="Times New Roman" w:cs="Times New Roman" w:hint="default"/>
            <w:color w:val="auto"/>
          </w:rPr>
          <w:t>Sahin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B. </w:t>
      </w:r>
      <w:hyperlink r:id="rId66" w:history="1">
        <w:r w:rsidRPr="00B96194">
          <w:rPr>
            <w:rFonts w:ascii="Times New Roman" w:hAnsi="Times New Roman" w:cs="Times New Roman" w:hint="default"/>
            <w:color w:val="auto"/>
          </w:rPr>
          <w:t>Yildirim</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I. </w:t>
      </w:r>
      <w:hyperlink r:id="rId67" w:history="1">
        <w:r w:rsidRPr="00B96194">
          <w:rPr>
            <w:rFonts w:ascii="Times New Roman" w:hAnsi="Times New Roman" w:cs="Times New Roman" w:hint="default"/>
            <w:color w:val="auto"/>
          </w:rPr>
          <w:t>Cetin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I. </w:t>
      </w:r>
      <w:hyperlink r:id="rId68" w:history="1">
        <w:r w:rsidRPr="00B96194">
          <w:rPr>
            <w:rFonts w:ascii="Times New Roman" w:hAnsi="Times New Roman" w:cs="Times New Roman" w:hint="default"/>
            <w:color w:val="auto"/>
          </w:rPr>
          <w:t>Etikan</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B. </w:t>
      </w:r>
      <w:hyperlink r:id="rId69" w:history="1">
        <w:r w:rsidRPr="00B96194">
          <w:rPr>
            <w:rFonts w:ascii="Times New Roman" w:hAnsi="Times New Roman" w:cs="Times New Roman" w:hint="default"/>
            <w:color w:val="auto"/>
          </w:rPr>
          <w:t>Ozturk</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H. </w:t>
      </w:r>
      <w:hyperlink r:id="rId70" w:history="1">
        <w:r w:rsidRPr="00B96194">
          <w:rPr>
            <w:rFonts w:ascii="Times New Roman" w:hAnsi="Times New Roman" w:cs="Times New Roman" w:hint="default"/>
            <w:color w:val="auto"/>
          </w:rPr>
          <w:t>Ozyurt</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T. </w:t>
      </w:r>
      <w:hyperlink r:id="rId71" w:history="1">
        <w:r w:rsidRPr="00B96194">
          <w:rPr>
            <w:rFonts w:ascii="Times New Roman" w:hAnsi="Times New Roman" w:cs="Times New Roman" w:hint="default"/>
            <w:color w:val="auto"/>
          </w:rPr>
          <w:t>Tasliyurt</w:t>
        </w:r>
      </w:hyperlink>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Prevalence</w:t>
      </w:r>
      <w:r w:rsidRPr="00B96194">
        <w:rPr>
          <w:rFonts w:ascii="Times New Roman" w:hAnsi="Times New Roman" w:cs="Times New Roman" w:hint="default"/>
          <w:color w:val="auto"/>
        </w:rPr>
        <w:t xml:space="preserve"> of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in the </w:t>
      </w:r>
      <w:r w:rsidRPr="00B96194">
        <w:rPr>
          <w:rStyle w:val="highlight2"/>
          <w:rFonts w:ascii="Times New Roman" w:hAnsi="Times New Roman" w:cs="Times New Roman" w:hint="default"/>
          <w:color w:val="auto"/>
        </w:rPr>
        <w:t>Black</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Sea</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Region</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Turkey</w:t>
      </w:r>
      <w:r w:rsidRPr="00B96194">
        <w:rPr>
          <w:rFonts w:ascii="Times New Roman" w:hAnsi="Times New Roman" w:cs="Times New Roman" w:hint="default"/>
          <w:color w:val="auto"/>
        </w:rPr>
        <w:t xml:space="preserve">, and </w:t>
      </w:r>
      <w:r w:rsidRPr="00B96194">
        <w:rPr>
          <w:rStyle w:val="highlight2"/>
          <w:rFonts w:ascii="Times New Roman" w:hAnsi="Times New Roman" w:cs="Times New Roman" w:hint="default"/>
          <w:color w:val="auto"/>
        </w:rPr>
        <w:t>investigation</w:t>
      </w:r>
      <w:r w:rsidRPr="00B96194">
        <w:rPr>
          <w:rFonts w:ascii="Times New Roman" w:hAnsi="Times New Roman" w:cs="Times New Roman" w:hint="default"/>
          <w:color w:val="auto"/>
        </w:rPr>
        <w:t xml:space="preserve"> of the </w:t>
      </w:r>
      <w:r w:rsidRPr="00B96194">
        <w:rPr>
          <w:rStyle w:val="highlight2"/>
          <w:rFonts w:ascii="Times New Roman" w:hAnsi="Times New Roman" w:cs="Times New Roman" w:hint="default"/>
          <w:color w:val="auto"/>
        </w:rPr>
        <w:t>related</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factors</w:t>
      </w:r>
      <w:r w:rsidRPr="00B96194">
        <w:rPr>
          <w:rFonts w:ascii="Times New Roman" w:hAnsi="Times New Roman" w:cs="Times New Roman" w:hint="default"/>
          <w:color w:val="auto"/>
        </w:rPr>
        <w:t xml:space="preserve"> with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002B4402">
        <w:rPr>
          <w:rStyle w:val="highlight2"/>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hyperlink r:id="rId72" w:tooltip="Renal failure." w:history="1">
        <w:r w:rsidRPr="00B96194">
          <w:rPr>
            <w:rFonts w:ascii="Times New Roman" w:hAnsi="Times New Roman" w:cs="Times New Roman" w:hint="default"/>
            <w:color w:val="auto"/>
          </w:rPr>
          <w:t>Ren Fail</w:t>
        </w:r>
        <w:r w:rsidR="002B4402">
          <w:rPr>
            <w:rFonts w:ascii="Times New Roman" w:eastAsiaTheme="minorEastAsia" w:hAnsi="Times New Roman" w:cs="Times New Roman"/>
            <w:color w:val="auto"/>
            <w:lang w:eastAsia="zh-TW"/>
          </w:rPr>
          <w:t>,</w:t>
        </w:r>
      </w:hyperlink>
      <w:r w:rsidRPr="00B96194">
        <w:rPr>
          <w:rFonts w:ascii="Times New Roman" w:hAnsi="Times New Roman" w:cs="Times New Roman" w:hint="default"/>
          <w:color w:val="auto"/>
        </w:rPr>
        <w:t xml:space="preserve"> </w:t>
      </w:r>
      <w:r w:rsidR="002B4402">
        <w:rPr>
          <w:rFonts w:ascii="Times New Roman" w:eastAsiaTheme="minorEastAsia" w:hAnsi="Times New Roman" w:cs="Times New Roman"/>
          <w:color w:val="auto"/>
          <w:lang w:eastAsia="zh-TW"/>
        </w:rPr>
        <w:t xml:space="preserve">31, </w:t>
      </w:r>
      <w:r w:rsidR="002B4402">
        <w:rPr>
          <w:rFonts w:ascii="Times New Roman" w:eastAsiaTheme="minorEastAsia" w:hAnsi="Times New Roman" w:cs="Times New Roman"/>
          <w:color w:val="auto"/>
          <w:lang w:eastAsia="zh-TW"/>
        </w:rPr>
        <w:lastRenderedPageBreak/>
        <w:t>(</w:t>
      </w:r>
      <w:r w:rsidRPr="00B96194">
        <w:rPr>
          <w:rFonts w:ascii="Times New Roman" w:hAnsi="Times New Roman" w:cs="Times New Roman" w:hint="default"/>
          <w:color w:val="auto"/>
        </w:rPr>
        <w:t>2009</w:t>
      </w:r>
      <w:r w:rsidR="002B440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920-</w:t>
      </w:r>
      <w:r w:rsidR="00440C43">
        <w:rPr>
          <w:rFonts w:ascii="Times New Roman" w:eastAsiaTheme="minorEastAsia" w:hAnsi="Times New Roman" w:cs="Times New Roman"/>
          <w:color w:val="auto"/>
          <w:lang w:eastAsia="zh-TW"/>
        </w:rPr>
        <w:t>92</w:t>
      </w:r>
      <w:r w:rsidRPr="00B96194">
        <w:rPr>
          <w:rFonts w:ascii="Times New Roman" w:hAnsi="Times New Roman" w:cs="Times New Roman" w:hint="default"/>
          <w:color w:val="auto"/>
        </w:rPr>
        <w:t>7.</w:t>
      </w:r>
    </w:p>
    <w:p w:rsidR="00225247" w:rsidRPr="00B96194" w:rsidRDefault="00225247" w:rsidP="00225247">
      <w:pPr>
        <w:shd w:val="clear" w:color="auto" w:fill="FFFFFF"/>
        <w:spacing w:line="360" w:lineRule="auto"/>
        <w:ind w:left="480" w:hangingChars="200" w:hanging="480"/>
        <w:jc w:val="both"/>
        <w:rPr>
          <w:rFonts w:ascii="Times New Roman" w:eastAsia="標楷體" w:hAnsi="Times New Roman" w:cs="Times New Roman" w:hint="default"/>
          <w:color w:val="auto"/>
        </w:rPr>
      </w:pPr>
      <w:r w:rsidRPr="00B96194">
        <w:rPr>
          <w:rFonts w:ascii="Times New Roman" w:eastAsia="新細明體" w:hAnsi="Times New Roman" w:cs="Times New Roman" w:hint="default"/>
          <w:iCs/>
          <w:kern w:val="0"/>
          <w:lang w:eastAsia="zh-TW"/>
        </w:rPr>
        <w:t>[1</w:t>
      </w:r>
      <w:r w:rsidRPr="00B96194">
        <w:rPr>
          <w:rFonts w:ascii="Times New Roman" w:eastAsia="標楷體" w:hAnsi="Times New Roman" w:cs="Times New Roman" w:hint="default"/>
          <w:iCs/>
          <w:kern w:val="0"/>
          <w:lang w:eastAsia="zh-TW"/>
        </w:rPr>
        <w:t>2</w:t>
      </w:r>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B62756">
        <w:rPr>
          <w:rFonts w:ascii="Times New Roman" w:eastAsia="新細明體" w:hAnsi="Times New Roman" w:cs="Times New Roman"/>
          <w:iCs/>
          <w:kern w:val="0"/>
          <w:lang w:eastAsia="zh-TW"/>
        </w:rPr>
        <w:t xml:space="preserve">D.E. </w:t>
      </w:r>
      <w:hyperlink r:id="rId73" w:history="1">
        <w:r w:rsidRPr="00B96194">
          <w:rPr>
            <w:rStyle w:val="highlight2"/>
            <w:rFonts w:ascii="Times New Roman" w:eastAsia="標楷體" w:hAnsi="Times New Roman" w:cs="Times New Roman" w:hint="default"/>
            <w:color w:val="auto"/>
          </w:rPr>
          <w:t>Weiner</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H. </w:t>
      </w:r>
      <w:hyperlink r:id="rId74" w:history="1">
        <w:r w:rsidRPr="00B96194">
          <w:rPr>
            <w:rStyle w:val="highlight2"/>
            <w:rFonts w:ascii="Times New Roman" w:eastAsia="標楷體" w:hAnsi="Times New Roman" w:cs="Times New Roman" w:hint="default"/>
            <w:color w:val="auto"/>
          </w:rPr>
          <w:t>Tighiouart</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M.G. </w:t>
      </w:r>
      <w:hyperlink r:id="rId75" w:history="1">
        <w:r w:rsidRPr="00B96194">
          <w:rPr>
            <w:rStyle w:val="highlight2"/>
            <w:rFonts w:ascii="Times New Roman" w:eastAsia="標楷體" w:hAnsi="Times New Roman" w:cs="Times New Roman" w:hint="default"/>
            <w:color w:val="auto"/>
          </w:rPr>
          <w:t>Amin</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P.C. </w:t>
      </w:r>
      <w:hyperlink r:id="rId76" w:history="1">
        <w:r w:rsidRPr="00B96194">
          <w:rPr>
            <w:rFonts w:ascii="Times New Roman" w:eastAsia="標楷體" w:hAnsi="Times New Roman" w:cs="Times New Roman" w:hint="default"/>
            <w:color w:val="auto"/>
          </w:rPr>
          <w:t>Stark</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B. </w:t>
      </w:r>
      <w:hyperlink r:id="rId77" w:history="1">
        <w:r w:rsidRPr="00B96194">
          <w:rPr>
            <w:rFonts w:ascii="Times New Roman" w:eastAsia="標楷體" w:hAnsi="Times New Roman" w:cs="Times New Roman" w:hint="default"/>
            <w:color w:val="auto"/>
          </w:rPr>
          <w:t>MacLeod</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J.L. </w:t>
      </w:r>
      <w:hyperlink r:id="rId78" w:history="1">
        <w:r w:rsidRPr="00B96194">
          <w:rPr>
            <w:rFonts w:ascii="Times New Roman" w:eastAsia="標楷體" w:hAnsi="Times New Roman" w:cs="Times New Roman" w:hint="default"/>
            <w:color w:val="auto"/>
          </w:rPr>
          <w:t>Griffith</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D.N. </w:t>
      </w:r>
      <w:hyperlink r:id="rId79" w:history="1">
        <w:r w:rsidRPr="00B96194">
          <w:rPr>
            <w:rFonts w:ascii="Times New Roman" w:eastAsia="標楷體" w:hAnsi="Times New Roman" w:cs="Times New Roman" w:hint="default"/>
            <w:color w:val="auto"/>
          </w:rPr>
          <w:t>Salem</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A.S. </w:t>
      </w:r>
      <w:hyperlink r:id="rId80" w:history="1">
        <w:r w:rsidRPr="00B96194">
          <w:rPr>
            <w:rFonts w:ascii="Times New Roman" w:eastAsia="標楷體" w:hAnsi="Times New Roman" w:cs="Times New Roman" w:hint="default"/>
            <w:color w:val="auto"/>
          </w:rPr>
          <w:t>Levey</w:t>
        </w:r>
      </w:hyperlink>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 xml:space="preserve">M.J. </w:t>
      </w:r>
      <w:hyperlink r:id="rId81" w:history="1">
        <w:r w:rsidRPr="00B96194">
          <w:rPr>
            <w:rFonts w:ascii="Times New Roman" w:eastAsia="標楷體" w:hAnsi="Times New Roman" w:cs="Times New Roman" w:hint="default"/>
            <w:color w:val="auto"/>
          </w:rPr>
          <w:t>Sarnak</w:t>
        </w:r>
      </w:hyperlink>
      <w:r w:rsidR="00B62756">
        <w:rPr>
          <w:rFonts w:ascii="Times New Roman" w:eastAsia="標楷體" w:hAnsi="Times New Roman" w:cs="Times New Roman"/>
          <w:color w:val="auto"/>
          <w:lang w:eastAsia="zh-TW"/>
        </w:rPr>
        <w:t>,</w:t>
      </w:r>
      <w:r w:rsidRPr="00B96194">
        <w:rPr>
          <w:rFonts w:ascii="Times New Roman" w:eastAsia="標楷體" w:hAnsi="Times New Roman" w:cs="Times New Roman" w:hint="default"/>
          <w:color w:val="auto"/>
        </w:rPr>
        <w:t xml:space="preserve"> Chronic kidney disease as a risk factor for cardiovascular disease and all-cause mortality: a pooled analysis of community-based studies</w:t>
      </w:r>
      <w:r w:rsidR="00B62756">
        <w:rPr>
          <w:rFonts w:ascii="Times New Roman" w:eastAsia="標楷體" w:hAnsi="Times New Roman" w:cs="Times New Roman"/>
          <w:color w:val="auto"/>
          <w:lang w:eastAsia="zh-TW"/>
        </w:rPr>
        <w:t xml:space="preserve">, </w:t>
      </w:r>
      <w:hyperlink r:id="rId82" w:tooltip="Journal of the American Society of Nephrology : JASN." w:history="1">
        <w:r w:rsidRPr="00B96194">
          <w:rPr>
            <w:rFonts w:ascii="Times New Roman" w:eastAsia="標楷體" w:hAnsi="Times New Roman" w:cs="Times New Roman" w:hint="default"/>
            <w:color w:val="auto"/>
          </w:rPr>
          <w:t>J Am Soc Nephrol</w:t>
        </w:r>
        <w:r w:rsidR="00B62756">
          <w:rPr>
            <w:rFonts w:ascii="Times New Roman" w:eastAsia="標楷體" w:hAnsi="Times New Roman" w:cs="Times New Roman"/>
            <w:color w:val="auto"/>
            <w:lang w:eastAsia="zh-TW"/>
          </w:rPr>
          <w:t>,</w:t>
        </w:r>
      </w:hyperlink>
      <w:r w:rsidR="00B62756">
        <w:rPr>
          <w:rFonts w:ascii="Times New Roman" w:eastAsia="標楷體" w:hAnsi="Times New Roman" w:cs="Times New Roman"/>
          <w:color w:val="auto"/>
          <w:lang w:eastAsia="zh-TW"/>
        </w:rPr>
        <w:t xml:space="preserve"> 15,</w:t>
      </w:r>
      <w:r w:rsidRPr="00B96194">
        <w:rPr>
          <w:rFonts w:ascii="Times New Roman" w:eastAsia="標楷體" w:hAnsi="Times New Roman" w:cs="Times New Roman" w:hint="default"/>
          <w:color w:val="auto"/>
        </w:rPr>
        <w:t xml:space="preserve"> </w:t>
      </w:r>
      <w:r w:rsidR="00B62756">
        <w:rPr>
          <w:rFonts w:ascii="Times New Roman" w:eastAsia="標楷體" w:hAnsi="Times New Roman" w:cs="Times New Roman"/>
          <w:color w:val="auto"/>
          <w:lang w:eastAsia="zh-TW"/>
        </w:rPr>
        <w:t>(</w:t>
      </w:r>
      <w:r w:rsidRPr="00B96194">
        <w:rPr>
          <w:rFonts w:ascii="Times New Roman" w:eastAsia="標楷體" w:hAnsi="Times New Roman" w:cs="Times New Roman" w:hint="default"/>
          <w:color w:val="auto"/>
        </w:rPr>
        <w:t>2004</w:t>
      </w:r>
      <w:r w:rsidR="00B62756">
        <w:rPr>
          <w:rFonts w:ascii="Times New Roman" w:eastAsia="標楷體" w:hAnsi="Times New Roman" w:cs="Times New Roman"/>
          <w:color w:val="auto"/>
          <w:lang w:eastAsia="zh-TW"/>
        </w:rPr>
        <w:t>),</w:t>
      </w:r>
      <w:r w:rsidRPr="00B96194">
        <w:rPr>
          <w:rFonts w:ascii="Times New Roman" w:eastAsia="標楷體" w:hAnsi="Times New Roman" w:cs="Times New Roman" w:hint="default"/>
          <w:color w:val="auto"/>
        </w:rPr>
        <w:t xml:space="preserve"> 1307-</w:t>
      </w:r>
      <w:r w:rsidR="00B62756">
        <w:rPr>
          <w:rFonts w:ascii="Times New Roman" w:eastAsia="標楷體" w:hAnsi="Times New Roman" w:cs="Times New Roman"/>
          <w:color w:val="auto"/>
          <w:lang w:eastAsia="zh-TW"/>
        </w:rPr>
        <w:t>13</w:t>
      </w:r>
      <w:r w:rsidRPr="00B96194">
        <w:rPr>
          <w:rFonts w:ascii="Times New Roman" w:eastAsia="標楷體" w:hAnsi="Times New Roman" w:cs="Times New Roman" w:hint="default"/>
          <w:color w:val="auto"/>
        </w:rPr>
        <w:t>15.</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[13]</w:t>
      </w:r>
      <w:r>
        <w:rPr>
          <w:rFonts w:ascii="Times New Roman" w:eastAsia="新細明體" w:hAnsi="Times New Roman" w:cs="Times New Roman"/>
          <w:iCs/>
          <w:kern w:val="0"/>
          <w:lang w:eastAsia="zh-TW"/>
        </w:rPr>
        <w:t xml:space="preserve"> </w:t>
      </w:r>
      <w:r w:rsidR="00B62756">
        <w:rPr>
          <w:rFonts w:ascii="Times New Roman" w:eastAsia="新細明體" w:hAnsi="Times New Roman" w:cs="Times New Roman"/>
          <w:iCs/>
          <w:kern w:val="0"/>
          <w:lang w:eastAsia="zh-TW"/>
        </w:rPr>
        <w:t xml:space="preserve">A.S. </w:t>
      </w:r>
      <w:hyperlink r:id="rId83" w:history="1">
        <w:r w:rsidRPr="00B96194">
          <w:rPr>
            <w:rFonts w:ascii="Times New Roman" w:hAnsi="Times New Roman" w:cs="Times New Roman" w:hint="default"/>
            <w:color w:val="auto"/>
          </w:rPr>
          <w:t>Levey</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R. </w:t>
      </w:r>
      <w:hyperlink r:id="rId84" w:history="1">
        <w:r w:rsidRPr="00B96194">
          <w:rPr>
            <w:rFonts w:ascii="Times New Roman" w:hAnsi="Times New Roman" w:cs="Times New Roman" w:hint="default"/>
            <w:color w:val="auto"/>
          </w:rPr>
          <w:t>Atkins</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J. </w:t>
      </w:r>
      <w:hyperlink r:id="rId85" w:history="1">
        <w:r w:rsidRPr="00B96194">
          <w:rPr>
            <w:rFonts w:ascii="Times New Roman" w:hAnsi="Times New Roman" w:cs="Times New Roman" w:hint="default"/>
            <w:color w:val="auto"/>
          </w:rPr>
          <w:t>Coresh</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E.P. </w:t>
      </w:r>
      <w:hyperlink r:id="rId86" w:history="1">
        <w:r w:rsidRPr="00B96194">
          <w:rPr>
            <w:rFonts w:ascii="Times New Roman" w:hAnsi="Times New Roman" w:cs="Times New Roman" w:hint="default"/>
            <w:color w:val="auto"/>
          </w:rPr>
          <w:t>Cohen</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A.J. </w:t>
      </w:r>
      <w:hyperlink r:id="rId87" w:history="1">
        <w:r w:rsidRPr="00B96194">
          <w:rPr>
            <w:rFonts w:ascii="Times New Roman" w:hAnsi="Times New Roman" w:cs="Times New Roman" w:hint="default"/>
            <w:color w:val="auto"/>
          </w:rPr>
          <w:t>Collins</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K.U. </w:t>
      </w:r>
      <w:hyperlink r:id="rId88" w:history="1">
        <w:r w:rsidRPr="00B96194">
          <w:rPr>
            <w:rFonts w:ascii="Times New Roman" w:hAnsi="Times New Roman" w:cs="Times New Roman" w:hint="default"/>
            <w:color w:val="auto"/>
          </w:rPr>
          <w:t>Eckardt</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M.E. </w:t>
      </w:r>
      <w:hyperlink r:id="rId89" w:history="1">
        <w:r w:rsidRPr="00B96194">
          <w:rPr>
            <w:rFonts w:ascii="Times New Roman" w:hAnsi="Times New Roman" w:cs="Times New Roman" w:hint="default"/>
            <w:color w:val="auto"/>
          </w:rPr>
          <w:t>Nahas</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B.L. </w:t>
      </w:r>
      <w:hyperlink r:id="rId90" w:history="1">
        <w:r w:rsidRPr="00B96194">
          <w:rPr>
            <w:rFonts w:ascii="Times New Roman" w:hAnsi="Times New Roman" w:cs="Times New Roman" w:hint="default"/>
            <w:color w:val="auto"/>
          </w:rPr>
          <w:t>Jaber</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M. </w:t>
      </w:r>
      <w:hyperlink r:id="rId91" w:history="1">
        <w:r w:rsidRPr="00B96194">
          <w:rPr>
            <w:rFonts w:ascii="Times New Roman" w:hAnsi="Times New Roman" w:cs="Times New Roman" w:hint="default"/>
            <w:color w:val="auto"/>
          </w:rPr>
          <w:t>Jadoul</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A. </w:t>
      </w:r>
      <w:hyperlink r:id="rId92" w:history="1">
        <w:r w:rsidRPr="00B96194">
          <w:rPr>
            <w:rFonts w:ascii="Times New Roman" w:hAnsi="Times New Roman" w:cs="Times New Roman" w:hint="default"/>
            <w:color w:val="auto"/>
          </w:rPr>
          <w:t>Levin</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N.R. </w:t>
      </w:r>
      <w:hyperlink r:id="rId93" w:history="1">
        <w:r w:rsidRPr="00B96194">
          <w:rPr>
            <w:rFonts w:ascii="Times New Roman" w:hAnsi="Times New Roman" w:cs="Times New Roman" w:hint="default"/>
            <w:color w:val="auto"/>
          </w:rPr>
          <w:t>Powe</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J. </w:t>
      </w:r>
      <w:hyperlink r:id="rId94" w:history="1">
        <w:r w:rsidRPr="00B96194">
          <w:rPr>
            <w:rFonts w:ascii="Times New Roman" w:hAnsi="Times New Roman" w:cs="Times New Roman" w:hint="default"/>
            <w:color w:val="auto"/>
          </w:rPr>
          <w:t>Rossert</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D.C. </w:t>
      </w:r>
      <w:hyperlink r:id="rId95" w:history="1">
        <w:r w:rsidRPr="00B96194">
          <w:rPr>
            <w:rFonts w:ascii="Times New Roman" w:hAnsi="Times New Roman" w:cs="Times New Roman" w:hint="default"/>
            <w:color w:val="auto"/>
          </w:rPr>
          <w:t>Wheeler</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N. </w:t>
      </w:r>
      <w:hyperlink r:id="rId96" w:history="1">
        <w:r w:rsidRPr="00B96194">
          <w:rPr>
            <w:rFonts w:ascii="Times New Roman" w:hAnsi="Times New Roman" w:cs="Times New Roman" w:hint="default"/>
            <w:color w:val="auto"/>
          </w:rPr>
          <w:t>Lameire</w:t>
        </w:r>
      </w:hyperlink>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 xml:space="preserve">G. </w:t>
      </w:r>
      <w:hyperlink r:id="rId97" w:history="1">
        <w:r w:rsidRPr="00B96194">
          <w:rPr>
            <w:rFonts w:ascii="Times New Roman" w:hAnsi="Times New Roman" w:cs="Times New Roman" w:hint="default"/>
            <w:color w:val="auto"/>
          </w:rPr>
          <w:t>Eknoyan</w:t>
        </w:r>
      </w:hyperlink>
      <w:r w:rsidR="00B62756">
        <w:rPr>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as a </w:t>
      </w:r>
      <w:r w:rsidRPr="00B96194">
        <w:rPr>
          <w:rStyle w:val="highlight2"/>
          <w:rFonts w:ascii="Times New Roman" w:hAnsi="Times New Roman" w:cs="Times New Roman" w:hint="default"/>
          <w:color w:val="auto"/>
        </w:rPr>
        <w:t>global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public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health</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problem</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approaches</w:t>
      </w:r>
      <w:r w:rsidRPr="00B96194">
        <w:rPr>
          <w:rFonts w:ascii="Times New Roman" w:hAnsi="Times New Roman" w:cs="Times New Roman" w:hint="default"/>
          <w:color w:val="auto"/>
        </w:rPr>
        <w:t xml:space="preserve"> and </w:t>
      </w:r>
      <w:r w:rsidRPr="00B96194">
        <w:rPr>
          <w:rStyle w:val="highlight2"/>
          <w:rFonts w:ascii="Times New Roman" w:hAnsi="Times New Roman" w:cs="Times New Roman" w:hint="default"/>
          <w:color w:val="auto"/>
        </w:rPr>
        <w:t>initiatives</w:t>
      </w:r>
      <w:r w:rsidRPr="00B96194">
        <w:rPr>
          <w:rFonts w:ascii="Times New Roman" w:hAnsi="Times New Roman" w:cs="Times New Roman" w:hint="default"/>
          <w:color w:val="auto"/>
        </w:rPr>
        <w:t xml:space="preserve"> - a </w:t>
      </w:r>
      <w:r w:rsidRPr="00B96194">
        <w:rPr>
          <w:rStyle w:val="highlight2"/>
          <w:rFonts w:ascii="Times New Roman" w:hAnsi="Times New Roman" w:cs="Times New Roman" w:hint="default"/>
          <w:color w:val="auto"/>
        </w:rPr>
        <w:t>position</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statement</w:t>
      </w:r>
      <w:r w:rsidRPr="00B96194">
        <w:rPr>
          <w:rFonts w:ascii="Times New Roman" w:hAnsi="Times New Roman" w:cs="Times New Roman" w:hint="default"/>
          <w:color w:val="auto"/>
        </w:rPr>
        <w:t xml:space="preserve"> from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Improving</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Global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Outcomes</w:t>
      </w:r>
      <w:r w:rsidR="00B62756">
        <w:rPr>
          <w:rStyle w:val="highlight2"/>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hyperlink r:id="rId98" w:tooltip="Kidney international." w:history="1">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Int</w:t>
        </w:r>
        <w:r w:rsidR="00B62756">
          <w:rPr>
            <w:rFonts w:ascii="Times New Roman" w:eastAsiaTheme="minorEastAsia" w:hAnsi="Times New Roman" w:cs="Times New Roman"/>
            <w:color w:val="auto"/>
            <w:lang w:eastAsia="zh-TW"/>
          </w:rPr>
          <w:t>,</w:t>
        </w:r>
      </w:hyperlink>
      <w:r w:rsidR="00B62756">
        <w:rPr>
          <w:rFonts w:ascii="Times New Roman" w:eastAsiaTheme="minorEastAsia" w:hAnsi="Times New Roman" w:cs="Times New Roman"/>
          <w:color w:val="auto"/>
          <w:lang w:eastAsia="zh-TW"/>
        </w:rPr>
        <w:t xml:space="preserve"> 72,</w:t>
      </w:r>
      <w:r w:rsidRPr="00B96194">
        <w:rPr>
          <w:rFonts w:ascii="Times New Roman" w:hAnsi="Times New Roman" w:cs="Times New Roman" w:hint="default"/>
          <w:color w:val="auto"/>
        </w:rPr>
        <w:t xml:space="preserve"> </w:t>
      </w:r>
      <w:r w:rsidR="00B62756">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2007</w:t>
      </w:r>
      <w:r w:rsidR="00B62756">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247-</w:t>
      </w:r>
      <w:r w:rsidR="00B62756">
        <w:rPr>
          <w:rFonts w:ascii="Times New Roman" w:eastAsiaTheme="minorEastAsia" w:hAnsi="Times New Roman" w:cs="Times New Roman"/>
          <w:color w:val="auto"/>
          <w:lang w:eastAsia="zh-TW"/>
        </w:rPr>
        <w:t>2</w:t>
      </w:r>
      <w:r w:rsidRPr="00B96194">
        <w:rPr>
          <w:rFonts w:ascii="Times New Roman" w:hAnsi="Times New Roman" w:cs="Times New Roman" w:hint="default"/>
          <w:color w:val="auto"/>
        </w:rPr>
        <w:t>59.</w:t>
      </w:r>
      <w:r w:rsidRPr="00B96194">
        <w:rPr>
          <w:rFonts w:ascii="Times New Roman" w:eastAsia="標楷體" w:hAnsi="Times New Roman" w:cs="Times New Roman" w:hint="default"/>
          <w:bCs/>
          <w:color w:val="auto"/>
        </w:rPr>
        <w:t xml:space="preserve"> </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[14]</w:t>
      </w:r>
      <w:r>
        <w:rPr>
          <w:rFonts w:ascii="Times New Roman" w:eastAsia="新細明體" w:hAnsi="Times New Roman" w:cs="Times New Roman"/>
          <w:iCs/>
          <w:kern w:val="0"/>
          <w:lang w:eastAsia="zh-TW"/>
        </w:rPr>
        <w:t xml:space="preserve"> </w:t>
      </w:r>
      <w:r w:rsidR="00095B32">
        <w:rPr>
          <w:rFonts w:ascii="Times New Roman" w:eastAsia="新細明體" w:hAnsi="Times New Roman" w:cs="Times New Roman"/>
          <w:iCs/>
          <w:kern w:val="0"/>
          <w:lang w:eastAsia="zh-TW"/>
        </w:rPr>
        <w:t xml:space="preserve">B. </w:t>
      </w:r>
      <w:proofErr w:type="spellStart"/>
      <w:r w:rsidRPr="00B96194">
        <w:rPr>
          <w:rFonts w:ascii="Times New Roman" w:eastAsia="標楷體" w:hAnsi="Times New Roman" w:cs="Times New Roman" w:hint="default"/>
          <w:bCs/>
          <w:color w:val="auto"/>
        </w:rPr>
        <w:t>Eriksen</w:t>
      </w:r>
      <w:proofErr w:type="spellEnd"/>
      <w:r w:rsidRPr="00B96194">
        <w:rPr>
          <w:rFonts w:ascii="Times New Roman" w:eastAsia="標楷體" w:hAnsi="Times New Roman" w:cs="Times New Roman" w:hint="default"/>
          <w:bCs/>
          <w:color w:val="auto"/>
        </w:rPr>
        <w:t xml:space="preserve">, </w:t>
      </w:r>
      <w:r w:rsidR="00095B32">
        <w:rPr>
          <w:rFonts w:ascii="Times New Roman" w:eastAsia="標楷體" w:hAnsi="Times New Roman" w:cs="Times New Roman"/>
          <w:bCs/>
          <w:color w:val="auto"/>
          <w:lang w:eastAsia="zh-TW"/>
        </w:rPr>
        <w:t xml:space="preserve">O. </w:t>
      </w:r>
      <w:proofErr w:type="spellStart"/>
      <w:r w:rsidRPr="00B96194">
        <w:rPr>
          <w:rFonts w:ascii="Times New Roman" w:eastAsia="標楷體" w:hAnsi="Times New Roman" w:cs="Times New Roman" w:hint="default"/>
          <w:bCs/>
          <w:color w:val="auto"/>
        </w:rPr>
        <w:t>Ingebretsen</w:t>
      </w:r>
      <w:proofErr w:type="spellEnd"/>
      <w:r w:rsidR="00095B32">
        <w:rPr>
          <w:rFonts w:ascii="Times New Roman" w:eastAsia="標楷體" w:hAnsi="Times New Roman" w:cs="Times New Roman"/>
          <w:bCs/>
          <w:color w:val="auto"/>
          <w:lang w:eastAsia="zh-TW"/>
        </w:rPr>
        <w:t>,</w:t>
      </w:r>
      <w:r w:rsidRPr="00B96194">
        <w:rPr>
          <w:rFonts w:ascii="Times New Roman" w:eastAsia="標楷體" w:hAnsi="Times New Roman" w:cs="Times New Roman" w:hint="default"/>
          <w:bCs/>
          <w:color w:val="auto"/>
        </w:rPr>
        <w:t xml:space="preserve"> The progression of chronic kidney disease: a 10-year population-based study of the effects of gender and age</w:t>
      </w:r>
      <w:r w:rsidR="00095B32">
        <w:rPr>
          <w:rFonts w:ascii="Times New Roman" w:eastAsia="標楷體" w:hAnsi="Times New Roman" w:cs="Times New Roman"/>
          <w:bCs/>
          <w:color w:val="auto"/>
          <w:lang w:eastAsia="zh-TW"/>
        </w:rPr>
        <w:t>,</w:t>
      </w:r>
      <w:r w:rsidRPr="00B96194">
        <w:rPr>
          <w:rFonts w:ascii="Times New Roman" w:eastAsia="標楷體" w:hAnsi="Times New Roman" w:cs="Times New Roman" w:hint="default"/>
          <w:bCs/>
          <w:color w:val="auto"/>
        </w:rPr>
        <w:t xml:space="preserve"> </w:t>
      </w:r>
      <w:hyperlink r:id="rId99" w:tooltip="Kidney international." w:history="1">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Int</w:t>
        </w:r>
        <w:r w:rsidR="00095B32">
          <w:rPr>
            <w:rFonts w:ascii="Times New Roman" w:eastAsiaTheme="minorEastAsia" w:hAnsi="Times New Roman" w:cs="Times New Roman"/>
            <w:color w:val="auto"/>
            <w:lang w:eastAsia="zh-TW"/>
          </w:rPr>
          <w:t>,</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69, (</w:t>
      </w:r>
      <w:r w:rsidRPr="00B96194">
        <w:rPr>
          <w:rFonts w:ascii="Times New Roman" w:hAnsi="Times New Roman" w:cs="Times New Roman" w:hint="default"/>
          <w:color w:val="auto"/>
        </w:rPr>
        <w:t>2006</w:t>
      </w:r>
      <w:r w:rsidR="00095B3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375-</w:t>
      </w:r>
      <w:r w:rsidR="00095B32">
        <w:rPr>
          <w:rFonts w:ascii="Times New Roman" w:eastAsiaTheme="minorEastAsia" w:hAnsi="Times New Roman" w:cs="Times New Roman"/>
          <w:color w:val="auto"/>
          <w:lang w:eastAsia="zh-TW"/>
        </w:rPr>
        <w:t>3</w:t>
      </w:r>
      <w:r w:rsidRPr="00B96194">
        <w:rPr>
          <w:rFonts w:ascii="Times New Roman" w:hAnsi="Times New Roman" w:cs="Times New Roman" w:hint="default"/>
          <w:color w:val="auto"/>
        </w:rPr>
        <w:t>82.</w:t>
      </w:r>
    </w:p>
    <w:p w:rsidR="00225247" w:rsidRPr="00B96194" w:rsidRDefault="00225247" w:rsidP="00225247">
      <w:pPr>
        <w:shd w:val="clear" w:color="auto" w:fill="FFFFFF"/>
        <w:spacing w:line="360" w:lineRule="auto"/>
        <w:ind w:left="480" w:hangingChars="200" w:hanging="480"/>
        <w:jc w:val="both"/>
        <w:rPr>
          <w:rFonts w:ascii="Times New Roman" w:hAnsi="Times New Roman" w:cs="Times New Roman" w:hint="default"/>
          <w:color w:val="auto"/>
          <w:kern w:val="0"/>
        </w:rPr>
      </w:pPr>
      <w:r w:rsidRPr="00B96194">
        <w:rPr>
          <w:rFonts w:ascii="Times New Roman" w:eastAsia="新細明體" w:hAnsi="Times New Roman" w:cs="Times New Roman" w:hint="default"/>
          <w:iCs/>
          <w:kern w:val="0"/>
          <w:lang w:eastAsia="zh-TW"/>
        </w:rPr>
        <w:t>[15]</w:t>
      </w:r>
      <w:r>
        <w:rPr>
          <w:rFonts w:ascii="Times New Roman" w:eastAsia="新細明體" w:hAnsi="Times New Roman" w:cs="Times New Roman"/>
          <w:iCs/>
          <w:kern w:val="0"/>
          <w:lang w:eastAsia="zh-TW"/>
        </w:rPr>
        <w:t xml:space="preserve"> </w:t>
      </w:r>
      <w:r w:rsidR="00095B32">
        <w:rPr>
          <w:rFonts w:ascii="Times New Roman" w:eastAsia="新細明體" w:hAnsi="Times New Roman" w:cs="Times New Roman"/>
          <w:iCs/>
          <w:kern w:val="0"/>
          <w:lang w:eastAsia="zh-TW"/>
        </w:rPr>
        <w:t xml:space="preserve">D. </w:t>
      </w:r>
      <w:hyperlink r:id="rId100" w:history="1">
        <w:r w:rsidRPr="00B96194">
          <w:rPr>
            <w:rStyle w:val="highlight2"/>
            <w:rFonts w:ascii="Times New Roman" w:hAnsi="Times New Roman" w:cs="Times New Roman" w:hint="default"/>
            <w:color w:val="auto"/>
          </w:rPr>
          <w:t>de Zeeuw</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D. </w:t>
      </w:r>
      <w:hyperlink r:id="rId101" w:history="1">
        <w:r w:rsidRPr="00B96194">
          <w:rPr>
            <w:rStyle w:val="highlight2"/>
            <w:rFonts w:ascii="Times New Roman" w:hAnsi="Times New Roman" w:cs="Times New Roman" w:hint="default"/>
            <w:color w:val="auto"/>
          </w:rPr>
          <w:t>Ramjit</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Z. </w:t>
      </w:r>
      <w:hyperlink r:id="rId102" w:history="1">
        <w:r w:rsidRPr="00B96194">
          <w:rPr>
            <w:rStyle w:val="highlight2"/>
            <w:rFonts w:ascii="Times New Roman" w:hAnsi="Times New Roman" w:cs="Times New Roman" w:hint="default"/>
            <w:color w:val="auto"/>
          </w:rPr>
          <w:t>Zhang</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A.B. </w:t>
      </w:r>
      <w:hyperlink r:id="rId103" w:history="1">
        <w:r w:rsidRPr="00B96194">
          <w:rPr>
            <w:rFonts w:ascii="Times New Roman" w:hAnsi="Times New Roman" w:cs="Times New Roman" w:hint="default"/>
            <w:color w:val="auto"/>
          </w:rPr>
          <w:t>Ribeiro</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K. </w:t>
      </w:r>
      <w:hyperlink r:id="rId104" w:history="1">
        <w:r w:rsidRPr="00B96194">
          <w:rPr>
            <w:rStyle w:val="highlight2"/>
            <w:rFonts w:ascii="Times New Roman" w:hAnsi="Times New Roman" w:cs="Times New Roman" w:hint="default"/>
            <w:color w:val="auto"/>
          </w:rPr>
          <w:t>Kurokawa</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J.P. </w:t>
      </w:r>
      <w:hyperlink r:id="rId105" w:history="1">
        <w:r w:rsidRPr="00B96194">
          <w:rPr>
            <w:rStyle w:val="highlight2"/>
            <w:rFonts w:ascii="Times New Roman" w:hAnsi="Times New Roman" w:cs="Times New Roman" w:hint="default"/>
            <w:color w:val="auto"/>
          </w:rPr>
          <w:t>Lash</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J. </w:t>
      </w:r>
      <w:hyperlink r:id="rId106" w:history="1">
        <w:r w:rsidRPr="00B96194">
          <w:rPr>
            <w:rFonts w:ascii="Times New Roman" w:hAnsi="Times New Roman" w:cs="Times New Roman" w:hint="default"/>
            <w:color w:val="auto"/>
          </w:rPr>
          <w:t>Chan</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G. </w:t>
      </w:r>
      <w:hyperlink r:id="rId107" w:history="1">
        <w:r w:rsidRPr="00B96194">
          <w:rPr>
            <w:rFonts w:ascii="Times New Roman" w:hAnsi="Times New Roman" w:cs="Times New Roman" w:hint="default"/>
            <w:color w:val="auto"/>
          </w:rPr>
          <w:t>Remuzzi</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B.M. </w:t>
      </w:r>
      <w:hyperlink r:id="rId108" w:history="1">
        <w:r w:rsidRPr="00B96194">
          <w:rPr>
            <w:rFonts w:ascii="Times New Roman" w:hAnsi="Times New Roman" w:cs="Times New Roman" w:hint="default"/>
            <w:color w:val="auto"/>
          </w:rPr>
          <w:t>Brenner</w:t>
        </w:r>
      </w:hyperlink>
      <w:r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S. </w:t>
      </w:r>
      <w:hyperlink r:id="rId109" w:history="1">
        <w:r w:rsidRPr="00B96194">
          <w:rPr>
            <w:rFonts w:ascii="Times New Roman" w:hAnsi="Times New Roman" w:cs="Times New Roman" w:hint="default"/>
            <w:color w:val="auto"/>
          </w:rPr>
          <w:t>Shahinfar</w:t>
        </w:r>
      </w:hyperlink>
      <w:r w:rsidR="00095B3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Renal risk and </w:t>
      </w:r>
      <w:proofErr w:type="spellStart"/>
      <w:r w:rsidRPr="00B96194">
        <w:rPr>
          <w:rFonts w:ascii="Times New Roman" w:hAnsi="Times New Roman" w:cs="Times New Roman" w:hint="default"/>
          <w:color w:val="auto"/>
        </w:rPr>
        <w:t>renoprotection</w:t>
      </w:r>
      <w:proofErr w:type="spellEnd"/>
      <w:r w:rsidRPr="00B96194">
        <w:rPr>
          <w:rFonts w:ascii="Times New Roman" w:hAnsi="Times New Roman" w:cs="Times New Roman" w:hint="default"/>
          <w:color w:val="auto"/>
        </w:rPr>
        <w:t xml:space="preserve"> among ethnic groups with type 2 diabetic nephropathy: a post hoc analysis of RENAAL</w:t>
      </w:r>
      <w:r w:rsidR="00095B32">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kern w:val="0"/>
        </w:rPr>
        <w:t xml:space="preserve"> </w:t>
      </w:r>
      <w:hyperlink r:id="rId110" w:tooltip="Kidney international." w:history="1">
        <w:r w:rsidRPr="00B96194">
          <w:rPr>
            <w:rFonts w:ascii="Times New Roman" w:hAnsi="Times New Roman" w:cs="Times New Roman" w:hint="default"/>
            <w:color w:val="auto"/>
            <w:kern w:val="0"/>
          </w:rPr>
          <w:t>Kidney Int</w:t>
        </w:r>
        <w:r w:rsidR="00095B32">
          <w:rPr>
            <w:rFonts w:ascii="Times New Roman" w:eastAsiaTheme="minorEastAsia" w:hAnsi="Times New Roman" w:cs="Times New Roman"/>
            <w:color w:val="auto"/>
            <w:kern w:val="0"/>
            <w:lang w:eastAsia="zh-TW"/>
          </w:rPr>
          <w:t>, 69,</w:t>
        </w:r>
      </w:hyperlink>
      <w:r w:rsidRPr="00B96194">
        <w:rPr>
          <w:rFonts w:ascii="Times New Roman" w:hAnsi="Times New Roman" w:cs="Times New Roman" w:hint="default"/>
          <w:color w:val="auto"/>
          <w:kern w:val="0"/>
        </w:rPr>
        <w:t xml:space="preserve"> </w:t>
      </w:r>
      <w:r w:rsidR="00095B32">
        <w:rPr>
          <w:rFonts w:ascii="Times New Roman" w:eastAsiaTheme="minorEastAsia" w:hAnsi="Times New Roman" w:cs="Times New Roman"/>
          <w:color w:val="auto"/>
          <w:kern w:val="0"/>
          <w:lang w:eastAsia="zh-TW"/>
        </w:rPr>
        <w:t>(</w:t>
      </w:r>
      <w:r w:rsidRPr="00B96194">
        <w:rPr>
          <w:rFonts w:ascii="Times New Roman" w:hAnsi="Times New Roman" w:cs="Times New Roman" w:hint="default"/>
          <w:color w:val="auto"/>
          <w:kern w:val="0"/>
        </w:rPr>
        <w:t>2006</w:t>
      </w:r>
      <w:r w:rsidR="00095B32">
        <w:rPr>
          <w:rFonts w:ascii="Times New Roman" w:eastAsiaTheme="minorEastAsia" w:hAnsi="Times New Roman" w:cs="Times New Roman"/>
          <w:color w:val="auto"/>
          <w:kern w:val="0"/>
          <w:lang w:eastAsia="zh-TW"/>
        </w:rPr>
        <w:t>),</w:t>
      </w:r>
      <w:r w:rsidRPr="00B96194">
        <w:rPr>
          <w:rFonts w:ascii="Times New Roman" w:hAnsi="Times New Roman" w:cs="Times New Roman" w:hint="default"/>
          <w:color w:val="auto"/>
          <w:kern w:val="0"/>
        </w:rPr>
        <w:t xml:space="preserve"> 1675-</w:t>
      </w:r>
      <w:r w:rsidR="00095B32">
        <w:rPr>
          <w:rFonts w:ascii="Times New Roman" w:eastAsiaTheme="minorEastAsia" w:hAnsi="Times New Roman" w:cs="Times New Roman"/>
          <w:color w:val="auto"/>
          <w:kern w:val="0"/>
          <w:lang w:eastAsia="zh-TW"/>
        </w:rPr>
        <w:t>16</w:t>
      </w:r>
      <w:r w:rsidRPr="00B96194">
        <w:rPr>
          <w:rFonts w:ascii="Times New Roman" w:hAnsi="Times New Roman" w:cs="Times New Roman" w:hint="default"/>
          <w:color w:val="auto"/>
          <w:kern w:val="0"/>
        </w:rPr>
        <w:t>82.</w:t>
      </w:r>
    </w:p>
    <w:p w:rsidR="00D613B9" w:rsidRPr="00B96194" w:rsidRDefault="00B96194"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[16]</w:t>
      </w:r>
      <w:r>
        <w:rPr>
          <w:rFonts w:ascii="Times New Roman" w:eastAsia="新細明體" w:hAnsi="Times New Roman" w:cs="Times New Roman"/>
          <w:iCs/>
          <w:kern w:val="0"/>
          <w:lang w:eastAsia="zh-TW"/>
        </w:rPr>
        <w:t xml:space="preserve"> </w:t>
      </w:r>
      <w:r w:rsidR="00095B32">
        <w:rPr>
          <w:rFonts w:ascii="Times New Roman" w:eastAsia="新細明體" w:hAnsi="Times New Roman" w:cs="Times New Roman"/>
          <w:iCs/>
          <w:kern w:val="0"/>
          <w:lang w:eastAsia="zh-TW"/>
        </w:rPr>
        <w:t xml:space="preserve">A. </w:t>
      </w:r>
      <w:hyperlink r:id="rId111" w:history="1">
        <w:r w:rsidR="00D613B9" w:rsidRPr="00B96194">
          <w:rPr>
            <w:rFonts w:ascii="Times New Roman" w:hAnsi="Times New Roman" w:cs="Times New Roman" w:hint="default"/>
            <w:color w:val="auto"/>
          </w:rPr>
          <w:t>Chagnac</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T. </w:t>
      </w:r>
      <w:hyperlink r:id="rId112" w:history="1">
        <w:r w:rsidR="00D613B9" w:rsidRPr="00B96194">
          <w:rPr>
            <w:rFonts w:ascii="Times New Roman" w:hAnsi="Times New Roman" w:cs="Times New Roman" w:hint="default"/>
            <w:color w:val="auto"/>
          </w:rPr>
          <w:t>Weinstein</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M. </w:t>
      </w:r>
      <w:hyperlink r:id="rId113" w:history="1">
        <w:r w:rsidR="00D613B9" w:rsidRPr="00B96194">
          <w:rPr>
            <w:rFonts w:ascii="Times New Roman" w:hAnsi="Times New Roman" w:cs="Times New Roman" w:hint="default"/>
            <w:color w:val="auto"/>
          </w:rPr>
          <w:t>Herman</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J. </w:t>
      </w:r>
      <w:hyperlink r:id="rId114" w:history="1">
        <w:r w:rsidR="00D613B9" w:rsidRPr="00B96194">
          <w:rPr>
            <w:rFonts w:ascii="Times New Roman" w:hAnsi="Times New Roman" w:cs="Times New Roman" w:hint="default"/>
            <w:color w:val="auto"/>
          </w:rPr>
          <w:t>Hirsh</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U. </w:t>
      </w:r>
      <w:hyperlink r:id="rId115" w:history="1">
        <w:r w:rsidR="00D613B9" w:rsidRPr="00B96194">
          <w:rPr>
            <w:rFonts w:ascii="Times New Roman" w:hAnsi="Times New Roman" w:cs="Times New Roman" w:hint="default"/>
            <w:color w:val="auto"/>
          </w:rPr>
          <w:t>Gafter</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Y. </w:t>
      </w:r>
      <w:hyperlink r:id="rId116" w:history="1">
        <w:r w:rsidR="00D613B9" w:rsidRPr="00B96194">
          <w:rPr>
            <w:rFonts w:ascii="Times New Roman" w:hAnsi="Times New Roman" w:cs="Times New Roman" w:hint="default"/>
            <w:color w:val="auto"/>
          </w:rPr>
          <w:t>Ori</w:t>
        </w:r>
      </w:hyperlink>
      <w:r w:rsidR="00095B32">
        <w:rPr>
          <w:rFonts w:ascii="Times New Roman" w:eastAsiaTheme="minorEastAsia" w:hAnsi="Times New Roman" w:cs="Times New Roman"/>
          <w:color w:val="auto"/>
          <w:lang w:eastAsia="zh-TW"/>
        </w:rPr>
        <w:t>,</w:t>
      </w:r>
      <w:r w:rsidR="00D613B9" w:rsidRPr="00B96194">
        <w:rPr>
          <w:rFonts w:ascii="Times New Roman" w:eastAsia="標楷體" w:hAnsi="Times New Roman" w:cs="Times New Roman" w:hint="default"/>
          <w:bCs/>
          <w:color w:val="auto"/>
        </w:rPr>
        <w:t xml:space="preserve"> </w:t>
      </w:r>
      <w:r w:rsidR="00D613B9" w:rsidRPr="00B96194">
        <w:rPr>
          <w:rFonts w:ascii="Times New Roman" w:hAnsi="Times New Roman" w:cs="Times New Roman" w:hint="default"/>
          <w:color w:val="auto"/>
        </w:rPr>
        <w:t xml:space="preserve">The </w:t>
      </w:r>
      <w:r w:rsidR="00D613B9" w:rsidRPr="00B96194">
        <w:rPr>
          <w:rStyle w:val="highlight2"/>
          <w:rFonts w:ascii="Times New Roman" w:hAnsi="Times New Roman" w:cs="Times New Roman" w:hint="default"/>
          <w:color w:val="auto"/>
        </w:rPr>
        <w:t>effects</w:t>
      </w:r>
      <w:r w:rsidR="00D613B9" w:rsidRPr="00B96194">
        <w:rPr>
          <w:rFonts w:ascii="Times New Roman" w:hAnsi="Times New Roman" w:cs="Times New Roman" w:hint="default"/>
          <w:color w:val="auto"/>
        </w:rPr>
        <w:t xml:space="preserve"> of </w:t>
      </w:r>
      <w:r w:rsidR="00D613B9" w:rsidRPr="00B96194">
        <w:rPr>
          <w:rStyle w:val="highlight2"/>
          <w:rFonts w:ascii="Times New Roman" w:hAnsi="Times New Roman" w:cs="Times New Roman" w:hint="default"/>
          <w:color w:val="auto"/>
        </w:rPr>
        <w:t>weight loss</w:t>
      </w:r>
      <w:r w:rsidR="00D613B9" w:rsidRPr="00B96194">
        <w:rPr>
          <w:rFonts w:ascii="Times New Roman" w:hAnsi="Times New Roman" w:cs="Times New Roman" w:hint="default"/>
          <w:color w:val="auto"/>
        </w:rPr>
        <w:t xml:space="preserve"> on </w:t>
      </w:r>
      <w:r w:rsidR="00D613B9" w:rsidRPr="00B96194">
        <w:rPr>
          <w:rStyle w:val="highlight2"/>
          <w:rFonts w:ascii="Times New Roman" w:hAnsi="Times New Roman" w:cs="Times New Roman" w:hint="default"/>
          <w:color w:val="auto"/>
        </w:rPr>
        <w:t>renal</w:t>
      </w:r>
      <w:r w:rsidR="00D613B9" w:rsidRPr="00B96194">
        <w:rPr>
          <w:rFonts w:ascii="Times New Roman" w:hAnsi="Times New Roman" w:cs="Times New Roman" w:hint="default"/>
          <w:color w:val="auto"/>
        </w:rPr>
        <w:t xml:space="preserve"> </w:t>
      </w:r>
      <w:r w:rsidR="00D613B9" w:rsidRPr="00B96194">
        <w:rPr>
          <w:rStyle w:val="highlight2"/>
          <w:rFonts w:ascii="Times New Roman" w:hAnsi="Times New Roman" w:cs="Times New Roman" w:hint="default"/>
          <w:color w:val="auto"/>
        </w:rPr>
        <w:t>function</w:t>
      </w:r>
      <w:r w:rsidR="00D613B9" w:rsidRPr="00B96194">
        <w:rPr>
          <w:rFonts w:ascii="Times New Roman" w:hAnsi="Times New Roman" w:cs="Times New Roman" w:hint="default"/>
          <w:color w:val="auto"/>
        </w:rPr>
        <w:t xml:space="preserve"> in </w:t>
      </w:r>
      <w:r w:rsidR="00D613B9" w:rsidRPr="00B96194">
        <w:rPr>
          <w:rStyle w:val="highlight2"/>
          <w:rFonts w:ascii="Times New Roman" w:hAnsi="Times New Roman" w:cs="Times New Roman" w:hint="default"/>
          <w:color w:val="auto"/>
        </w:rPr>
        <w:t>patients</w:t>
      </w:r>
      <w:r w:rsidR="00D613B9" w:rsidRPr="00B96194">
        <w:rPr>
          <w:rFonts w:ascii="Times New Roman" w:hAnsi="Times New Roman" w:cs="Times New Roman" w:hint="default"/>
          <w:color w:val="auto"/>
        </w:rPr>
        <w:t xml:space="preserve"> with </w:t>
      </w:r>
      <w:r w:rsidR="00D613B9" w:rsidRPr="00B96194">
        <w:rPr>
          <w:rStyle w:val="highlight2"/>
          <w:rFonts w:ascii="Times New Roman" w:hAnsi="Times New Roman" w:cs="Times New Roman" w:hint="default"/>
          <w:color w:val="auto"/>
        </w:rPr>
        <w:t>severe obesity</w:t>
      </w:r>
      <w:r w:rsidR="00095B32">
        <w:rPr>
          <w:rStyle w:val="highlight2"/>
          <w:rFonts w:ascii="Times New Roman" w:eastAsiaTheme="minorEastAsia" w:hAnsi="Times New Roman" w:cs="Times New Roman"/>
          <w:color w:val="auto"/>
          <w:lang w:eastAsia="zh-TW"/>
        </w:rPr>
        <w:t>,</w:t>
      </w:r>
      <w:r w:rsidR="00D613B9" w:rsidRPr="00B96194">
        <w:rPr>
          <w:rFonts w:ascii="Times New Roman" w:eastAsia="標楷體" w:hAnsi="Times New Roman" w:cs="Times New Roman" w:hint="default"/>
          <w:bCs/>
          <w:color w:val="auto"/>
        </w:rPr>
        <w:t xml:space="preserve"> </w:t>
      </w:r>
      <w:hyperlink r:id="rId117" w:tooltip="Journal of the American Society of Nephrology : JASN." w:history="1">
        <w:r w:rsidR="00D613B9" w:rsidRPr="00B96194">
          <w:rPr>
            <w:rFonts w:ascii="Times New Roman" w:hAnsi="Times New Roman" w:cs="Times New Roman" w:hint="default"/>
            <w:color w:val="auto"/>
          </w:rPr>
          <w:t>J Am Soc Nephrol</w:t>
        </w:r>
        <w:r w:rsidR="00095B32">
          <w:rPr>
            <w:rFonts w:ascii="Times New Roman" w:eastAsiaTheme="minorEastAsia" w:hAnsi="Times New Roman" w:cs="Times New Roman"/>
            <w:color w:val="auto"/>
            <w:lang w:eastAsia="zh-TW"/>
          </w:rPr>
          <w:t>,</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14, (</w:t>
      </w:r>
      <w:r w:rsidR="00D613B9" w:rsidRPr="00B96194">
        <w:rPr>
          <w:rFonts w:ascii="Times New Roman" w:hAnsi="Times New Roman" w:cs="Times New Roman" w:hint="default"/>
          <w:color w:val="auto"/>
        </w:rPr>
        <w:t>2003</w:t>
      </w:r>
      <w:r w:rsidR="00095B32">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1480-</w:t>
      </w:r>
      <w:r w:rsidR="00095B32">
        <w:rPr>
          <w:rFonts w:ascii="Times New Roman" w:eastAsiaTheme="minorEastAsia" w:hAnsi="Times New Roman" w:cs="Times New Roman"/>
          <w:color w:val="auto"/>
          <w:lang w:eastAsia="zh-TW"/>
        </w:rPr>
        <w:t>148</w:t>
      </w:r>
      <w:r w:rsidR="00D613B9" w:rsidRPr="00B96194">
        <w:rPr>
          <w:rFonts w:ascii="Times New Roman" w:hAnsi="Times New Roman" w:cs="Times New Roman" w:hint="default"/>
          <w:color w:val="auto"/>
        </w:rPr>
        <w:t>6.</w:t>
      </w:r>
      <w:r w:rsidR="00D613B9" w:rsidRPr="00B96194">
        <w:rPr>
          <w:rFonts w:ascii="Times New Roman" w:eastAsia="標楷體" w:hAnsi="Times New Roman" w:cs="Times New Roman" w:hint="default"/>
          <w:bCs/>
          <w:color w:val="auto"/>
        </w:rPr>
        <w:t xml:space="preserve"> </w:t>
      </w:r>
    </w:p>
    <w:p w:rsidR="00D613B9" w:rsidRPr="00B96194" w:rsidRDefault="00B96194" w:rsidP="00225247">
      <w:pPr>
        <w:autoSpaceDE w:val="0"/>
        <w:autoSpaceDN w:val="0"/>
        <w:adjustRightInd w:val="0"/>
        <w:spacing w:line="360" w:lineRule="auto"/>
        <w:ind w:left="480" w:hangingChars="200" w:hanging="480"/>
        <w:jc w:val="both"/>
        <w:rPr>
          <w:rFonts w:ascii="Times New Roman" w:hAnsi="Times New Roman" w:cs="Times New Roman" w:hint="default"/>
          <w:color w:val="auto"/>
        </w:rPr>
      </w:pPr>
      <w:r w:rsidRPr="00B96194">
        <w:rPr>
          <w:rFonts w:ascii="Times New Roman" w:eastAsia="新細明體" w:hAnsi="Times New Roman" w:cs="Times New Roman" w:hint="default"/>
          <w:iCs/>
          <w:kern w:val="0"/>
          <w:lang w:eastAsia="zh-TW"/>
        </w:rPr>
        <w:t>[17]</w:t>
      </w:r>
      <w:r>
        <w:rPr>
          <w:rFonts w:ascii="Times New Roman" w:eastAsia="新細明體" w:hAnsi="Times New Roman" w:cs="Times New Roman"/>
          <w:iCs/>
          <w:kern w:val="0"/>
          <w:lang w:eastAsia="zh-TW"/>
        </w:rPr>
        <w:t xml:space="preserve"> </w:t>
      </w:r>
      <w:r w:rsidR="00095B32">
        <w:rPr>
          <w:rFonts w:ascii="Times New Roman" w:eastAsia="新細明體" w:hAnsi="Times New Roman" w:cs="Times New Roman"/>
          <w:iCs/>
          <w:kern w:val="0"/>
          <w:lang w:eastAsia="zh-TW"/>
        </w:rPr>
        <w:t xml:space="preserve">C.S. </w:t>
      </w:r>
      <w:hyperlink r:id="rId118" w:history="1">
        <w:r w:rsidR="00D613B9" w:rsidRPr="00B96194">
          <w:rPr>
            <w:rStyle w:val="highlight2"/>
            <w:rFonts w:ascii="Times New Roman" w:hAnsi="Times New Roman" w:cs="Times New Roman" w:hint="default"/>
            <w:color w:val="auto"/>
          </w:rPr>
          <w:t>Fox</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M.G. </w:t>
      </w:r>
      <w:hyperlink r:id="rId119" w:history="1">
        <w:r w:rsidR="00D613B9" w:rsidRPr="00B96194">
          <w:rPr>
            <w:rStyle w:val="highlight2"/>
            <w:rFonts w:ascii="Times New Roman" w:hAnsi="Times New Roman" w:cs="Times New Roman" w:hint="default"/>
            <w:color w:val="auto"/>
          </w:rPr>
          <w:t>Larson</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E.P. </w:t>
      </w:r>
      <w:hyperlink r:id="rId120" w:history="1">
        <w:r w:rsidR="00D613B9" w:rsidRPr="00B96194">
          <w:rPr>
            <w:rStyle w:val="highlight2"/>
            <w:rFonts w:ascii="Times New Roman" w:hAnsi="Times New Roman" w:cs="Times New Roman" w:hint="default"/>
            <w:color w:val="auto"/>
          </w:rPr>
          <w:t>Leip</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B. </w:t>
      </w:r>
      <w:hyperlink r:id="rId121" w:history="1">
        <w:r w:rsidR="00D613B9" w:rsidRPr="00B96194">
          <w:rPr>
            <w:rFonts w:ascii="Times New Roman" w:hAnsi="Times New Roman" w:cs="Times New Roman" w:hint="default"/>
            <w:color w:val="auto"/>
          </w:rPr>
          <w:t>Culleton</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P.W. </w:t>
      </w:r>
      <w:hyperlink r:id="rId122" w:history="1">
        <w:r w:rsidR="00D613B9" w:rsidRPr="00B96194">
          <w:rPr>
            <w:rFonts w:ascii="Times New Roman" w:hAnsi="Times New Roman" w:cs="Times New Roman" w:hint="default"/>
            <w:color w:val="auto"/>
          </w:rPr>
          <w:t>Wilson</w:t>
        </w:r>
      </w:hyperlink>
      <w:r w:rsidR="00D613B9" w:rsidRPr="00B96194">
        <w:rPr>
          <w:rFonts w:ascii="Times New Roman" w:hAnsi="Times New Roman" w:cs="Times New Roman" w:hint="default"/>
          <w:color w:val="auto"/>
        </w:rPr>
        <w:t xml:space="preserve">, </w:t>
      </w:r>
      <w:r w:rsidR="00095B32">
        <w:rPr>
          <w:rFonts w:ascii="Times New Roman" w:eastAsiaTheme="minorEastAsia" w:hAnsi="Times New Roman" w:cs="Times New Roman"/>
          <w:color w:val="auto"/>
          <w:lang w:eastAsia="zh-TW"/>
        </w:rPr>
        <w:t xml:space="preserve">D. </w:t>
      </w:r>
      <w:hyperlink r:id="rId123" w:history="1">
        <w:r w:rsidR="00D613B9" w:rsidRPr="00B96194">
          <w:rPr>
            <w:rFonts w:ascii="Times New Roman" w:hAnsi="Times New Roman" w:cs="Times New Roman" w:hint="default"/>
            <w:color w:val="auto"/>
          </w:rPr>
          <w:t>Levy</w:t>
        </w:r>
      </w:hyperlink>
      <w:r w:rsidR="00095B32">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Predictors of new-onset kidney disease in a community-based population</w:t>
      </w:r>
      <w:r w:rsidR="00095B32">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w:t>
      </w:r>
      <w:hyperlink r:id="rId124" w:tooltip="JAMA." w:history="1">
        <w:r w:rsidR="00D613B9" w:rsidRPr="00B96194">
          <w:rPr>
            <w:rFonts w:ascii="Times New Roman" w:hAnsi="Times New Roman" w:cs="Times New Roman" w:hint="default"/>
            <w:color w:val="auto"/>
          </w:rPr>
          <w:t>JAMA</w:t>
        </w:r>
        <w:r w:rsidR="00095B32">
          <w:rPr>
            <w:rFonts w:ascii="Times New Roman" w:eastAsiaTheme="minorEastAsia" w:hAnsi="Times New Roman" w:cs="Times New Roman"/>
            <w:color w:val="auto"/>
            <w:lang w:eastAsia="zh-TW"/>
          </w:rPr>
          <w:t>,</w:t>
        </w:r>
      </w:hyperlink>
      <w:r w:rsidR="00D613B9" w:rsidRPr="00B96194">
        <w:rPr>
          <w:rFonts w:ascii="Times New Roman" w:hAnsi="Times New Roman" w:cs="Times New Roman" w:hint="default"/>
          <w:color w:val="auto"/>
        </w:rPr>
        <w:t xml:space="preserve"> </w:t>
      </w:r>
      <w:r w:rsidR="00B52346">
        <w:rPr>
          <w:rFonts w:ascii="Times New Roman" w:eastAsiaTheme="minorEastAsia" w:hAnsi="Times New Roman" w:cs="Times New Roman"/>
          <w:color w:val="auto"/>
          <w:lang w:eastAsia="zh-TW"/>
        </w:rPr>
        <w:t>291, (</w:t>
      </w:r>
      <w:r w:rsidR="00D613B9" w:rsidRPr="00B96194">
        <w:rPr>
          <w:rFonts w:ascii="Times New Roman" w:hAnsi="Times New Roman" w:cs="Times New Roman" w:hint="default"/>
          <w:color w:val="auto"/>
        </w:rPr>
        <w:t>2004</w:t>
      </w:r>
      <w:r w:rsidR="00B52346">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844-</w:t>
      </w:r>
      <w:r w:rsidR="00B52346">
        <w:rPr>
          <w:rFonts w:ascii="Times New Roman" w:eastAsiaTheme="minorEastAsia" w:hAnsi="Times New Roman" w:cs="Times New Roman"/>
          <w:color w:val="auto"/>
          <w:lang w:eastAsia="zh-TW"/>
        </w:rPr>
        <w:t>8</w:t>
      </w:r>
      <w:r w:rsidR="00D613B9" w:rsidRPr="00B96194">
        <w:rPr>
          <w:rFonts w:ascii="Times New Roman" w:hAnsi="Times New Roman" w:cs="Times New Roman" w:hint="default"/>
          <w:color w:val="auto"/>
        </w:rPr>
        <w:t>50.</w:t>
      </w:r>
    </w:p>
    <w:p w:rsidR="00D613B9" w:rsidRPr="00B96194" w:rsidRDefault="00B96194" w:rsidP="00225247">
      <w:pPr>
        <w:autoSpaceDE w:val="0"/>
        <w:spacing w:line="360" w:lineRule="auto"/>
        <w:ind w:left="480" w:hangingChars="200" w:hanging="480"/>
        <w:jc w:val="both"/>
        <w:rPr>
          <w:rFonts w:ascii="Times New Roman" w:eastAsia="標楷體" w:hAnsi="Times New Roman" w:cs="Times New Roman" w:hint="default"/>
          <w:color w:val="auto"/>
          <w:lang w:val="da-DK"/>
        </w:rPr>
      </w:pPr>
      <w:r w:rsidRPr="00B96194">
        <w:rPr>
          <w:rFonts w:ascii="Times New Roman" w:eastAsia="新細明體" w:hAnsi="Times New Roman" w:cs="Times New Roman" w:hint="default"/>
          <w:iCs/>
          <w:kern w:val="0"/>
          <w:lang w:eastAsia="zh-TW"/>
        </w:rPr>
        <w:t>[18]</w:t>
      </w:r>
      <w:r>
        <w:rPr>
          <w:rFonts w:ascii="Times New Roman" w:eastAsia="新細明體" w:hAnsi="Times New Roman" w:cs="Times New Roman"/>
          <w:iCs/>
          <w:kern w:val="0"/>
          <w:lang w:eastAsia="zh-TW"/>
        </w:rPr>
        <w:t xml:space="preserve"> </w:t>
      </w:r>
      <w:r w:rsidR="00B52346">
        <w:rPr>
          <w:rFonts w:ascii="Times New Roman" w:eastAsia="新細明體" w:hAnsi="Times New Roman" w:cs="Times New Roman"/>
          <w:iCs/>
          <w:kern w:val="0"/>
          <w:lang w:eastAsia="zh-TW"/>
        </w:rPr>
        <w:t xml:space="preserve">S.J. </w:t>
      </w:r>
      <w:hyperlink r:id="rId125" w:history="1">
        <w:r w:rsidR="00D613B9" w:rsidRPr="00B96194">
          <w:rPr>
            <w:rStyle w:val="highlight2"/>
            <w:rFonts w:ascii="Times New Roman" w:hAnsi="Times New Roman" w:cs="Times New Roman" w:hint="default"/>
            <w:color w:val="auto"/>
          </w:rPr>
          <w:t>Hwang</w:t>
        </w:r>
      </w:hyperlink>
      <w:r w:rsidR="00D613B9" w:rsidRPr="00B96194">
        <w:rPr>
          <w:rFonts w:ascii="Times New Roman" w:hAnsi="Times New Roman" w:cs="Times New Roman" w:hint="default"/>
          <w:color w:val="auto"/>
        </w:rPr>
        <w:t xml:space="preserve">, </w:t>
      </w:r>
      <w:r w:rsidR="00B52346">
        <w:rPr>
          <w:rFonts w:ascii="Times New Roman" w:eastAsiaTheme="minorEastAsia" w:hAnsi="Times New Roman" w:cs="Times New Roman"/>
          <w:color w:val="auto"/>
          <w:lang w:eastAsia="zh-TW"/>
        </w:rPr>
        <w:t xml:space="preserve">J.C. </w:t>
      </w:r>
      <w:hyperlink r:id="rId126" w:history="1">
        <w:r w:rsidR="00D613B9" w:rsidRPr="00B96194">
          <w:rPr>
            <w:rStyle w:val="highlight2"/>
            <w:rFonts w:ascii="Times New Roman" w:hAnsi="Times New Roman" w:cs="Times New Roman" w:hint="default"/>
            <w:color w:val="auto"/>
          </w:rPr>
          <w:t>Tsai</w:t>
        </w:r>
      </w:hyperlink>
      <w:r w:rsidR="00D613B9" w:rsidRPr="00B96194">
        <w:rPr>
          <w:rFonts w:ascii="Times New Roman" w:hAnsi="Times New Roman" w:cs="Times New Roman" w:hint="default"/>
          <w:color w:val="auto"/>
        </w:rPr>
        <w:t xml:space="preserve">, </w:t>
      </w:r>
      <w:r w:rsidR="00B52346">
        <w:rPr>
          <w:rFonts w:ascii="Times New Roman" w:eastAsiaTheme="minorEastAsia" w:hAnsi="Times New Roman" w:cs="Times New Roman"/>
          <w:color w:val="auto"/>
          <w:lang w:eastAsia="zh-TW"/>
        </w:rPr>
        <w:t xml:space="preserve">H.C. </w:t>
      </w:r>
      <w:hyperlink r:id="rId127" w:history="1">
        <w:r w:rsidR="00D613B9" w:rsidRPr="00B96194">
          <w:rPr>
            <w:rStyle w:val="highlight2"/>
            <w:rFonts w:ascii="Times New Roman" w:hAnsi="Times New Roman" w:cs="Times New Roman" w:hint="default"/>
            <w:color w:val="auto"/>
          </w:rPr>
          <w:t>Chen</w:t>
        </w:r>
      </w:hyperlink>
      <w:r w:rsidR="00B52346">
        <w:rPr>
          <w:rStyle w:val="highlight2"/>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Epidemiology, impact and preventive care of chronic kidney disease in Taiwan</w:t>
      </w:r>
      <w:r w:rsidR="00B52346">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w:t>
      </w:r>
      <w:hyperlink r:id="rId128" w:tooltip="Nephrology (Carlton, Vic.)." w:history="1">
        <w:r w:rsidR="00D613B9" w:rsidRPr="00B96194">
          <w:rPr>
            <w:rFonts w:ascii="Times New Roman" w:hAnsi="Times New Roman" w:cs="Times New Roman" w:hint="default"/>
            <w:color w:val="auto"/>
          </w:rPr>
          <w:t>Nephrology (Carlton)</w:t>
        </w:r>
        <w:r w:rsidR="00B52346">
          <w:rPr>
            <w:rFonts w:ascii="Times New Roman" w:eastAsiaTheme="minorEastAsia" w:hAnsi="Times New Roman" w:cs="Times New Roman"/>
            <w:color w:val="auto"/>
            <w:lang w:eastAsia="zh-TW"/>
          </w:rPr>
          <w:t>,</w:t>
        </w:r>
      </w:hyperlink>
      <w:r w:rsidR="00D613B9" w:rsidRPr="00B96194">
        <w:rPr>
          <w:rFonts w:ascii="Times New Roman" w:hAnsi="Times New Roman" w:cs="Times New Roman" w:hint="default"/>
          <w:color w:val="auto"/>
        </w:rPr>
        <w:t xml:space="preserve"> 15 </w:t>
      </w:r>
      <w:proofErr w:type="spellStart"/>
      <w:r w:rsidR="00D613B9" w:rsidRPr="00B96194">
        <w:rPr>
          <w:rFonts w:ascii="Times New Roman" w:hAnsi="Times New Roman" w:cs="Times New Roman" w:hint="default"/>
          <w:color w:val="auto"/>
        </w:rPr>
        <w:t>Suppl</w:t>
      </w:r>
      <w:proofErr w:type="spellEnd"/>
      <w:r w:rsidR="00D613B9" w:rsidRPr="00B96194">
        <w:rPr>
          <w:rFonts w:ascii="Times New Roman" w:hAnsi="Times New Roman" w:cs="Times New Roman" w:hint="default"/>
          <w:color w:val="auto"/>
        </w:rPr>
        <w:t xml:space="preserve"> 2</w:t>
      </w:r>
      <w:r w:rsidR="00B52346">
        <w:rPr>
          <w:rFonts w:ascii="Times New Roman" w:eastAsiaTheme="minorEastAsia" w:hAnsi="Times New Roman" w:cs="Times New Roman"/>
          <w:color w:val="auto"/>
          <w:lang w:eastAsia="zh-TW"/>
        </w:rPr>
        <w:t>, (2010),</w:t>
      </w:r>
      <w:r w:rsidR="00D613B9" w:rsidRPr="00B96194">
        <w:rPr>
          <w:rFonts w:ascii="Times New Roman" w:hAnsi="Times New Roman" w:cs="Times New Roman" w:hint="default"/>
          <w:color w:val="auto"/>
        </w:rPr>
        <w:t xml:space="preserve"> 3-9.</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[19]</w:t>
      </w:r>
      <w:r>
        <w:rPr>
          <w:rFonts w:ascii="Times New Roman" w:eastAsia="新細明體" w:hAnsi="Times New Roman" w:cs="Times New Roman"/>
          <w:iCs/>
          <w:kern w:val="0"/>
          <w:lang w:eastAsia="zh-TW"/>
        </w:rPr>
        <w:t xml:space="preserve"> </w:t>
      </w:r>
      <w:r w:rsidR="00B52346">
        <w:rPr>
          <w:rFonts w:ascii="Times New Roman" w:eastAsia="新細明體" w:hAnsi="Times New Roman" w:cs="Times New Roman"/>
          <w:iCs/>
          <w:kern w:val="0"/>
          <w:lang w:eastAsia="zh-TW"/>
        </w:rPr>
        <w:t xml:space="preserve">B.J. </w:t>
      </w:r>
      <w:hyperlink r:id="rId129" w:history="1">
        <w:r w:rsidRPr="00B96194">
          <w:rPr>
            <w:rStyle w:val="highlight2"/>
            <w:rFonts w:ascii="Times New Roman" w:hAnsi="Times New Roman" w:cs="Times New Roman" w:hint="default"/>
            <w:color w:val="auto"/>
          </w:rPr>
          <w:t>Barrett</w:t>
        </w:r>
      </w:hyperlink>
      <w:r w:rsidR="00B52346">
        <w:rPr>
          <w:rStyle w:val="highlight2"/>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Applying multiple interventions in chronic kidney disease</w:t>
      </w:r>
      <w:r w:rsidR="00B52346">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hyperlink r:id="rId130" w:tooltip="Seminars in dialysis." w:history="1">
        <w:r w:rsidRPr="00B96194">
          <w:rPr>
            <w:rFonts w:ascii="Times New Roman" w:hAnsi="Times New Roman" w:cs="Times New Roman" w:hint="default"/>
            <w:color w:val="auto"/>
          </w:rPr>
          <w:t>Semin Dial</w:t>
        </w:r>
        <w:r w:rsidR="00B52346">
          <w:rPr>
            <w:rFonts w:ascii="Times New Roman" w:eastAsiaTheme="minorEastAsia" w:hAnsi="Times New Roman" w:cs="Times New Roman"/>
            <w:color w:val="auto"/>
            <w:lang w:eastAsia="zh-TW"/>
          </w:rPr>
          <w:t>,</w:t>
        </w:r>
      </w:hyperlink>
      <w:r w:rsidR="005C7CFE">
        <w:rPr>
          <w:rFonts w:ascii="Times New Roman" w:eastAsiaTheme="minorEastAsia" w:hAnsi="Times New Roman" w:cs="Times New Roman"/>
          <w:color w:val="auto"/>
          <w:lang w:eastAsia="zh-TW"/>
        </w:rPr>
        <w:t xml:space="preserve"> 16,</w:t>
      </w:r>
      <w:r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2003</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157-</w:t>
      </w:r>
      <w:r w:rsidR="005C7CFE">
        <w:rPr>
          <w:rFonts w:ascii="Times New Roman" w:eastAsiaTheme="minorEastAsia" w:hAnsi="Times New Roman" w:cs="Times New Roman"/>
          <w:color w:val="auto"/>
          <w:lang w:eastAsia="zh-TW"/>
        </w:rPr>
        <w:t>1</w:t>
      </w:r>
      <w:r w:rsidRPr="00B96194">
        <w:rPr>
          <w:rFonts w:ascii="Times New Roman" w:hAnsi="Times New Roman" w:cs="Times New Roman" w:hint="default"/>
          <w:color w:val="auto"/>
        </w:rPr>
        <w:t>64.</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w:t>
      </w:r>
      <w:r w:rsidRPr="00B96194">
        <w:rPr>
          <w:rFonts w:ascii="Times New Roman" w:eastAsia="標楷體" w:hAnsi="Times New Roman" w:cs="Times New Roman" w:hint="default"/>
          <w:iCs/>
          <w:kern w:val="0"/>
          <w:lang w:eastAsia="zh-TW"/>
        </w:rPr>
        <w:t>20</w:t>
      </w:r>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5C7CFE">
        <w:rPr>
          <w:rFonts w:ascii="Times New Roman" w:eastAsia="新細明體" w:hAnsi="Times New Roman" w:cs="Times New Roman"/>
          <w:iCs/>
          <w:kern w:val="0"/>
          <w:lang w:eastAsia="zh-TW"/>
        </w:rPr>
        <w:t xml:space="preserve">M.W. </w:t>
      </w:r>
      <w:hyperlink r:id="rId131" w:history="1">
        <w:r w:rsidRPr="00B96194">
          <w:rPr>
            <w:rFonts w:ascii="Times New Roman" w:hAnsi="Times New Roman" w:cs="Times New Roman" w:hint="default"/>
            <w:color w:val="auto"/>
          </w:rPr>
          <w:t>Taal</w:t>
        </w:r>
      </w:hyperlink>
      <w:r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B.M. </w:t>
      </w:r>
      <w:hyperlink r:id="rId132" w:history="1">
        <w:r w:rsidRPr="00B96194">
          <w:rPr>
            <w:rFonts w:ascii="Times New Roman" w:hAnsi="Times New Roman" w:cs="Times New Roman" w:hint="default"/>
            <w:color w:val="auto"/>
          </w:rPr>
          <w:t>Brenner</w:t>
        </w:r>
      </w:hyperlink>
      <w:r w:rsidR="005C7CFE">
        <w:rPr>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r w:rsidRPr="00B96194">
        <w:rPr>
          <w:rStyle w:val="highlight2"/>
          <w:rFonts w:ascii="Times New Roman" w:hAnsi="Times New Roman" w:cs="Times New Roman" w:hint="default"/>
          <w:color w:val="auto"/>
        </w:rPr>
        <w:t>Predicting</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initiation</w:t>
      </w:r>
      <w:r w:rsidRPr="00B96194">
        <w:rPr>
          <w:rFonts w:ascii="Times New Roman" w:hAnsi="Times New Roman" w:cs="Times New Roman" w:hint="default"/>
          <w:color w:val="auto"/>
        </w:rPr>
        <w:t xml:space="preserve"> and </w:t>
      </w:r>
      <w:r w:rsidRPr="00B96194">
        <w:rPr>
          <w:rStyle w:val="highlight2"/>
          <w:rFonts w:ascii="Times New Roman" w:hAnsi="Times New Roman" w:cs="Times New Roman" w:hint="default"/>
          <w:color w:val="auto"/>
        </w:rPr>
        <w:t>progression</w:t>
      </w:r>
      <w:r w:rsidRPr="00B96194">
        <w:rPr>
          <w:rFonts w:ascii="Times New Roman" w:hAnsi="Times New Roman" w:cs="Times New Roman" w:hint="default"/>
          <w:color w:val="auto"/>
        </w:rPr>
        <w:t xml:space="preserve"> of </w:t>
      </w:r>
      <w:r w:rsidRPr="00B96194">
        <w:rPr>
          <w:rStyle w:val="highlight2"/>
          <w:rFonts w:ascii="Times New Roman" w:hAnsi="Times New Roman" w:cs="Times New Roman" w:hint="default"/>
          <w:color w:val="auto"/>
        </w:rPr>
        <w:t>chronic</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disease</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Developing</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renal</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risk</w:t>
      </w:r>
      <w:r w:rsidRPr="00B96194">
        <w:rPr>
          <w:rFonts w:ascii="Times New Roman" w:hAnsi="Times New Roman" w:cs="Times New Roman" w:hint="default"/>
          <w:color w:val="auto"/>
        </w:rPr>
        <w:t xml:space="preserve"> </w:t>
      </w:r>
      <w:r w:rsidRPr="00B96194">
        <w:rPr>
          <w:rStyle w:val="highlight2"/>
          <w:rFonts w:ascii="Times New Roman" w:hAnsi="Times New Roman" w:cs="Times New Roman" w:hint="default"/>
          <w:color w:val="auto"/>
        </w:rPr>
        <w:t>scores</w:t>
      </w:r>
      <w:r w:rsidR="005C7CFE">
        <w:rPr>
          <w:rStyle w:val="highlight2"/>
          <w:rFonts w:ascii="Times New Roman" w:eastAsiaTheme="minorEastAsia" w:hAnsi="Times New Roman" w:cs="Times New Roman"/>
          <w:color w:val="auto"/>
          <w:lang w:eastAsia="zh-TW"/>
        </w:rPr>
        <w:t>,</w:t>
      </w:r>
      <w:r w:rsidRPr="00B96194">
        <w:rPr>
          <w:rFonts w:ascii="Times New Roman" w:eastAsia="標楷體" w:hAnsi="Times New Roman" w:cs="Times New Roman" w:hint="default"/>
          <w:bCs/>
          <w:color w:val="auto"/>
        </w:rPr>
        <w:t xml:space="preserve"> </w:t>
      </w:r>
      <w:hyperlink r:id="rId133" w:tooltip="Kidney international." w:history="1">
        <w:r w:rsidRPr="00B96194">
          <w:rPr>
            <w:rStyle w:val="highlight2"/>
            <w:rFonts w:ascii="Times New Roman" w:hAnsi="Times New Roman" w:cs="Times New Roman" w:hint="default"/>
            <w:color w:val="auto"/>
          </w:rPr>
          <w:t>Kidney</w:t>
        </w:r>
        <w:r w:rsidRPr="00B96194">
          <w:rPr>
            <w:rFonts w:ascii="Times New Roman" w:hAnsi="Times New Roman" w:cs="Times New Roman" w:hint="default"/>
            <w:color w:val="auto"/>
          </w:rPr>
          <w:t xml:space="preserve"> Int</w:t>
        </w:r>
        <w:r w:rsidR="005C7CFE">
          <w:rPr>
            <w:rFonts w:ascii="Times New Roman" w:eastAsiaTheme="minorEastAsia" w:hAnsi="Times New Roman" w:cs="Times New Roman"/>
            <w:color w:val="auto"/>
            <w:lang w:eastAsia="zh-TW"/>
          </w:rPr>
          <w:t>,</w:t>
        </w:r>
      </w:hyperlink>
      <w:r w:rsidR="005C7CFE">
        <w:rPr>
          <w:rFonts w:ascii="Times New Roman" w:eastAsiaTheme="minorEastAsia" w:hAnsi="Times New Roman" w:cs="Times New Roman"/>
          <w:color w:val="auto"/>
          <w:lang w:eastAsia="zh-TW"/>
        </w:rPr>
        <w:t xml:space="preserve"> 70,</w:t>
      </w:r>
      <w:r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2006</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1694-</w:t>
      </w:r>
      <w:r w:rsidR="005C7CFE">
        <w:rPr>
          <w:rFonts w:ascii="Times New Roman" w:eastAsiaTheme="minorEastAsia" w:hAnsi="Times New Roman" w:cs="Times New Roman"/>
          <w:color w:val="auto"/>
          <w:lang w:eastAsia="zh-TW"/>
        </w:rPr>
        <w:t>1</w:t>
      </w:r>
      <w:r w:rsidRPr="00B96194">
        <w:rPr>
          <w:rFonts w:ascii="Times New Roman" w:hAnsi="Times New Roman" w:cs="Times New Roman" w:hint="default"/>
          <w:color w:val="auto"/>
        </w:rPr>
        <w:t>705.</w:t>
      </w:r>
      <w:r w:rsidRPr="00B96194">
        <w:rPr>
          <w:rFonts w:ascii="Times New Roman" w:eastAsia="標楷體" w:hAnsi="Times New Roman" w:cs="Times New Roman" w:hint="default"/>
          <w:bCs/>
          <w:color w:val="auto"/>
        </w:rPr>
        <w:t xml:space="preserve"> </w:t>
      </w:r>
    </w:p>
    <w:p w:rsidR="00D613B9" w:rsidRPr="00B96194" w:rsidRDefault="00B96194" w:rsidP="00225247">
      <w:pPr>
        <w:autoSpaceDE w:val="0"/>
        <w:autoSpaceDN w:val="0"/>
        <w:adjustRightInd w:val="0"/>
        <w:spacing w:line="360" w:lineRule="auto"/>
        <w:ind w:left="480" w:hangingChars="200" w:hanging="480"/>
        <w:jc w:val="both"/>
        <w:rPr>
          <w:rFonts w:ascii="Times New Roman" w:hAnsi="Times New Roman" w:cs="Times New Roman" w:hint="default"/>
          <w:color w:val="auto"/>
        </w:rPr>
      </w:pPr>
      <w:r w:rsidRPr="00B96194">
        <w:rPr>
          <w:rFonts w:ascii="Times New Roman" w:eastAsia="新細明體" w:hAnsi="Times New Roman" w:cs="Times New Roman" w:hint="default"/>
          <w:iCs/>
          <w:kern w:val="0"/>
          <w:lang w:eastAsia="zh-TW"/>
        </w:rPr>
        <w:t>[21]</w:t>
      </w:r>
      <w:r>
        <w:rPr>
          <w:rFonts w:ascii="Times New Roman" w:eastAsia="新細明體" w:hAnsi="Times New Roman" w:cs="Times New Roman"/>
          <w:iCs/>
          <w:kern w:val="0"/>
          <w:lang w:eastAsia="zh-TW"/>
        </w:rPr>
        <w:t xml:space="preserve"> </w:t>
      </w:r>
      <w:r w:rsidR="005C7CFE">
        <w:rPr>
          <w:rFonts w:ascii="Times New Roman" w:eastAsia="新細明體" w:hAnsi="Times New Roman" w:cs="Times New Roman"/>
          <w:iCs/>
          <w:kern w:val="0"/>
          <w:lang w:eastAsia="zh-TW"/>
        </w:rPr>
        <w:t xml:space="preserve">A.S. </w:t>
      </w:r>
      <w:hyperlink r:id="rId134" w:history="1">
        <w:r w:rsidR="00D613B9" w:rsidRPr="00B96194">
          <w:rPr>
            <w:rFonts w:ascii="Times New Roman" w:hAnsi="Times New Roman" w:cs="Times New Roman" w:hint="default"/>
            <w:color w:val="auto"/>
          </w:rPr>
          <w:t>Mühlfeld</w:t>
        </w:r>
      </w:hyperlink>
      <w:r w:rsidR="00D613B9"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M.W. </w:t>
      </w:r>
      <w:hyperlink r:id="rId135" w:history="1">
        <w:r w:rsidR="00D613B9" w:rsidRPr="00B96194">
          <w:rPr>
            <w:rStyle w:val="highlight2"/>
            <w:rFonts w:ascii="Times New Roman" w:hAnsi="Times New Roman" w:cs="Times New Roman" w:hint="default"/>
            <w:color w:val="auto"/>
          </w:rPr>
          <w:t>Spencer</w:t>
        </w:r>
      </w:hyperlink>
      <w:r w:rsidR="00D613B9"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K.L. </w:t>
      </w:r>
      <w:hyperlink r:id="rId136" w:history="1">
        <w:r w:rsidR="00D613B9" w:rsidRPr="00B96194">
          <w:rPr>
            <w:rStyle w:val="highlight2"/>
            <w:rFonts w:ascii="Times New Roman" w:hAnsi="Times New Roman" w:cs="Times New Roman" w:hint="default"/>
            <w:color w:val="auto"/>
          </w:rPr>
          <w:t>Hudkins</w:t>
        </w:r>
      </w:hyperlink>
      <w:r w:rsidR="00D613B9"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E. </w:t>
      </w:r>
      <w:hyperlink r:id="rId137" w:history="1">
        <w:r w:rsidR="00D613B9" w:rsidRPr="00B96194">
          <w:rPr>
            <w:rFonts w:ascii="Times New Roman" w:hAnsi="Times New Roman" w:cs="Times New Roman" w:hint="default"/>
            <w:color w:val="auto"/>
          </w:rPr>
          <w:t>Kirk</w:t>
        </w:r>
      </w:hyperlink>
      <w:r w:rsidR="00D613B9"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R.C. </w:t>
      </w:r>
      <w:hyperlink r:id="rId138" w:history="1">
        <w:r w:rsidR="00D613B9" w:rsidRPr="00B96194">
          <w:rPr>
            <w:rFonts w:ascii="Times New Roman" w:hAnsi="Times New Roman" w:cs="Times New Roman" w:hint="default"/>
            <w:color w:val="auto"/>
          </w:rPr>
          <w:t>LeBoeuf</w:t>
        </w:r>
      </w:hyperlink>
      <w:r w:rsidR="00D613B9"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C.E. </w:t>
      </w:r>
      <w:hyperlink r:id="rId139" w:history="1">
        <w:r w:rsidR="00D613B9" w:rsidRPr="00B96194">
          <w:rPr>
            <w:rFonts w:ascii="Times New Roman" w:hAnsi="Times New Roman" w:cs="Times New Roman" w:hint="default"/>
            <w:color w:val="auto"/>
          </w:rPr>
          <w:t>Alpers</w:t>
        </w:r>
      </w:hyperlink>
      <w:r w:rsidR="005C7CFE">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Hyperlipidemia aggravates renal disease in B6.ROP </w:t>
      </w:r>
      <w:proofErr w:type="spellStart"/>
      <w:r w:rsidR="00D613B9" w:rsidRPr="00B96194">
        <w:rPr>
          <w:rFonts w:ascii="Times New Roman" w:hAnsi="Times New Roman" w:cs="Times New Roman" w:hint="default"/>
          <w:color w:val="auto"/>
        </w:rPr>
        <w:t>Os</w:t>
      </w:r>
      <w:proofErr w:type="spellEnd"/>
      <w:r w:rsidR="00D613B9" w:rsidRPr="00B96194">
        <w:rPr>
          <w:rFonts w:ascii="Times New Roman" w:hAnsi="Times New Roman" w:cs="Times New Roman" w:hint="default"/>
          <w:color w:val="auto"/>
        </w:rPr>
        <w:t>/+ mice</w:t>
      </w:r>
      <w:r w:rsidR="005C7CFE">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w:t>
      </w:r>
      <w:hyperlink r:id="rId140" w:tooltip="Kidney international." w:history="1">
        <w:r w:rsidR="00D613B9" w:rsidRPr="00B96194">
          <w:rPr>
            <w:rFonts w:ascii="Times New Roman" w:hAnsi="Times New Roman" w:cs="Times New Roman" w:hint="default"/>
            <w:color w:val="auto"/>
          </w:rPr>
          <w:t>Kidney Int</w:t>
        </w:r>
        <w:r w:rsidR="005C7CFE">
          <w:rPr>
            <w:rFonts w:ascii="Times New Roman" w:eastAsiaTheme="minorEastAsia" w:hAnsi="Times New Roman" w:cs="Times New Roman"/>
            <w:color w:val="auto"/>
            <w:lang w:eastAsia="zh-TW"/>
          </w:rPr>
          <w:t>,</w:t>
        </w:r>
      </w:hyperlink>
      <w:r w:rsidR="00D613B9"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66, (</w:t>
      </w:r>
      <w:r w:rsidR="00D613B9" w:rsidRPr="00B96194">
        <w:rPr>
          <w:rFonts w:ascii="Times New Roman" w:hAnsi="Times New Roman" w:cs="Times New Roman" w:hint="default"/>
          <w:color w:val="auto"/>
        </w:rPr>
        <w:t>2004</w:t>
      </w:r>
      <w:r w:rsidR="005C7CFE">
        <w:rPr>
          <w:rFonts w:ascii="Times New Roman" w:eastAsiaTheme="minorEastAsia" w:hAnsi="Times New Roman" w:cs="Times New Roman"/>
          <w:color w:val="auto"/>
          <w:lang w:eastAsia="zh-TW"/>
        </w:rPr>
        <w:t>),</w:t>
      </w:r>
      <w:r w:rsidR="00D613B9" w:rsidRPr="00B96194">
        <w:rPr>
          <w:rFonts w:ascii="Times New Roman" w:hAnsi="Times New Roman" w:cs="Times New Roman" w:hint="default"/>
          <w:color w:val="auto"/>
        </w:rPr>
        <w:t xml:space="preserve"> 1393-</w:t>
      </w:r>
      <w:r w:rsidR="005C7CFE">
        <w:rPr>
          <w:rFonts w:ascii="Times New Roman" w:eastAsiaTheme="minorEastAsia" w:hAnsi="Times New Roman" w:cs="Times New Roman"/>
          <w:color w:val="auto"/>
          <w:lang w:eastAsia="zh-TW"/>
        </w:rPr>
        <w:t>1</w:t>
      </w:r>
      <w:r w:rsidR="00D613B9" w:rsidRPr="00B96194">
        <w:rPr>
          <w:rFonts w:ascii="Times New Roman" w:hAnsi="Times New Roman" w:cs="Times New Roman" w:hint="default"/>
          <w:color w:val="auto"/>
        </w:rPr>
        <w:t>402.</w:t>
      </w:r>
    </w:p>
    <w:p w:rsidR="00D613B9" w:rsidRPr="00B96194" w:rsidRDefault="00B96194" w:rsidP="00225247">
      <w:pPr>
        <w:autoSpaceDE w:val="0"/>
        <w:autoSpaceDN w:val="0"/>
        <w:adjustRightInd w:val="0"/>
        <w:spacing w:line="360" w:lineRule="auto"/>
        <w:ind w:left="480" w:hangingChars="200" w:hanging="480"/>
        <w:jc w:val="both"/>
        <w:rPr>
          <w:rFonts w:ascii="Times New Roman" w:hAnsi="Times New Roman" w:cs="Times New Roman" w:hint="default"/>
          <w:color w:val="auto"/>
          <w:kern w:val="0"/>
        </w:rPr>
      </w:pPr>
      <w:r w:rsidRPr="00B96194">
        <w:rPr>
          <w:rFonts w:ascii="Times New Roman" w:eastAsia="新細明體" w:hAnsi="Times New Roman" w:cs="Times New Roman" w:hint="default"/>
          <w:iCs/>
          <w:kern w:val="0"/>
          <w:lang w:eastAsia="zh-TW"/>
        </w:rPr>
        <w:t>[</w:t>
      </w:r>
      <w:r w:rsidRPr="00B96194">
        <w:rPr>
          <w:rFonts w:ascii="Times New Roman" w:eastAsia="標楷體" w:hAnsi="Times New Roman" w:cs="Times New Roman" w:hint="default"/>
          <w:iCs/>
          <w:kern w:val="0"/>
          <w:lang w:eastAsia="zh-TW"/>
        </w:rPr>
        <w:t>22</w:t>
      </w:r>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D613B9" w:rsidRPr="00B96194">
        <w:rPr>
          <w:rFonts w:ascii="Times New Roman" w:hAnsi="Times New Roman" w:cs="Times New Roman" w:hint="default"/>
          <w:color w:val="auto"/>
          <w:kern w:val="0"/>
        </w:rPr>
        <w:t xml:space="preserve">A. Shankar, C. </w:t>
      </w:r>
      <w:proofErr w:type="spellStart"/>
      <w:r w:rsidR="00D613B9" w:rsidRPr="00B96194">
        <w:rPr>
          <w:rFonts w:ascii="Times New Roman" w:hAnsi="Times New Roman" w:cs="Times New Roman" w:hint="default"/>
          <w:color w:val="auto"/>
          <w:kern w:val="0"/>
        </w:rPr>
        <w:t>Leng</w:t>
      </w:r>
      <w:proofErr w:type="spellEnd"/>
      <w:r w:rsidR="00D613B9" w:rsidRPr="00B96194">
        <w:rPr>
          <w:rFonts w:ascii="Times New Roman" w:hAnsi="Times New Roman" w:cs="Times New Roman" w:hint="default"/>
          <w:color w:val="auto"/>
          <w:kern w:val="0"/>
        </w:rPr>
        <w:t xml:space="preserve">, K.S. Chia, D. </w:t>
      </w:r>
      <w:proofErr w:type="spellStart"/>
      <w:r w:rsidR="00D613B9" w:rsidRPr="00B96194">
        <w:rPr>
          <w:rFonts w:ascii="Times New Roman" w:hAnsi="Times New Roman" w:cs="Times New Roman" w:hint="default"/>
          <w:color w:val="auto"/>
          <w:kern w:val="0"/>
        </w:rPr>
        <w:t>Koh</w:t>
      </w:r>
      <w:proofErr w:type="spellEnd"/>
      <w:r w:rsidR="00D613B9" w:rsidRPr="00B96194">
        <w:rPr>
          <w:rFonts w:ascii="Times New Roman" w:hAnsi="Times New Roman" w:cs="Times New Roman" w:hint="default"/>
          <w:color w:val="auto"/>
          <w:kern w:val="0"/>
        </w:rPr>
        <w:t>, E.S. Tai, S.M. Saw, S.C. Lim</w:t>
      </w:r>
      <w:r w:rsidR="005C7CFE">
        <w:rPr>
          <w:rFonts w:ascii="Times New Roman" w:eastAsiaTheme="minorEastAsia" w:hAnsi="Times New Roman" w:cs="Times New Roman"/>
          <w:color w:val="auto"/>
          <w:kern w:val="0"/>
          <w:lang w:eastAsia="zh-TW"/>
        </w:rPr>
        <w:t>,</w:t>
      </w:r>
      <w:r w:rsidR="00D613B9" w:rsidRPr="00B96194">
        <w:rPr>
          <w:rFonts w:ascii="Times New Roman" w:hAnsi="Times New Roman" w:cs="Times New Roman" w:hint="default"/>
          <w:color w:val="auto"/>
          <w:kern w:val="0"/>
        </w:rPr>
        <w:t xml:space="preserve"> T.Y. Wong, Association between body mass index and chronic kidney disease in men </w:t>
      </w:r>
      <w:r w:rsidR="00D613B9" w:rsidRPr="00B96194">
        <w:rPr>
          <w:rFonts w:ascii="Times New Roman" w:hAnsi="Times New Roman" w:cs="Times New Roman" w:hint="default"/>
          <w:color w:val="auto"/>
          <w:kern w:val="0"/>
        </w:rPr>
        <w:lastRenderedPageBreak/>
        <w:t xml:space="preserve">and women: population-based study of Malay adults in Singapore, </w:t>
      </w:r>
      <w:r w:rsidR="00D613B9" w:rsidRPr="00B96194">
        <w:rPr>
          <w:rFonts w:ascii="Times New Roman" w:hAnsi="Times New Roman" w:cs="Times New Roman" w:hint="default"/>
          <w:iCs/>
          <w:color w:val="auto"/>
          <w:kern w:val="0"/>
        </w:rPr>
        <w:t>Nephrology Dialysis Transplantation</w:t>
      </w:r>
      <w:r w:rsidR="00D613B9" w:rsidRPr="00B96194">
        <w:rPr>
          <w:rFonts w:ascii="Times New Roman" w:hAnsi="Times New Roman" w:cs="Times New Roman" w:hint="default"/>
          <w:color w:val="auto"/>
          <w:kern w:val="0"/>
        </w:rPr>
        <w:t>, 23, (2008), 1910-</w:t>
      </w:r>
      <w:r w:rsidR="005C7CFE">
        <w:rPr>
          <w:rFonts w:ascii="Times New Roman" w:eastAsiaTheme="minorEastAsia" w:hAnsi="Times New Roman" w:cs="Times New Roman"/>
          <w:color w:val="auto"/>
          <w:kern w:val="0"/>
          <w:lang w:eastAsia="zh-TW"/>
        </w:rPr>
        <w:t>191</w:t>
      </w:r>
      <w:r w:rsidR="00D613B9" w:rsidRPr="00B96194">
        <w:rPr>
          <w:rFonts w:ascii="Times New Roman" w:hAnsi="Times New Roman" w:cs="Times New Roman" w:hint="default"/>
          <w:color w:val="auto"/>
          <w:kern w:val="0"/>
        </w:rPr>
        <w:t>8.</w:t>
      </w:r>
    </w:p>
    <w:p w:rsidR="00D613B9" w:rsidRPr="00B96194" w:rsidRDefault="00B96194" w:rsidP="00225247">
      <w:pPr>
        <w:autoSpaceDE w:val="0"/>
        <w:autoSpaceDN w:val="0"/>
        <w:adjustRightInd w:val="0"/>
        <w:spacing w:line="360" w:lineRule="auto"/>
        <w:ind w:left="480" w:hangingChars="200" w:hanging="480"/>
        <w:jc w:val="both"/>
        <w:rPr>
          <w:rFonts w:ascii="Times New Roman" w:hAnsi="Times New Roman" w:cs="Times New Roman" w:hint="default"/>
          <w:color w:val="auto"/>
          <w:kern w:val="0"/>
        </w:rPr>
      </w:pPr>
      <w:r w:rsidRPr="00B96194">
        <w:rPr>
          <w:rFonts w:ascii="Times New Roman" w:eastAsia="新細明體" w:hAnsi="Times New Roman" w:cs="Times New Roman" w:hint="default"/>
          <w:iCs/>
          <w:kern w:val="0"/>
          <w:lang w:eastAsia="zh-TW"/>
        </w:rPr>
        <w:t>[</w:t>
      </w:r>
      <w:r w:rsidRPr="00B96194">
        <w:rPr>
          <w:rFonts w:ascii="Times New Roman" w:eastAsia="標楷體" w:hAnsi="Times New Roman" w:cs="Times New Roman" w:hint="default"/>
          <w:iCs/>
          <w:kern w:val="0"/>
          <w:lang w:eastAsia="zh-TW"/>
        </w:rPr>
        <w:t>23</w:t>
      </w:r>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D613B9" w:rsidRPr="00B96194">
        <w:rPr>
          <w:rFonts w:ascii="Times New Roman" w:hAnsi="Times New Roman" w:cs="Times New Roman" w:hint="default"/>
          <w:color w:val="auto"/>
          <w:kern w:val="0"/>
        </w:rPr>
        <w:t xml:space="preserve">C. Hsu, C.E. McCulloch, C. </w:t>
      </w:r>
      <w:proofErr w:type="spellStart"/>
      <w:r w:rsidR="00D613B9" w:rsidRPr="00B96194">
        <w:rPr>
          <w:rFonts w:ascii="Times New Roman" w:hAnsi="Times New Roman" w:cs="Times New Roman" w:hint="default"/>
          <w:color w:val="auto"/>
          <w:kern w:val="0"/>
        </w:rPr>
        <w:t>Iribarren</w:t>
      </w:r>
      <w:proofErr w:type="spellEnd"/>
      <w:r w:rsidR="00D613B9" w:rsidRPr="00B96194">
        <w:rPr>
          <w:rFonts w:ascii="Times New Roman" w:hAnsi="Times New Roman" w:cs="Times New Roman" w:hint="default"/>
          <w:color w:val="auto"/>
          <w:kern w:val="0"/>
        </w:rPr>
        <w:t xml:space="preserve">, J. </w:t>
      </w:r>
      <w:proofErr w:type="spellStart"/>
      <w:r w:rsidR="00D613B9" w:rsidRPr="00B96194">
        <w:rPr>
          <w:rFonts w:ascii="Times New Roman" w:hAnsi="Times New Roman" w:cs="Times New Roman" w:hint="default"/>
          <w:color w:val="auto"/>
          <w:kern w:val="0"/>
        </w:rPr>
        <w:t>Darbinian</w:t>
      </w:r>
      <w:proofErr w:type="spellEnd"/>
      <w:r w:rsidR="00D613B9" w:rsidRPr="00B96194">
        <w:rPr>
          <w:rFonts w:ascii="Times New Roman" w:hAnsi="Times New Roman" w:cs="Times New Roman" w:hint="default"/>
          <w:color w:val="auto"/>
          <w:kern w:val="0"/>
        </w:rPr>
        <w:t>, A.S. Go, Body mass index and risk for end-stage renal disease</w:t>
      </w:r>
      <w:r w:rsidR="005C7CFE">
        <w:rPr>
          <w:rFonts w:ascii="Times New Roman" w:eastAsiaTheme="minorEastAsia" w:hAnsi="Times New Roman" w:cs="Times New Roman"/>
          <w:color w:val="auto"/>
          <w:kern w:val="0"/>
          <w:lang w:eastAsia="zh-TW"/>
        </w:rPr>
        <w:t>,</w:t>
      </w:r>
      <w:r w:rsidR="00D613B9" w:rsidRPr="00B96194">
        <w:rPr>
          <w:rFonts w:ascii="Times New Roman" w:hAnsi="Times New Roman" w:cs="Times New Roman" w:hint="default"/>
          <w:color w:val="auto"/>
          <w:kern w:val="0"/>
        </w:rPr>
        <w:t xml:space="preserve"> Annals of internal medicine</w:t>
      </w:r>
      <w:proofErr w:type="gramStart"/>
      <w:r w:rsidR="00D613B9" w:rsidRPr="00B96194">
        <w:rPr>
          <w:rFonts w:ascii="Times New Roman" w:hAnsi="Times New Roman" w:cs="Times New Roman" w:hint="default"/>
          <w:color w:val="auto"/>
          <w:kern w:val="0"/>
        </w:rPr>
        <w:t>,144</w:t>
      </w:r>
      <w:proofErr w:type="gramEnd"/>
      <w:r w:rsidR="00D613B9" w:rsidRPr="00B96194">
        <w:rPr>
          <w:rFonts w:ascii="Times New Roman" w:hAnsi="Times New Roman" w:cs="Times New Roman" w:hint="default"/>
          <w:color w:val="auto"/>
          <w:kern w:val="0"/>
        </w:rPr>
        <w:t>, (2006), 21-</w:t>
      </w:r>
      <w:r w:rsidR="005C7CFE">
        <w:rPr>
          <w:rFonts w:ascii="Times New Roman" w:eastAsiaTheme="minorEastAsia" w:hAnsi="Times New Roman" w:cs="Times New Roman"/>
          <w:color w:val="auto"/>
          <w:kern w:val="0"/>
          <w:lang w:eastAsia="zh-TW"/>
        </w:rPr>
        <w:t>2</w:t>
      </w:r>
      <w:r w:rsidR="00D613B9" w:rsidRPr="00B96194">
        <w:rPr>
          <w:rFonts w:ascii="Times New Roman" w:hAnsi="Times New Roman" w:cs="Times New Roman" w:hint="default"/>
          <w:color w:val="auto"/>
          <w:kern w:val="0"/>
        </w:rPr>
        <w:t>8.</w:t>
      </w:r>
    </w:p>
    <w:p w:rsidR="00225247" w:rsidRPr="00B96194" w:rsidRDefault="00225247" w:rsidP="00225247">
      <w:pPr>
        <w:autoSpaceDE w:val="0"/>
        <w:autoSpaceDN w:val="0"/>
        <w:adjustRightInd w:val="0"/>
        <w:spacing w:line="360" w:lineRule="auto"/>
        <w:ind w:left="480" w:hangingChars="200" w:hanging="480"/>
        <w:jc w:val="both"/>
        <w:rPr>
          <w:rFonts w:ascii="Times New Roman" w:eastAsia="標楷體" w:hAnsi="Times New Roman" w:cs="Times New Roman" w:hint="default"/>
          <w:bCs/>
          <w:color w:val="auto"/>
        </w:rPr>
      </w:pPr>
      <w:r w:rsidRPr="00B96194">
        <w:rPr>
          <w:rFonts w:ascii="Times New Roman" w:eastAsia="新細明體" w:hAnsi="Times New Roman" w:cs="Times New Roman" w:hint="default"/>
          <w:iCs/>
          <w:kern w:val="0"/>
          <w:lang w:eastAsia="zh-TW"/>
        </w:rPr>
        <w:t>[</w:t>
      </w:r>
      <w:r w:rsidRPr="00B96194">
        <w:rPr>
          <w:rFonts w:ascii="Times New Roman" w:eastAsia="標楷體" w:hAnsi="Times New Roman" w:cs="Times New Roman" w:hint="default"/>
          <w:iCs/>
          <w:kern w:val="0"/>
          <w:lang w:eastAsia="zh-TW"/>
        </w:rPr>
        <w:t>24</w:t>
      </w:r>
      <w:r w:rsidRPr="00B96194">
        <w:rPr>
          <w:rFonts w:ascii="Times New Roman" w:eastAsia="新細明體" w:hAnsi="Times New Roman" w:cs="Times New Roman" w:hint="default"/>
          <w:iCs/>
          <w:kern w:val="0"/>
          <w:lang w:eastAsia="zh-TW"/>
        </w:rPr>
        <w:t>]</w:t>
      </w:r>
      <w:r>
        <w:rPr>
          <w:rFonts w:ascii="Times New Roman" w:eastAsia="新細明體" w:hAnsi="Times New Roman" w:cs="Times New Roman"/>
          <w:iCs/>
          <w:kern w:val="0"/>
          <w:lang w:eastAsia="zh-TW"/>
        </w:rPr>
        <w:t xml:space="preserve"> </w:t>
      </w:r>
      <w:r w:rsidR="005C7CFE">
        <w:rPr>
          <w:rFonts w:ascii="Times New Roman" w:eastAsia="新細明體" w:hAnsi="Times New Roman" w:cs="Times New Roman"/>
          <w:iCs/>
          <w:kern w:val="0"/>
          <w:lang w:eastAsia="zh-TW"/>
        </w:rPr>
        <w:t xml:space="preserve">D.E. </w:t>
      </w:r>
      <w:r w:rsidRPr="00B96194">
        <w:rPr>
          <w:rFonts w:ascii="Times New Roman" w:eastAsia="標楷體" w:hAnsi="Times New Roman" w:cs="Times New Roman" w:hint="default"/>
          <w:bCs/>
          <w:color w:val="auto"/>
        </w:rPr>
        <w:t xml:space="preserve">Weiner, </w:t>
      </w:r>
      <w:r w:rsidR="005C7CFE">
        <w:rPr>
          <w:rFonts w:ascii="Times New Roman" w:eastAsia="標楷體" w:hAnsi="Times New Roman" w:cs="Times New Roman"/>
          <w:bCs/>
          <w:color w:val="auto"/>
          <w:lang w:eastAsia="zh-TW"/>
        </w:rPr>
        <w:t xml:space="preserve">H. </w:t>
      </w:r>
      <w:proofErr w:type="spellStart"/>
      <w:r w:rsidRPr="00B96194">
        <w:rPr>
          <w:rFonts w:ascii="Times New Roman" w:eastAsia="標楷體" w:hAnsi="Times New Roman" w:cs="Times New Roman" w:hint="default"/>
          <w:bCs/>
          <w:color w:val="auto"/>
        </w:rPr>
        <w:t>Tighiouart</w:t>
      </w:r>
      <w:proofErr w:type="spellEnd"/>
      <w:r w:rsidRPr="00B96194">
        <w:rPr>
          <w:rFonts w:ascii="Times New Roman" w:eastAsia="標楷體" w:hAnsi="Times New Roman" w:cs="Times New Roman" w:hint="default"/>
          <w:bCs/>
          <w:color w:val="auto"/>
        </w:rPr>
        <w:t xml:space="preserve">, </w:t>
      </w:r>
      <w:r w:rsidR="005C7CFE">
        <w:rPr>
          <w:rFonts w:ascii="Times New Roman" w:eastAsia="標楷體" w:hAnsi="Times New Roman" w:cs="Times New Roman"/>
          <w:bCs/>
          <w:color w:val="auto"/>
          <w:lang w:eastAsia="zh-TW"/>
        </w:rPr>
        <w:t xml:space="preserve">E.F. </w:t>
      </w:r>
      <w:proofErr w:type="spellStart"/>
      <w:r w:rsidRPr="00B96194">
        <w:rPr>
          <w:rFonts w:ascii="Times New Roman" w:eastAsia="標楷體" w:hAnsi="Times New Roman" w:cs="Times New Roman" w:hint="default"/>
          <w:bCs/>
          <w:color w:val="auto"/>
        </w:rPr>
        <w:t>Elsayed</w:t>
      </w:r>
      <w:proofErr w:type="spellEnd"/>
      <w:r w:rsidRPr="00B96194">
        <w:rPr>
          <w:rFonts w:ascii="Times New Roman" w:eastAsia="標楷體" w:hAnsi="Times New Roman" w:cs="Times New Roman" w:hint="default"/>
          <w:bCs/>
          <w:color w:val="auto"/>
        </w:rPr>
        <w:t xml:space="preserve">, </w:t>
      </w:r>
      <w:r w:rsidR="005C7CFE">
        <w:rPr>
          <w:rFonts w:ascii="Times New Roman" w:eastAsia="標楷體" w:hAnsi="Times New Roman" w:cs="Times New Roman"/>
          <w:bCs/>
          <w:color w:val="auto"/>
          <w:lang w:eastAsia="zh-TW"/>
        </w:rPr>
        <w:t xml:space="preserve">J.L. </w:t>
      </w:r>
      <w:r w:rsidRPr="00B96194">
        <w:rPr>
          <w:rFonts w:ascii="Times New Roman" w:eastAsia="標楷體" w:hAnsi="Times New Roman" w:cs="Times New Roman" w:hint="default"/>
          <w:bCs/>
          <w:color w:val="auto"/>
        </w:rPr>
        <w:t xml:space="preserve">Griffith, </w:t>
      </w:r>
      <w:r w:rsidR="005C7CFE">
        <w:rPr>
          <w:rFonts w:ascii="Times New Roman" w:eastAsia="標楷體" w:hAnsi="Times New Roman" w:cs="Times New Roman"/>
          <w:bCs/>
          <w:color w:val="auto"/>
          <w:lang w:eastAsia="zh-TW"/>
        </w:rPr>
        <w:t xml:space="preserve">D.N. </w:t>
      </w:r>
      <w:r w:rsidRPr="00B96194">
        <w:rPr>
          <w:rFonts w:ascii="Times New Roman" w:eastAsia="標楷體" w:hAnsi="Times New Roman" w:cs="Times New Roman" w:hint="default"/>
          <w:bCs/>
          <w:color w:val="auto"/>
        </w:rPr>
        <w:t xml:space="preserve">Salem, </w:t>
      </w:r>
      <w:r w:rsidR="005C7CFE">
        <w:rPr>
          <w:rFonts w:ascii="Times New Roman" w:eastAsia="標楷體" w:hAnsi="Times New Roman" w:cs="Times New Roman"/>
          <w:bCs/>
          <w:color w:val="auto"/>
          <w:lang w:eastAsia="zh-TW"/>
        </w:rPr>
        <w:t xml:space="preserve">A.S. </w:t>
      </w:r>
      <w:proofErr w:type="spellStart"/>
      <w:r w:rsidRPr="00B96194">
        <w:rPr>
          <w:rFonts w:ascii="Times New Roman" w:eastAsia="標楷體" w:hAnsi="Times New Roman" w:cs="Times New Roman" w:hint="default"/>
          <w:bCs/>
          <w:color w:val="auto"/>
        </w:rPr>
        <w:t>Levey</w:t>
      </w:r>
      <w:proofErr w:type="spellEnd"/>
      <w:r w:rsidRPr="00B96194">
        <w:rPr>
          <w:rFonts w:ascii="Times New Roman" w:eastAsia="標楷體" w:hAnsi="Times New Roman" w:cs="Times New Roman" w:hint="default"/>
          <w:bCs/>
          <w:color w:val="auto"/>
        </w:rPr>
        <w:t>, Uric acid and incident kidney disease in the  community</w:t>
      </w:r>
      <w:r w:rsidR="005C7CFE">
        <w:rPr>
          <w:rFonts w:ascii="Times New Roman" w:eastAsia="標楷體" w:hAnsi="Times New Roman" w:cs="Times New Roman"/>
          <w:bCs/>
          <w:color w:val="auto"/>
          <w:lang w:eastAsia="zh-TW"/>
        </w:rPr>
        <w:t>,</w:t>
      </w:r>
      <w:r w:rsidRPr="00B96194">
        <w:rPr>
          <w:rFonts w:ascii="Times New Roman" w:eastAsia="標楷體" w:hAnsi="Times New Roman" w:cs="Times New Roman" w:hint="default"/>
          <w:bCs/>
          <w:color w:val="auto"/>
        </w:rPr>
        <w:t xml:space="preserve"> </w:t>
      </w:r>
      <w:r w:rsidRPr="00B96194">
        <w:rPr>
          <w:rFonts w:ascii="Times New Roman" w:eastAsia="標楷體" w:hAnsi="Times New Roman" w:cs="Times New Roman" w:hint="default"/>
          <w:bCs/>
          <w:iCs/>
          <w:color w:val="auto"/>
        </w:rPr>
        <w:t>Journal of the American Society of Nephrology, 19</w:t>
      </w:r>
      <w:r w:rsidRPr="00B96194">
        <w:rPr>
          <w:rFonts w:ascii="Times New Roman" w:eastAsia="標楷體" w:hAnsi="Times New Roman" w:cs="Times New Roman" w:hint="default"/>
          <w:bCs/>
          <w:color w:val="auto"/>
        </w:rPr>
        <w:t>,</w:t>
      </w:r>
      <w:r w:rsidR="005C7CFE">
        <w:rPr>
          <w:rFonts w:ascii="Times New Roman" w:eastAsia="標楷體" w:hAnsi="Times New Roman" w:cs="Times New Roman"/>
          <w:bCs/>
          <w:color w:val="auto"/>
          <w:lang w:eastAsia="zh-TW"/>
        </w:rPr>
        <w:t xml:space="preserve"> (2008),</w:t>
      </w:r>
      <w:r w:rsidRPr="00B96194">
        <w:rPr>
          <w:rFonts w:ascii="Times New Roman" w:eastAsia="標楷體" w:hAnsi="Times New Roman" w:cs="Times New Roman" w:hint="default"/>
          <w:bCs/>
          <w:color w:val="auto"/>
        </w:rPr>
        <w:t xml:space="preserve"> 1204.</w:t>
      </w:r>
    </w:p>
    <w:p w:rsidR="00225247" w:rsidRPr="00B96194" w:rsidRDefault="00225247" w:rsidP="00225247">
      <w:pPr>
        <w:autoSpaceDE w:val="0"/>
        <w:autoSpaceDN w:val="0"/>
        <w:adjustRightInd w:val="0"/>
        <w:spacing w:line="360" w:lineRule="auto"/>
        <w:ind w:left="480" w:hangingChars="200" w:hanging="480"/>
        <w:jc w:val="both"/>
        <w:rPr>
          <w:rFonts w:ascii="Times New Roman" w:hAnsi="Times New Roman" w:cs="Times New Roman" w:hint="default"/>
          <w:color w:val="auto"/>
        </w:rPr>
      </w:pPr>
      <w:r w:rsidRPr="00B96194">
        <w:rPr>
          <w:rFonts w:ascii="Times New Roman" w:eastAsia="新細明體" w:hAnsi="Times New Roman" w:cs="Times New Roman" w:hint="default"/>
          <w:iCs/>
          <w:kern w:val="0"/>
          <w:lang w:eastAsia="zh-TW"/>
        </w:rPr>
        <w:t>[25]</w:t>
      </w:r>
      <w:r>
        <w:rPr>
          <w:rFonts w:ascii="Times New Roman" w:eastAsia="新細明體" w:hAnsi="Times New Roman" w:cs="Times New Roman"/>
          <w:iCs/>
          <w:kern w:val="0"/>
          <w:lang w:eastAsia="zh-TW"/>
        </w:rPr>
        <w:t xml:space="preserve"> </w:t>
      </w:r>
      <w:r w:rsidR="005C7CFE">
        <w:rPr>
          <w:rFonts w:ascii="Times New Roman" w:eastAsia="新細明體" w:hAnsi="Times New Roman" w:cs="Times New Roman"/>
          <w:iCs/>
          <w:kern w:val="0"/>
          <w:lang w:eastAsia="zh-TW"/>
        </w:rPr>
        <w:t xml:space="preserve">D.I. </w:t>
      </w:r>
      <w:hyperlink r:id="rId141" w:history="1">
        <w:r w:rsidRPr="00B96194">
          <w:rPr>
            <w:rStyle w:val="highlight2"/>
            <w:rFonts w:ascii="Times New Roman" w:hAnsi="Times New Roman" w:cs="Times New Roman" w:hint="default"/>
            <w:color w:val="auto"/>
          </w:rPr>
          <w:t>Feig</w:t>
        </w:r>
      </w:hyperlink>
      <w:r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D.H. </w:t>
      </w:r>
      <w:hyperlink r:id="rId142" w:history="1">
        <w:r w:rsidRPr="00B96194">
          <w:rPr>
            <w:rStyle w:val="highlight2"/>
            <w:rFonts w:ascii="Times New Roman" w:hAnsi="Times New Roman" w:cs="Times New Roman" w:hint="default"/>
            <w:color w:val="auto"/>
          </w:rPr>
          <w:t>Kang</w:t>
        </w:r>
      </w:hyperlink>
      <w:r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 xml:space="preserve">R.J. </w:t>
      </w:r>
      <w:hyperlink r:id="rId143" w:history="1">
        <w:r w:rsidRPr="00B96194">
          <w:rPr>
            <w:rFonts w:ascii="Times New Roman" w:hAnsi="Times New Roman" w:cs="Times New Roman" w:hint="default"/>
            <w:color w:val="auto"/>
          </w:rPr>
          <w:t>Johnson</w:t>
        </w:r>
      </w:hyperlink>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Uric acid and cardiovascular risk</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w:t>
      </w:r>
      <w:hyperlink r:id="rId144" w:tooltip="The New England journal of medicine." w:history="1">
        <w:r w:rsidRPr="00B96194">
          <w:rPr>
            <w:rFonts w:ascii="Times New Roman" w:hAnsi="Times New Roman" w:cs="Times New Roman" w:hint="default"/>
            <w:color w:val="auto"/>
          </w:rPr>
          <w:t>N Engl J Med</w:t>
        </w:r>
        <w:r w:rsidR="005C7CFE">
          <w:rPr>
            <w:rFonts w:ascii="Times New Roman" w:eastAsiaTheme="minorEastAsia" w:hAnsi="Times New Roman" w:cs="Times New Roman"/>
            <w:color w:val="auto"/>
            <w:lang w:eastAsia="zh-TW"/>
          </w:rPr>
          <w:t>,</w:t>
        </w:r>
      </w:hyperlink>
      <w:r w:rsidR="005C7CFE">
        <w:rPr>
          <w:rFonts w:ascii="Times New Roman" w:eastAsiaTheme="minorEastAsia" w:hAnsi="Times New Roman" w:cs="Times New Roman"/>
          <w:color w:val="auto"/>
          <w:lang w:eastAsia="zh-TW"/>
        </w:rPr>
        <w:t xml:space="preserve"> 359,</w:t>
      </w:r>
      <w:r w:rsidRPr="00B96194">
        <w:rPr>
          <w:rFonts w:ascii="Times New Roman" w:hAnsi="Times New Roman" w:cs="Times New Roman" w:hint="default"/>
          <w:color w:val="auto"/>
        </w:rPr>
        <w:t xml:space="preserve"> </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2008</w:t>
      </w:r>
      <w:r w:rsidR="005C7CFE">
        <w:rPr>
          <w:rFonts w:ascii="Times New Roman" w:eastAsiaTheme="minorEastAsia" w:hAnsi="Times New Roman" w:cs="Times New Roman"/>
          <w:color w:val="auto"/>
          <w:lang w:eastAsia="zh-TW"/>
        </w:rPr>
        <w:t>),</w:t>
      </w:r>
      <w:r w:rsidRPr="00B96194">
        <w:rPr>
          <w:rFonts w:ascii="Times New Roman" w:hAnsi="Times New Roman" w:cs="Times New Roman" w:hint="default"/>
          <w:color w:val="auto"/>
        </w:rPr>
        <w:t xml:space="preserve"> 1811-</w:t>
      </w:r>
      <w:r w:rsidR="005C7CFE">
        <w:rPr>
          <w:rFonts w:ascii="Times New Roman" w:eastAsiaTheme="minorEastAsia" w:hAnsi="Times New Roman" w:cs="Times New Roman"/>
          <w:color w:val="auto"/>
          <w:lang w:eastAsia="zh-TW"/>
        </w:rPr>
        <w:t>18</w:t>
      </w:r>
      <w:r w:rsidRPr="00B96194">
        <w:rPr>
          <w:rFonts w:ascii="Times New Roman" w:hAnsi="Times New Roman" w:cs="Times New Roman" w:hint="default"/>
          <w:color w:val="auto"/>
        </w:rPr>
        <w:t>21.</w:t>
      </w:r>
    </w:p>
    <w:p w:rsidR="00D613B9" w:rsidRPr="00F851DD" w:rsidRDefault="00D613B9" w:rsidP="00D613B9">
      <w:pPr>
        <w:rPr>
          <w:rFonts w:hint="default"/>
        </w:rPr>
      </w:pPr>
    </w:p>
    <w:sectPr w:rsidR="00D613B9" w:rsidRPr="00F851DD">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4B" w:rsidRDefault="0096644B">
      <w:pPr>
        <w:rPr>
          <w:rFonts w:hint="default"/>
        </w:rPr>
      </w:pPr>
      <w:r>
        <w:separator/>
      </w:r>
    </w:p>
  </w:endnote>
  <w:endnote w:type="continuationSeparator" w:id="0">
    <w:p w:rsidR="0096644B" w:rsidRDefault="0096644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altName w:val="標楷體"/>
    <w:panose1 w:val="00000000000000000000"/>
    <w:charset w:val="88"/>
    <w:family w:val="script"/>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4B" w:rsidRDefault="0096644B">
    <w:pPr>
      <w:pStyle w:val="a5"/>
    </w:pPr>
    <w:r>
      <w:tab/>
    </w:r>
    <w:r>
      <w:fldChar w:fldCharType="begin"/>
    </w:r>
    <w:r>
      <w:instrText xml:space="preserve"> PAGE </w:instrText>
    </w:r>
    <w:r>
      <w:fldChar w:fldCharType="separate"/>
    </w:r>
    <w:r w:rsidR="005C7CFE">
      <w:rPr>
        <w:noProof/>
      </w:rPr>
      <w:t>12</w:t>
    </w:r>
    <w:r>
      <w:fldChar w:fldCharType="end"/>
    </w:r>
    <w:r>
      <w:rPr>
        <w:rFonts w:eastAsia="Arial Unicode MS" w:cs="Arial Unicode MS"/>
      </w:rPr>
      <w:t>/37</w:t>
    </w:r>
    <w:r>
      <w:rPr>
        <w:rFonts w:eastAsia="Arial Unicode MS" w:cs="Arial Unicode MS"/>
      </w:rPr>
      <w:tab/>
      <w:t>PTCH-2-300-005-3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4B" w:rsidRDefault="0096644B">
      <w:pPr>
        <w:rPr>
          <w:rFonts w:hint="default"/>
        </w:rPr>
      </w:pPr>
      <w:r>
        <w:separator/>
      </w:r>
    </w:p>
  </w:footnote>
  <w:footnote w:type="continuationSeparator" w:id="0">
    <w:p w:rsidR="0096644B" w:rsidRDefault="0096644B">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4B" w:rsidRDefault="0096644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347C88"/>
    <w:rsid w:val="00014EF0"/>
    <w:rsid w:val="00077281"/>
    <w:rsid w:val="00095B32"/>
    <w:rsid w:val="000B1879"/>
    <w:rsid w:val="000C5C00"/>
    <w:rsid w:val="00151182"/>
    <w:rsid w:val="00156AC3"/>
    <w:rsid w:val="002142ED"/>
    <w:rsid w:val="00225247"/>
    <w:rsid w:val="002814D5"/>
    <w:rsid w:val="002A2398"/>
    <w:rsid w:val="002B4402"/>
    <w:rsid w:val="002B614F"/>
    <w:rsid w:val="002B77DB"/>
    <w:rsid w:val="00335C78"/>
    <w:rsid w:val="00347C88"/>
    <w:rsid w:val="003652C0"/>
    <w:rsid w:val="003762ED"/>
    <w:rsid w:val="00391DC6"/>
    <w:rsid w:val="00427082"/>
    <w:rsid w:val="00440C43"/>
    <w:rsid w:val="00451044"/>
    <w:rsid w:val="00583242"/>
    <w:rsid w:val="005C7CFE"/>
    <w:rsid w:val="005F0B72"/>
    <w:rsid w:val="005F221E"/>
    <w:rsid w:val="00614ADE"/>
    <w:rsid w:val="006D062C"/>
    <w:rsid w:val="008443B7"/>
    <w:rsid w:val="00856745"/>
    <w:rsid w:val="008F4D23"/>
    <w:rsid w:val="008F6219"/>
    <w:rsid w:val="0096644B"/>
    <w:rsid w:val="00994397"/>
    <w:rsid w:val="009D22C0"/>
    <w:rsid w:val="00A6074F"/>
    <w:rsid w:val="00A82F04"/>
    <w:rsid w:val="00AB00B7"/>
    <w:rsid w:val="00AD71AE"/>
    <w:rsid w:val="00B010DD"/>
    <w:rsid w:val="00B046C6"/>
    <w:rsid w:val="00B52346"/>
    <w:rsid w:val="00B5268A"/>
    <w:rsid w:val="00B53B35"/>
    <w:rsid w:val="00B62756"/>
    <w:rsid w:val="00B74760"/>
    <w:rsid w:val="00B96194"/>
    <w:rsid w:val="00BC3401"/>
    <w:rsid w:val="00BF7665"/>
    <w:rsid w:val="00C418DC"/>
    <w:rsid w:val="00C433D6"/>
    <w:rsid w:val="00C63807"/>
    <w:rsid w:val="00C97E26"/>
    <w:rsid w:val="00CC6FC0"/>
    <w:rsid w:val="00CE04D6"/>
    <w:rsid w:val="00D40703"/>
    <w:rsid w:val="00D5150C"/>
    <w:rsid w:val="00D613B9"/>
    <w:rsid w:val="00D87708"/>
    <w:rsid w:val="00DE5096"/>
    <w:rsid w:val="00E5235C"/>
    <w:rsid w:val="00EB48A0"/>
    <w:rsid w:val="00EE059E"/>
    <w:rsid w:val="00EE51C1"/>
    <w:rsid w:val="00F070D3"/>
    <w:rsid w:val="00F42D65"/>
    <w:rsid w:val="00F86F9E"/>
    <w:rsid w:val="00FD7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rPr>
  </w:style>
  <w:style w:type="paragraph" w:styleId="1">
    <w:name w:val="heading 1"/>
    <w:basedOn w:val="a"/>
    <w:next w:val="a"/>
    <w:link w:val="10"/>
    <w:uiPriority w:val="9"/>
    <w:qFormat/>
    <w:rsid w:val="00D613B9"/>
    <w:pPr>
      <w:keepNext/>
      <w:pBdr>
        <w:top w:val="none" w:sz="0" w:space="0" w:color="auto"/>
        <w:left w:val="none" w:sz="0" w:space="0" w:color="auto"/>
        <w:bottom w:val="none" w:sz="0" w:space="0" w:color="auto"/>
        <w:right w:val="none" w:sz="0" w:space="0" w:color="auto"/>
        <w:between w:val="none" w:sz="0" w:space="0" w:color="auto"/>
        <w:bar w:val="none" w:sz="0" w:color="auto"/>
      </w:pBdr>
      <w:spacing w:before="180" w:after="180" w:line="720" w:lineRule="auto"/>
      <w:outlineLvl w:val="0"/>
    </w:pPr>
    <w:rPr>
      <w:rFonts w:asciiTheme="majorHAnsi" w:eastAsiaTheme="majorEastAsia" w:hAnsiTheme="majorHAnsi" w:cstheme="majorBidi" w:hint="default"/>
      <w:b/>
      <w:bCs/>
      <w:color w:val="auto"/>
      <w:kern w:val="52"/>
      <w:sz w:val="52"/>
      <w:szCs w:val="52"/>
      <w:bdr w:val="none" w:sz="0" w:space="0" w:color="auto"/>
      <w:lang w:eastAsia="zh-TW"/>
    </w:rPr>
  </w:style>
  <w:style w:type="paragraph" w:styleId="2">
    <w:name w:val="heading 2"/>
    <w:basedOn w:val="a"/>
    <w:link w:val="20"/>
    <w:uiPriority w:val="9"/>
    <w:qFormat/>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360" w:lineRule="auto"/>
      <w:ind w:leftChars="75" w:left="714" w:hanging="357"/>
      <w:jc w:val="both"/>
      <w:outlineLvl w:val="1"/>
    </w:pPr>
    <w:rPr>
      <w:rFonts w:ascii="新細明體" w:eastAsia="新細明體" w:hAnsi="新細明體" w:cs="Times New Roman" w:hint="default"/>
      <w:b/>
      <w:bCs/>
      <w:color w:val="auto"/>
      <w:kern w:val="0"/>
      <w:sz w:val="36"/>
      <w:szCs w:val="36"/>
      <w:bdr w:val="none" w:sz="0" w:space="0" w:color="auto"/>
      <w:lang w:val="x-none" w:eastAsia="x-none"/>
    </w:rPr>
  </w:style>
  <w:style w:type="paragraph" w:styleId="3">
    <w:name w:val="heading 3"/>
    <w:basedOn w:val="a"/>
    <w:next w:val="a"/>
    <w:link w:val="30"/>
    <w:semiHidden/>
    <w:unhideWhenUsed/>
    <w:qFormat/>
    <w:rsid w:val="00335C78"/>
    <w:pPr>
      <w:keepNext/>
      <w:pBdr>
        <w:top w:val="none" w:sz="0" w:space="0" w:color="auto"/>
        <w:left w:val="none" w:sz="0" w:space="0" w:color="auto"/>
        <w:bottom w:val="none" w:sz="0" w:space="0" w:color="auto"/>
        <w:right w:val="none" w:sz="0" w:space="0" w:color="auto"/>
        <w:between w:val="none" w:sz="0" w:space="0" w:color="auto"/>
        <w:bar w:val="none" w:sz="0" w:color="auto"/>
      </w:pBdr>
      <w:spacing w:line="720" w:lineRule="auto"/>
      <w:outlineLvl w:val="2"/>
    </w:pPr>
    <w:rPr>
      <w:rFonts w:ascii="Cambria" w:eastAsia="新細明體" w:hAnsi="Cambria" w:cs="Times New Roman" w:hint="default"/>
      <w:b/>
      <w:bCs/>
      <w:color w:val="auto"/>
      <w:sz w:val="36"/>
      <w:szCs w:val="36"/>
      <w:bdr w:val="none" w:sz="0" w:space="0" w:color="auto"/>
      <w:lang w:val="x-none" w:eastAsia="x-none"/>
    </w:rPr>
  </w:style>
  <w:style w:type="paragraph" w:styleId="4">
    <w:name w:val="heading 4"/>
    <w:basedOn w:val="a"/>
    <w:next w:val="a"/>
    <w:link w:val="40"/>
    <w:uiPriority w:val="9"/>
    <w:unhideWhenUsed/>
    <w:qFormat/>
    <w:rsid w:val="00335C78"/>
    <w:pPr>
      <w:keepNext/>
      <w:pBdr>
        <w:top w:val="none" w:sz="0" w:space="0" w:color="auto"/>
        <w:left w:val="none" w:sz="0" w:space="0" w:color="auto"/>
        <w:bottom w:val="none" w:sz="0" w:space="0" w:color="auto"/>
        <w:right w:val="none" w:sz="0" w:space="0" w:color="auto"/>
        <w:between w:val="none" w:sz="0" w:space="0" w:color="auto"/>
        <w:bar w:val="none" w:sz="0" w:color="auto"/>
      </w:pBdr>
      <w:spacing w:line="720" w:lineRule="auto"/>
      <w:outlineLvl w:val="3"/>
    </w:pPr>
    <w:rPr>
      <w:rFonts w:ascii="Cambria" w:eastAsia="新細明體" w:hAnsi="Cambria" w:cs="Times New Roman" w:hint="default"/>
      <w:color w:val="auto"/>
      <w:sz w:val="36"/>
      <w:szCs w:val="36"/>
      <w:bdr w:val="none" w:sz="0" w:space="0" w:color="auto"/>
      <w:lang w:eastAsia="zh-T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a4">
    <w:name w:val="page number"/>
    <w:rPr>
      <w:lang w:val="zh-TW" w:eastAsia="zh-TW"/>
    </w:rPr>
  </w:style>
  <w:style w:type="paragraph" w:styleId="a5">
    <w:name w:val="footer"/>
    <w:link w:val="a6"/>
    <w:uiPriority w:val="99"/>
    <w:pPr>
      <w:widowControl w:val="0"/>
      <w:tabs>
        <w:tab w:val="center" w:pos="4153"/>
        <w:tab w:val="right" w:pos="8306"/>
      </w:tabs>
    </w:pPr>
    <w:rPr>
      <w:rFonts w:eastAsia="Times New Roman"/>
      <w:color w:val="000000"/>
      <w:kern w:val="2"/>
      <w:u w:color="000000"/>
    </w:rPr>
  </w:style>
  <w:style w:type="paragraph" w:styleId="a7">
    <w:name w:val="header"/>
    <w:basedOn w:val="a"/>
    <w:link w:val="a8"/>
    <w:uiPriority w:val="99"/>
    <w:unhideWhenUsed/>
    <w:rsid w:val="00B5268A"/>
    <w:pPr>
      <w:tabs>
        <w:tab w:val="center" w:pos="4680"/>
        <w:tab w:val="right" w:pos="9360"/>
      </w:tabs>
    </w:pPr>
  </w:style>
  <w:style w:type="character" w:customStyle="1" w:styleId="a8">
    <w:name w:val="頁首 字元"/>
    <w:basedOn w:val="a0"/>
    <w:link w:val="a7"/>
    <w:uiPriority w:val="99"/>
    <w:rsid w:val="00B5268A"/>
    <w:rPr>
      <w:rFonts w:ascii="Arial Unicode MS" w:eastAsia="Times New Roman" w:hAnsi="Arial Unicode MS" w:cs="Arial Unicode MS"/>
      <w:color w:val="000000"/>
      <w:kern w:val="2"/>
      <w:sz w:val="24"/>
      <w:szCs w:val="24"/>
      <w:u w:color="000000"/>
    </w:rPr>
  </w:style>
  <w:style w:type="character" w:styleId="a9">
    <w:name w:val="annotation reference"/>
    <w:basedOn w:val="a0"/>
    <w:uiPriority w:val="99"/>
    <w:unhideWhenUsed/>
    <w:rsid w:val="00B5268A"/>
    <w:rPr>
      <w:sz w:val="16"/>
      <w:szCs w:val="16"/>
    </w:rPr>
  </w:style>
  <w:style w:type="paragraph" w:styleId="aa">
    <w:name w:val="annotation text"/>
    <w:basedOn w:val="a"/>
    <w:link w:val="ab"/>
    <w:uiPriority w:val="99"/>
    <w:unhideWhenUsed/>
    <w:rsid w:val="00B5268A"/>
    <w:rPr>
      <w:sz w:val="20"/>
      <w:szCs w:val="20"/>
    </w:rPr>
  </w:style>
  <w:style w:type="character" w:customStyle="1" w:styleId="ab">
    <w:name w:val="註解文字 字元"/>
    <w:basedOn w:val="a0"/>
    <w:link w:val="aa"/>
    <w:uiPriority w:val="99"/>
    <w:rsid w:val="00B5268A"/>
    <w:rPr>
      <w:rFonts w:ascii="Arial Unicode MS" w:eastAsia="Times New Roman" w:hAnsi="Arial Unicode MS" w:cs="Arial Unicode MS"/>
      <w:color w:val="000000"/>
      <w:kern w:val="2"/>
      <w:u w:color="000000"/>
    </w:rPr>
  </w:style>
  <w:style w:type="paragraph" w:styleId="ac">
    <w:name w:val="annotation subject"/>
    <w:basedOn w:val="aa"/>
    <w:next w:val="aa"/>
    <w:link w:val="ad"/>
    <w:uiPriority w:val="99"/>
    <w:unhideWhenUsed/>
    <w:rsid w:val="00B5268A"/>
    <w:rPr>
      <w:b/>
      <w:bCs/>
    </w:rPr>
  </w:style>
  <w:style w:type="character" w:customStyle="1" w:styleId="ad">
    <w:name w:val="註解主旨 字元"/>
    <w:basedOn w:val="ab"/>
    <w:link w:val="ac"/>
    <w:uiPriority w:val="99"/>
    <w:rsid w:val="00B5268A"/>
    <w:rPr>
      <w:rFonts w:ascii="Arial Unicode MS" w:eastAsia="Times New Roman" w:hAnsi="Arial Unicode MS" w:cs="Arial Unicode MS"/>
      <w:b/>
      <w:bCs/>
      <w:color w:val="000000"/>
      <w:kern w:val="2"/>
      <w:u w:color="000000"/>
    </w:rPr>
  </w:style>
  <w:style w:type="paragraph" w:styleId="ae">
    <w:name w:val="Balloon Text"/>
    <w:basedOn w:val="a"/>
    <w:link w:val="af"/>
    <w:uiPriority w:val="99"/>
    <w:unhideWhenUsed/>
    <w:rsid w:val="00B5268A"/>
    <w:rPr>
      <w:rFonts w:ascii="Tahoma" w:hAnsi="Tahoma" w:cs="Tahoma"/>
      <w:sz w:val="16"/>
      <w:szCs w:val="16"/>
    </w:rPr>
  </w:style>
  <w:style w:type="character" w:customStyle="1" w:styleId="af">
    <w:name w:val="註解方塊文字 字元"/>
    <w:basedOn w:val="a0"/>
    <w:link w:val="ae"/>
    <w:uiPriority w:val="99"/>
    <w:rsid w:val="00B5268A"/>
    <w:rPr>
      <w:rFonts w:ascii="Tahoma" w:eastAsia="Times New Roman" w:hAnsi="Tahoma" w:cs="Tahoma"/>
      <w:color w:val="000000"/>
      <w:kern w:val="2"/>
      <w:sz w:val="16"/>
      <w:szCs w:val="16"/>
      <w:u w:color="000000"/>
    </w:rPr>
  </w:style>
  <w:style w:type="paragraph" w:customStyle="1" w:styleId="Default">
    <w:name w:val="Default"/>
    <w:rsid w:val="00D40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20">
    <w:name w:val="標題 2 字元"/>
    <w:basedOn w:val="a0"/>
    <w:link w:val="2"/>
    <w:rsid w:val="00335C78"/>
    <w:rPr>
      <w:rFonts w:ascii="新細明體" w:eastAsia="新細明體" w:hAnsi="新細明體"/>
      <w:b/>
      <w:bCs/>
      <w:sz w:val="36"/>
      <w:szCs w:val="36"/>
      <w:bdr w:val="none" w:sz="0" w:space="0" w:color="auto"/>
      <w:lang w:val="x-none" w:eastAsia="x-none"/>
    </w:rPr>
  </w:style>
  <w:style w:type="character" w:customStyle="1" w:styleId="30">
    <w:name w:val="標題 3 字元"/>
    <w:basedOn w:val="a0"/>
    <w:link w:val="3"/>
    <w:semiHidden/>
    <w:rsid w:val="00335C78"/>
    <w:rPr>
      <w:rFonts w:ascii="Cambria" w:eastAsia="新細明體" w:hAnsi="Cambria"/>
      <w:b/>
      <w:bCs/>
      <w:kern w:val="2"/>
      <w:sz w:val="36"/>
      <w:szCs w:val="36"/>
      <w:bdr w:val="none" w:sz="0" w:space="0" w:color="auto"/>
      <w:lang w:val="x-none" w:eastAsia="x-none"/>
    </w:rPr>
  </w:style>
  <w:style w:type="character" w:customStyle="1" w:styleId="40">
    <w:name w:val="標題 4 字元"/>
    <w:basedOn w:val="a0"/>
    <w:link w:val="4"/>
    <w:uiPriority w:val="9"/>
    <w:rsid w:val="00335C78"/>
    <w:rPr>
      <w:rFonts w:ascii="Cambria" w:eastAsia="新細明體" w:hAnsi="Cambria"/>
      <w:kern w:val="2"/>
      <w:sz w:val="36"/>
      <w:szCs w:val="36"/>
      <w:bdr w:val="none" w:sz="0" w:space="0" w:color="auto"/>
      <w:lang w:eastAsia="zh-TW"/>
    </w:rPr>
  </w:style>
  <w:style w:type="paragraph" w:styleId="af0">
    <w:name w:val="Body Text Indent"/>
    <w:basedOn w:val="a"/>
    <w:link w:val="af1"/>
    <w:rsid w:val="00335C78"/>
    <w:pPr>
      <w:numPr>
        <w:ilvl w:val="12"/>
      </w:num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300" w:left="2358" w:hangingChars="585" w:hanging="1638"/>
      <w:jc w:val="both"/>
    </w:pPr>
    <w:rPr>
      <w:rFonts w:ascii="標楷體" w:eastAsia="標楷體" w:hAnsi="Times New Roman" w:cs="Times New Roman" w:hint="default"/>
      <w:color w:val="auto"/>
      <w:sz w:val="28"/>
      <w:bdr w:val="none" w:sz="0" w:space="0" w:color="auto"/>
      <w:lang w:eastAsia="zh-TW"/>
    </w:rPr>
  </w:style>
  <w:style w:type="character" w:customStyle="1" w:styleId="af1">
    <w:name w:val="本文縮排 字元"/>
    <w:basedOn w:val="a0"/>
    <w:link w:val="af0"/>
    <w:rsid w:val="00335C78"/>
    <w:rPr>
      <w:rFonts w:ascii="標楷體" w:eastAsia="標楷體"/>
      <w:kern w:val="2"/>
      <w:sz w:val="28"/>
      <w:szCs w:val="24"/>
      <w:bdr w:val="none" w:sz="0" w:space="0" w:color="auto"/>
      <w:lang w:eastAsia="zh-TW"/>
    </w:rPr>
  </w:style>
  <w:style w:type="character" w:customStyle="1" w:styleId="a6">
    <w:name w:val="頁尾 字元"/>
    <w:link w:val="a5"/>
    <w:uiPriority w:val="99"/>
    <w:rsid w:val="00335C78"/>
    <w:rPr>
      <w:rFonts w:eastAsia="Times New Roman"/>
      <w:color w:val="000000"/>
      <w:kern w:val="2"/>
      <w:u w:color="000000"/>
    </w:rPr>
  </w:style>
  <w:style w:type="paragraph" w:styleId="af2">
    <w:name w:val="List Paragraph"/>
    <w:basedOn w:val="a"/>
    <w:uiPriority w:val="34"/>
    <w:qFormat/>
    <w:rsid w:val="00335C78"/>
    <w:pPr>
      <w:pBdr>
        <w:top w:val="none" w:sz="0" w:space="0" w:color="auto"/>
        <w:left w:val="none" w:sz="0" w:space="0" w:color="auto"/>
        <w:bottom w:val="none" w:sz="0" w:space="0" w:color="auto"/>
        <w:right w:val="none" w:sz="0" w:space="0" w:color="auto"/>
        <w:between w:val="none" w:sz="0" w:space="0" w:color="auto"/>
        <w:bar w:val="none" w:sz="0" w:color="auto"/>
      </w:pBdr>
      <w:spacing w:beforeLines="100"/>
      <w:ind w:leftChars="200" w:left="480" w:hangingChars="84" w:hanging="84"/>
      <w:jc w:val="center"/>
    </w:pPr>
    <w:rPr>
      <w:rFonts w:ascii="Calibri" w:eastAsia="新細明體" w:hAnsi="Calibri" w:cs="Times New Roman" w:hint="default"/>
      <w:color w:val="auto"/>
      <w:szCs w:val="22"/>
      <w:bdr w:val="none" w:sz="0" w:space="0" w:color="auto"/>
      <w:lang w:eastAsia="zh-TW"/>
    </w:rPr>
  </w:style>
  <w:style w:type="paragraph" w:styleId="af3">
    <w:name w:val="footnote text"/>
    <w:basedOn w:val="a"/>
    <w:link w:val="af4"/>
    <w:uiPriority w:val="99"/>
    <w:unhideWhenUsed/>
    <w:rsid w:val="00335C7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100"/>
      <w:ind w:left="84" w:hangingChars="84" w:hanging="84"/>
    </w:pPr>
    <w:rPr>
      <w:rFonts w:ascii="Calibri" w:eastAsia="新細明體" w:hAnsi="Calibri" w:cs="Times New Roman" w:hint="default"/>
      <w:color w:val="auto"/>
      <w:sz w:val="20"/>
      <w:szCs w:val="20"/>
      <w:bdr w:val="none" w:sz="0" w:space="0" w:color="auto"/>
      <w:lang w:val="x-none" w:eastAsia="x-none"/>
    </w:rPr>
  </w:style>
  <w:style w:type="character" w:customStyle="1" w:styleId="af4">
    <w:name w:val="註腳文字 字元"/>
    <w:basedOn w:val="a0"/>
    <w:link w:val="af3"/>
    <w:uiPriority w:val="99"/>
    <w:rsid w:val="00335C78"/>
    <w:rPr>
      <w:rFonts w:ascii="Calibri" w:eastAsia="新細明體" w:hAnsi="Calibri"/>
      <w:kern w:val="2"/>
      <w:bdr w:val="none" w:sz="0" w:space="0" w:color="auto"/>
      <w:lang w:val="x-none" w:eastAsia="x-none"/>
    </w:rPr>
  </w:style>
  <w:style w:type="character" w:styleId="af5">
    <w:name w:val="footnote reference"/>
    <w:uiPriority w:val="99"/>
    <w:unhideWhenUsed/>
    <w:rsid w:val="00335C78"/>
    <w:rPr>
      <w:vertAlign w:val="superscript"/>
    </w:rPr>
  </w:style>
  <w:style w:type="paragraph" w:styleId="Web">
    <w:name w:val="Normal (Web)"/>
    <w:basedOn w:val="a"/>
    <w:uiPriority w:val="99"/>
    <w:unhideWhenUsed/>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360" w:lineRule="auto"/>
      <w:ind w:leftChars="75" w:left="714" w:hanging="357"/>
      <w:jc w:val="both"/>
    </w:pPr>
    <w:rPr>
      <w:rFonts w:ascii="新細明體" w:eastAsia="新細明體" w:hAnsi="新細明體" w:cs="新細明體" w:hint="default"/>
      <w:color w:val="auto"/>
      <w:kern w:val="0"/>
      <w:bdr w:val="none" w:sz="0" w:space="0" w:color="auto"/>
      <w:lang w:eastAsia="zh-TW"/>
    </w:rPr>
  </w:style>
  <w:style w:type="character" w:customStyle="1" w:styleId="style21">
    <w:name w:val="style21"/>
    <w:rsid w:val="00335C78"/>
    <w:rPr>
      <w:sz w:val="14"/>
      <w:szCs w:val="14"/>
    </w:rPr>
  </w:style>
  <w:style w:type="character" w:customStyle="1" w:styleId="hps">
    <w:name w:val="hps"/>
    <w:rsid w:val="00335C78"/>
  </w:style>
  <w:style w:type="character" w:customStyle="1" w:styleId="longtext">
    <w:name w:val="long_text"/>
    <w:rsid w:val="00335C78"/>
  </w:style>
  <w:style w:type="paragraph" w:styleId="11">
    <w:name w:val="toc 1"/>
    <w:basedOn w:val="a"/>
    <w:next w:val="a"/>
    <w:rsid w:val="00335C7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標楷體" w:hAnsi="Times New Roman" w:cs="Times New Roman" w:hint="default"/>
      <w:color w:val="auto"/>
      <w:sz w:val="28"/>
      <w:bdr w:val="none" w:sz="0" w:space="0" w:color="auto"/>
      <w:lang w:eastAsia="zh-TW"/>
    </w:rPr>
  </w:style>
  <w:style w:type="paragraph" w:styleId="21">
    <w:name w:val="toc 2"/>
    <w:basedOn w:val="a"/>
    <w:next w:val="a"/>
    <w:rsid w:val="00335C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right" w:leader="dot" w:pos="9061"/>
      </w:tabs>
      <w:ind w:leftChars="200" w:left="480"/>
    </w:pPr>
    <w:rPr>
      <w:rFonts w:ascii="Times New Roman" w:eastAsia="標楷體" w:hAnsi="Times New Roman" w:cs="Times New Roman" w:hint="default"/>
      <w:color w:val="auto"/>
      <w:sz w:val="28"/>
      <w:bdr w:val="none" w:sz="0" w:space="0" w:color="auto"/>
      <w:lang w:eastAsia="zh-TW"/>
    </w:rPr>
  </w:style>
  <w:style w:type="table" w:styleId="af6">
    <w:name w:val="Table Grid"/>
    <w:basedOn w:val="a1"/>
    <w:rsid w:val="00335C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bdr w:val="none" w:sz="0" w:space="0" w:color="auto"/>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圖"/>
    <w:basedOn w:val="a"/>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tLeast"/>
    </w:pPr>
    <w:rPr>
      <w:rFonts w:ascii="Times New Roman" w:eastAsia="標楷體" w:hAnsi="標楷體" w:cs="Times New Roman" w:hint="default"/>
      <w:bCs/>
      <w:kern w:val="0"/>
      <w:sz w:val="28"/>
      <w:szCs w:val="28"/>
      <w:bdr w:val="none" w:sz="0" w:space="0" w:color="auto"/>
      <w:lang w:eastAsia="zh-TW"/>
    </w:rPr>
  </w:style>
  <w:style w:type="paragraph" w:styleId="af8">
    <w:name w:val="Salutation"/>
    <w:basedOn w:val="Default"/>
    <w:next w:val="Default"/>
    <w:link w:val="af9"/>
    <w:rsid w:val="00335C78"/>
    <w:rPr>
      <w:rFonts w:ascii="標楷體....." w:eastAsia="標楷體....."/>
      <w:color w:val="auto"/>
      <w:bdr w:val="none" w:sz="0" w:space="0" w:color="auto"/>
      <w:lang w:val="x-none" w:eastAsia="x-none"/>
    </w:rPr>
  </w:style>
  <w:style w:type="character" w:customStyle="1" w:styleId="af9">
    <w:name w:val="問候 字元"/>
    <w:basedOn w:val="a0"/>
    <w:link w:val="af8"/>
    <w:rsid w:val="00335C78"/>
    <w:rPr>
      <w:rFonts w:ascii="標楷體....." w:eastAsia="標楷體....."/>
      <w:sz w:val="24"/>
      <w:szCs w:val="24"/>
      <w:bdr w:val="none" w:sz="0" w:space="0" w:color="auto"/>
      <w:lang w:val="x-none" w:eastAsia="x-none"/>
    </w:rPr>
  </w:style>
  <w:style w:type="character" w:customStyle="1" w:styleId="shorttext">
    <w:name w:val="short_text"/>
    <w:rsid w:val="00335C78"/>
  </w:style>
  <w:style w:type="character" w:customStyle="1" w:styleId="style83">
    <w:name w:val="style83"/>
    <w:rsid w:val="00335C78"/>
  </w:style>
  <w:style w:type="paragraph" w:styleId="afa">
    <w:name w:val="Date"/>
    <w:basedOn w:val="a"/>
    <w:next w:val="a"/>
    <w:link w:val="afb"/>
    <w:uiPriority w:val="99"/>
    <w:unhideWhenUsed/>
    <w:rsid w:val="00335C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75" w:left="714" w:hanging="357"/>
      <w:jc w:val="right"/>
    </w:pPr>
    <w:rPr>
      <w:rFonts w:ascii="標楷體" w:eastAsia="標楷體" w:hAnsi="標楷體" w:cs="Times New Roman" w:hint="default"/>
      <w:b/>
      <w:bCs/>
      <w:color w:val="auto"/>
      <w:kern w:val="0"/>
      <w:sz w:val="48"/>
      <w:szCs w:val="48"/>
      <w:bdr w:val="none" w:sz="0" w:space="0" w:color="auto"/>
      <w:lang w:val="x-none" w:eastAsia="x-none"/>
    </w:rPr>
  </w:style>
  <w:style w:type="character" w:customStyle="1" w:styleId="afb">
    <w:name w:val="日期 字元"/>
    <w:basedOn w:val="a0"/>
    <w:link w:val="afa"/>
    <w:uiPriority w:val="99"/>
    <w:rsid w:val="00335C78"/>
    <w:rPr>
      <w:rFonts w:ascii="標楷體" w:eastAsia="標楷體" w:hAnsi="標楷體"/>
      <w:b/>
      <w:bCs/>
      <w:sz w:val="48"/>
      <w:szCs w:val="48"/>
      <w:bdr w:val="none" w:sz="0" w:space="0" w:color="auto"/>
      <w:lang w:val="x-none" w:eastAsia="x-none"/>
    </w:rPr>
  </w:style>
  <w:style w:type="character" w:customStyle="1" w:styleId="first-b">
    <w:name w:val="first-b"/>
    <w:rsid w:val="00335C78"/>
  </w:style>
  <w:style w:type="character" w:styleId="afc">
    <w:name w:val="FollowedHyperlink"/>
    <w:uiPriority w:val="99"/>
    <w:unhideWhenUsed/>
    <w:rsid w:val="00335C78"/>
    <w:rPr>
      <w:color w:val="800080"/>
      <w:u w:val="single"/>
    </w:rPr>
  </w:style>
  <w:style w:type="paragraph" w:customStyle="1" w:styleId="12">
    <w:name w:val="清單段落1"/>
    <w:basedOn w:val="a"/>
    <w:rsid w:val="00335C78"/>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szCs w:val="22"/>
      <w:bdr w:val="none" w:sz="0" w:space="0" w:color="auto"/>
      <w:lang w:eastAsia="zh-TW"/>
    </w:rPr>
  </w:style>
  <w:style w:type="character" w:customStyle="1" w:styleId="topictitle1">
    <w:name w:val="topic_title1"/>
    <w:rsid w:val="00335C78"/>
    <w:rPr>
      <w:rFonts w:ascii="Arial" w:hAnsi="Arial" w:cs="Arial" w:hint="default"/>
      <w:b/>
      <w:bCs/>
      <w:color w:val="F39700"/>
      <w:sz w:val="18"/>
      <w:szCs w:val="18"/>
    </w:rPr>
  </w:style>
  <w:style w:type="character" w:customStyle="1" w:styleId="highlight">
    <w:name w:val="highlight"/>
    <w:rsid w:val="00335C78"/>
  </w:style>
  <w:style w:type="character" w:customStyle="1" w:styleId="tex2">
    <w:name w:val="tex2"/>
    <w:rsid w:val="00335C78"/>
    <w:rPr>
      <w:b w:val="0"/>
      <w:bCs w:val="0"/>
      <w:strike w:val="0"/>
      <w:dstrike w:val="0"/>
      <w:color w:val="333333"/>
      <w:sz w:val="18"/>
      <w:szCs w:val="18"/>
      <w:u w:val="none"/>
      <w:effect w:val="none"/>
    </w:rPr>
  </w:style>
  <w:style w:type="character" w:customStyle="1" w:styleId="A70">
    <w:name w:val="A7"/>
    <w:uiPriority w:val="99"/>
    <w:rsid w:val="00335C78"/>
    <w:rPr>
      <w:rFonts w:cs="Georgia"/>
      <w:color w:val="57585A"/>
      <w:sz w:val="40"/>
      <w:szCs w:val="40"/>
    </w:rPr>
  </w:style>
  <w:style w:type="paragraph" w:customStyle="1" w:styleId="details">
    <w:name w:val="details"/>
    <w:basedOn w:val="a"/>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auto"/>
      <w:kern w:val="0"/>
      <w:bdr w:val="none" w:sz="0" w:space="0" w:color="auto"/>
      <w:lang w:eastAsia="zh-TW"/>
    </w:rPr>
  </w:style>
  <w:style w:type="paragraph" w:customStyle="1" w:styleId="06-Author">
    <w:name w:val="06-Author"/>
    <w:qFormat/>
    <w:rsid w:val="00335C7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0" w:after="340"/>
      <w:jc w:val="center"/>
    </w:pPr>
    <w:rPr>
      <w:rFonts w:eastAsia="Times New Roman"/>
      <w:b/>
      <w:noProof/>
      <w:sz w:val="22"/>
      <w:szCs w:val="21"/>
      <w:bdr w:val="none" w:sz="0" w:space="0" w:color="auto"/>
      <w:lang w:eastAsia="en-US"/>
    </w:rPr>
  </w:style>
  <w:style w:type="character" w:customStyle="1" w:styleId="null">
    <w:name w:val="null"/>
    <w:rsid w:val="00335C78"/>
  </w:style>
  <w:style w:type="paragraph" w:styleId="afd">
    <w:name w:val="Body Text"/>
    <w:basedOn w:val="a"/>
    <w:link w:val="afe"/>
    <w:rsid w:val="00335C7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新細明體" w:hAnsi="Times New Roman" w:cs="Times New Roman" w:hint="default"/>
      <w:color w:val="auto"/>
      <w:bdr w:val="none" w:sz="0" w:space="0" w:color="auto"/>
      <w:lang w:eastAsia="zh-TW"/>
    </w:rPr>
  </w:style>
  <w:style w:type="character" w:customStyle="1" w:styleId="afe">
    <w:name w:val="本文 字元"/>
    <w:basedOn w:val="a0"/>
    <w:link w:val="afd"/>
    <w:rsid w:val="00335C78"/>
    <w:rPr>
      <w:rFonts w:eastAsia="新細明體"/>
      <w:kern w:val="2"/>
      <w:sz w:val="24"/>
      <w:szCs w:val="24"/>
      <w:bdr w:val="none" w:sz="0" w:space="0" w:color="auto"/>
      <w:lang w:eastAsia="zh-TW"/>
    </w:rPr>
  </w:style>
  <w:style w:type="paragraph" w:customStyle="1" w:styleId="absty">
    <w:name w:val="absty"/>
    <w:basedOn w:val="a"/>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141414"/>
      <w:kern w:val="0"/>
      <w:bdr w:val="none" w:sz="0" w:space="0" w:color="auto"/>
      <w:lang w:eastAsia="zh-TW"/>
    </w:rPr>
  </w:style>
  <w:style w:type="paragraph" w:customStyle="1" w:styleId="Authors">
    <w:name w:val="Authors"/>
    <w:basedOn w:val="a"/>
    <w:next w:val="a"/>
    <w:rsid w:val="00335C78"/>
    <w:pPr>
      <w:framePr w:w="9072" w:hSpace="187" w:vSpace="187" w:wrap="notBeside" w:vAnchor="text" w:hAnchor="page" w:xAlign="center" w:y="1"/>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320"/>
      <w:jc w:val="center"/>
      <w:textAlignment w:val="baseline"/>
    </w:pPr>
    <w:rPr>
      <w:rFonts w:ascii="Times New Roman" w:eastAsia="新細明體" w:hAnsi="Times New Roman" w:cs="Times New Roman" w:hint="default"/>
      <w:color w:val="auto"/>
      <w:kern w:val="0"/>
      <w:sz w:val="22"/>
      <w:szCs w:val="20"/>
      <w:bdr w:val="none" w:sz="0" w:space="0" w:color="auto"/>
      <w:lang w:eastAsia="en-US"/>
    </w:rPr>
  </w:style>
  <w:style w:type="paragraph" w:customStyle="1" w:styleId="01Titil">
    <w:name w:val="01_Titil"/>
    <w:basedOn w:val="aff"/>
    <w:autoRedefine/>
    <w:rsid w:val="00335C78"/>
    <w:pPr>
      <w:widowControl/>
      <w:overflowPunct w:val="0"/>
      <w:autoSpaceDE w:val="0"/>
      <w:autoSpaceDN w:val="0"/>
      <w:adjustRightInd w:val="0"/>
      <w:spacing w:before="0" w:after="0" w:line="360" w:lineRule="auto"/>
      <w:ind w:left="240" w:hangingChars="100" w:hanging="240"/>
      <w:jc w:val="both"/>
      <w:textAlignment w:val="baseline"/>
      <w:outlineLvl w:val="9"/>
    </w:pPr>
    <w:rPr>
      <w:rFonts w:ascii="標楷體" w:eastAsia="標楷體" w:hAnsi="標楷體"/>
      <w:b w:val="0"/>
      <w:kern w:val="28"/>
      <w:sz w:val="24"/>
      <w:szCs w:val="24"/>
    </w:rPr>
  </w:style>
  <w:style w:type="paragraph" w:styleId="aff">
    <w:name w:val="Title"/>
    <w:basedOn w:val="a"/>
    <w:next w:val="a"/>
    <w:link w:val="aff0"/>
    <w:qFormat/>
    <w:rsid w:val="00335C78"/>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mbria" w:eastAsia="新細明體" w:hAnsi="Cambria" w:cs="Times New Roman" w:hint="default"/>
      <w:b/>
      <w:bCs/>
      <w:color w:val="auto"/>
      <w:sz w:val="32"/>
      <w:szCs w:val="32"/>
      <w:bdr w:val="none" w:sz="0" w:space="0" w:color="auto"/>
      <w:lang w:eastAsia="zh-TW"/>
    </w:rPr>
  </w:style>
  <w:style w:type="character" w:customStyle="1" w:styleId="aff0">
    <w:name w:val="標題 字元"/>
    <w:basedOn w:val="a0"/>
    <w:link w:val="aff"/>
    <w:rsid w:val="00335C78"/>
    <w:rPr>
      <w:rFonts w:ascii="Cambria" w:eastAsia="新細明體" w:hAnsi="Cambria"/>
      <w:b/>
      <w:bCs/>
      <w:kern w:val="2"/>
      <w:sz w:val="32"/>
      <w:szCs w:val="32"/>
      <w:bdr w:val="none" w:sz="0" w:space="0" w:color="auto"/>
      <w:lang w:eastAsia="zh-TW"/>
    </w:rPr>
  </w:style>
  <w:style w:type="character" w:customStyle="1" w:styleId="highlight2">
    <w:name w:val="highlight2"/>
    <w:rsid w:val="00335C78"/>
  </w:style>
  <w:style w:type="character" w:customStyle="1" w:styleId="st1">
    <w:name w:val="st1"/>
    <w:rsid w:val="00335C78"/>
  </w:style>
  <w:style w:type="character" w:styleId="aff1">
    <w:name w:val="Strong"/>
    <w:uiPriority w:val="22"/>
    <w:qFormat/>
    <w:rsid w:val="00335C78"/>
    <w:rPr>
      <w:b/>
      <w:bCs/>
    </w:rPr>
  </w:style>
  <w:style w:type="paragraph" w:customStyle="1" w:styleId="22">
    <w:name w:val="清單段落2"/>
    <w:basedOn w:val="a"/>
    <w:rsid w:val="00335C78"/>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szCs w:val="22"/>
      <w:bdr w:val="none" w:sz="0" w:space="0" w:color="auto"/>
      <w:lang w:eastAsia="zh-TW"/>
    </w:rPr>
  </w:style>
  <w:style w:type="character" w:customStyle="1" w:styleId="10">
    <w:name w:val="標題 1 字元"/>
    <w:basedOn w:val="a0"/>
    <w:link w:val="1"/>
    <w:uiPriority w:val="9"/>
    <w:rsid w:val="00D613B9"/>
    <w:rPr>
      <w:rFonts w:asciiTheme="majorHAnsi" w:eastAsiaTheme="majorEastAsia" w:hAnsiTheme="majorHAnsi" w:cstheme="majorBidi"/>
      <w:b/>
      <w:bCs/>
      <w:kern w:val="52"/>
      <w:sz w:val="52"/>
      <w:szCs w:val="52"/>
      <w:bdr w:val="none" w:sz="0" w:space="0" w:color="auto"/>
      <w:lang w:eastAsia="zh-TW"/>
    </w:rPr>
  </w:style>
  <w:style w:type="character" w:styleId="aff2">
    <w:name w:val="Placeholder Text"/>
    <w:basedOn w:val="a0"/>
    <w:uiPriority w:val="99"/>
    <w:semiHidden/>
    <w:rsid w:val="00D613B9"/>
    <w:rPr>
      <w:color w:val="808080"/>
    </w:rPr>
  </w:style>
  <w:style w:type="character" w:customStyle="1" w:styleId="apple-style-span">
    <w:name w:val="apple-style-span"/>
    <w:basedOn w:val="a0"/>
    <w:rsid w:val="00F86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rPr>
  </w:style>
  <w:style w:type="paragraph" w:styleId="1">
    <w:name w:val="heading 1"/>
    <w:basedOn w:val="a"/>
    <w:next w:val="a"/>
    <w:link w:val="10"/>
    <w:uiPriority w:val="9"/>
    <w:qFormat/>
    <w:rsid w:val="00D613B9"/>
    <w:pPr>
      <w:keepNext/>
      <w:pBdr>
        <w:top w:val="none" w:sz="0" w:space="0" w:color="auto"/>
        <w:left w:val="none" w:sz="0" w:space="0" w:color="auto"/>
        <w:bottom w:val="none" w:sz="0" w:space="0" w:color="auto"/>
        <w:right w:val="none" w:sz="0" w:space="0" w:color="auto"/>
        <w:between w:val="none" w:sz="0" w:space="0" w:color="auto"/>
        <w:bar w:val="none" w:sz="0" w:color="auto"/>
      </w:pBdr>
      <w:spacing w:before="180" w:after="180" w:line="720" w:lineRule="auto"/>
      <w:outlineLvl w:val="0"/>
    </w:pPr>
    <w:rPr>
      <w:rFonts w:asciiTheme="majorHAnsi" w:eastAsiaTheme="majorEastAsia" w:hAnsiTheme="majorHAnsi" w:cstheme="majorBidi" w:hint="default"/>
      <w:b/>
      <w:bCs/>
      <w:color w:val="auto"/>
      <w:kern w:val="52"/>
      <w:sz w:val="52"/>
      <w:szCs w:val="52"/>
      <w:bdr w:val="none" w:sz="0" w:space="0" w:color="auto"/>
      <w:lang w:eastAsia="zh-TW"/>
    </w:rPr>
  </w:style>
  <w:style w:type="paragraph" w:styleId="2">
    <w:name w:val="heading 2"/>
    <w:basedOn w:val="a"/>
    <w:link w:val="20"/>
    <w:uiPriority w:val="9"/>
    <w:qFormat/>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360" w:lineRule="auto"/>
      <w:ind w:leftChars="75" w:left="714" w:hanging="357"/>
      <w:jc w:val="both"/>
      <w:outlineLvl w:val="1"/>
    </w:pPr>
    <w:rPr>
      <w:rFonts w:ascii="新細明體" w:eastAsia="新細明體" w:hAnsi="新細明體" w:cs="Times New Roman" w:hint="default"/>
      <w:b/>
      <w:bCs/>
      <w:color w:val="auto"/>
      <w:kern w:val="0"/>
      <w:sz w:val="36"/>
      <w:szCs w:val="36"/>
      <w:bdr w:val="none" w:sz="0" w:space="0" w:color="auto"/>
      <w:lang w:val="x-none" w:eastAsia="x-none"/>
    </w:rPr>
  </w:style>
  <w:style w:type="paragraph" w:styleId="3">
    <w:name w:val="heading 3"/>
    <w:basedOn w:val="a"/>
    <w:next w:val="a"/>
    <w:link w:val="30"/>
    <w:semiHidden/>
    <w:unhideWhenUsed/>
    <w:qFormat/>
    <w:rsid w:val="00335C78"/>
    <w:pPr>
      <w:keepNext/>
      <w:pBdr>
        <w:top w:val="none" w:sz="0" w:space="0" w:color="auto"/>
        <w:left w:val="none" w:sz="0" w:space="0" w:color="auto"/>
        <w:bottom w:val="none" w:sz="0" w:space="0" w:color="auto"/>
        <w:right w:val="none" w:sz="0" w:space="0" w:color="auto"/>
        <w:between w:val="none" w:sz="0" w:space="0" w:color="auto"/>
        <w:bar w:val="none" w:sz="0" w:color="auto"/>
      </w:pBdr>
      <w:spacing w:line="720" w:lineRule="auto"/>
      <w:outlineLvl w:val="2"/>
    </w:pPr>
    <w:rPr>
      <w:rFonts w:ascii="Cambria" w:eastAsia="新細明體" w:hAnsi="Cambria" w:cs="Times New Roman" w:hint="default"/>
      <w:b/>
      <w:bCs/>
      <w:color w:val="auto"/>
      <w:sz w:val="36"/>
      <w:szCs w:val="36"/>
      <w:bdr w:val="none" w:sz="0" w:space="0" w:color="auto"/>
      <w:lang w:val="x-none" w:eastAsia="x-none"/>
    </w:rPr>
  </w:style>
  <w:style w:type="paragraph" w:styleId="4">
    <w:name w:val="heading 4"/>
    <w:basedOn w:val="a"/>
    <w:next w:val="a"/>
    <w:link w:val="40"/>
    <w:uiPriority w:val="9"/>
    <w:unhideWhenUsed/>
    <w:qFormat/>
    <w:rsid w:val="00335C78"/>
    <w:pPr>
      <w:keepNext/>
      <w:pBdr>
        <w:top w:val="none" w:sz="0" w:space="0" w:color="auto"/>
        <w:left w:val="none" w:sz="0" w:space="0" w:color="auto"/>
        <w:bottom w:val="none" w:sz="0" w:space="0" w:color="auto"/>
        <w:right w:val="none" w:sz="0" w:space="0" w:color="auto"/>
        <w:between w:val="none" w:sz="0" w:space="0" w:color="auto"/>
        <w:bar w:val="none" w:sz="0" w:color="auto"/>
      </w:pBdr>
      <w:spacing w:line="720" w:lineRule="auto"/>
      <w:outlineLvl w:val="3"/>
    </w:pPr>
    <w:rPr>
      <w:rFonts w:ascii="Cambria" w:eastAsia="新細明體" w:hAnsi="Cambria" w:cs="Times New Roman" w:hint="default"/>
      <w:color w:val="auto"/>
      <w:sz w:val="36"/>
      <w:szCs w:val="36"/>
      <w:bdr w:val="none" w:sz="0" w:space="0" w:color="auto"/>
      <w:lang w:eastAsia="zh-TW"/>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styleId="a4">
    <w:name w:val="page number"/>
    <w:rPr>
      <w:lang w:val="zh-TW" w:eastAsia="zh-TW"/>
    </w:rPr>
  </w:style>
  <w:style w:type="paragraph" w:styleId="a5">
    <w:name w:val="footer"/>
    <w:link w:val="a6"/>
    <w:uiPriority w:val="99"/>
    <w:pPr>
      <w:widowControl w:val="0"/>
      <w:tabs>
        <w:tab w:val="center" w:pos="4153"/>
        <w:tab w:val="right" w:pos="8306"/>
      </w:tabs>
    </w:pPr>
    <w:rPr>
      <w:rFonts w:eastAsia="Times New Roman"/>
      <w:color w:val="000000"/>
      <w:kern w:val="2"/>
      <w:u w:color="000000"/>
    </w:rPr>
  </w:style>
  <w:style w:type="paragraph" w:styleId="a7">
    <w:name w:val="header"/>
    <w:basedOn w:val="a"/>
    <w:link w:val="a8"/>
    <w:uiPriority w:val="99"/>
    <w:unhideWhenUsed/>
    <w:rsid w:val="00B5268A"/>
    <w:pPr>
      <w:tabs>
        <w:tab w:val="center" w:pos="4680"/>
        <w:tab w:val="right" w:pos="9360"/>
      </w:tabs>
    </w:pPr>
  </w:style>
  <w:style w:type="character" w:customStyle="1" w:styleId="a8">
    <w:name w:val="頁首 字元"/>
    <w:basedOn w:val="a0"/>
    <w:link w:val="a7"/>
    <w:uiPriority w:val="99"/>
    <w:rsid w:val="00B5268A"/>
    <w:rPr>
      <w:rFonts w:ascii="Arial Unicode MS" w:eastAsia="Times New Roman" w:hAnsi="Arial Unicode MS" w:cs="Arial Unicode MS"/>
      <w:color w:val="000000"/>
      <w:kern w:val="2"/>
      <w:sz w:val="24"/>
      <w:szCs w:val="24"/>
      <w:u w:color="000000"/>
    </w:rPr>
  </w:style>
  <w:style w:type="character" w:styleId="a9">
    <w:name w:val="annotation reference"/>
    <w:basedOn w:val="a0"/>
    <w:uiPriority w:val="99"/>
    <w:unhideWhenUsed/>
    <w:rsid w:val="00B5268A"/>
    <w:rPr>
      <w:sz w:val="16"/>
      <w:szCs w:val="16"/>
    </w:rPr>
  </w:style>
  <w:style w:type="paragraph" w:styleId="aa">
    <w:name w:val="annotation text"/>
    <w:basedOn w:val="a"/>
    <w:link w:val="ab"/>
    <w:uiPriority w:val="99"/>
    <w:unhideWhenUsed/>
    <w:rsid w:val="00B5268A"/>
    <w:rPr>
      <w:sz w:val="20"/>
      <w:szCs w:val="20"/>
    </w:rPr>
  </w:style>
  <w:style w:type="character" w:customStyle="1" w:styleId="ab">
    <w:name w:val="註解文字 字元"/>
    <w:basedOn w:val="a0"/>
    <w:link w:val="aa"/>
    <w:uiPriority w:val="99"/>
    <w:rsid w:val="00B5268A"/>
    <w:rPr>
      <w:rFonts w:ascii="Arial Unicode MS" w:eastAsia="Times New Roman" w:hAnsi="Arial Unicode MS" w:cs="Arial Unicode MS"/>
      <w:color w:val="000000"/>
      <w:kern w:val="2"/>
      <w:u w:color="000000"/>
    </w:rPr>
  </w:style>
  <w:style w:type="paragraph" w:styleId="ac">
    <w:name w:val="annotation subject"/>
    <w:basedOn w:val="aa"/>
    <w:next w:val="aa"/>
    <w:link w:val="ad"/>
    <w:uiPriority w:val="99"/>
    <w:unhideWhenUsed/>
    <w:rsid w:val="00B5268A"/>
    <w:rPr>
      <w:b/>
      <w:bCs/>
    </w:rPr>
  </w:style>
  <w:style w:type="character" w:customStyle="1" w:styleId="ad">
    <w:name w:val="註解主旨 字元"/>
    <w:basedOn w:val="ab"/>
    <w:link w:val="ac"/>
    <w:uiPriority w:val="99"/>
    <w:rsid w:val="00B5268A"/>
    <w:rPr>
      <w:rFonts w:ascii="Arial Unicode MS" w:eastAsia="Times New Roman" w:hAnsi="Arial Unicode MS" w:cs="Arial Unicode MS"/>
      <w:b/>
      <w:bCs/>
      <w:color w:val="000000"/>
      <w:kern w:val="2"/>
      <w:u w:color="000000"/>
    </w:rPr>
  </w:style>
  <w:style w:type="paragraph" w:styleId="ae">
    <w:name w:val="Balloon Text"/>
    <w:basedOn w:val="a"/>
    <w:link w:val="af"/>
    <w:uiPriority w:val="99"/>
    <w:unhideWhenUsed/>
    <w:rsid w:val="00B5268A"/>
    <w:rPr>
      <w:rFonts w:ascii="Tahoma" w:hAnsi="Tahoma" w:cs="Tahoma"/>
      <w:sz w:val="16"/>
      <w:szCs w:val="16"/>
    </w:rPr>
  </w:style>
  <w:style w:type="character" w:customStyle="1" w:styleId="af">
    <w:name w:val="註解方塊文字 字元"/>
    <w:basedOn w:val="a0"/>
    <w:link w:val="ae"/>
    <w:uiPriority w:val="99"/>
    <w:rsid w:val="00B5268A"/>
    <w:rPr>
      <w:rFonts w:ascii="Tahoma" w:eastAsia="Times New Roman" w:hAnsi="Tahoma" w:cs="Tahoma"/>
      <w:color w:val="000000"/>
      <w:kern w:val="2"/>
      <w:sz w:val="16"/>
      <w:szCs w:val="16"/>
      <w:u w:color="000000"/>
    </w:rPr>
  </w:style>
  <w:style w:type="paragraph" w:customStyle="1" w:styleId="Default">
    <w:name w:val="Default"/>
    <w:rsid w:val="00D40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20">
    <w:name w:val="標題 2 字元"/>
    <w:basedOn w:val="a0"/>
    <w:link w:val="2"/>
    <w:rsid w:val="00335C78"/>
    <w:rPr>
      <w:rFonts w:ascii="新細明體" w:eastAsia="新細明體" w:hAnsi="新細明體"/>
      <w:b/>
      <w:bCs/>
      <w:sz w:val="36"/>
      <w:szCs w:val="36"/>
      <w:bdr w:val="none" w:sz="0" w:space="0" w:color="auto"/>
      <w:lang w:val="x-none" w:eastAsia="x-none"/>
    </w:rPr>
  </w:style>
  <w:style w:type="character" w:customStyle="1" w:styleId="30">
    <w:name w:val="標題 3 字元"/>
    <w:basedOn w:val="a0"/>
    <w:link w:val="3"/>
    <w:semiHidden/>
    <w:rsid w:val="00335C78"/>
    <w:rPr>
      <w:rFonts w:ascii="Cambria" w:eastAsia="新細明體" w:hAnsi="Cambria"/>
      <w:b/>
      <w:bCs/>
      <w:kern w:val="2"/>
      <w:sz w:val="36"/>
      <w:szCs w:val="36"/>
      <w:bdr w:val="none" w:sz="0" w:space="0" w:color="auto"/>
      <w:lang w:val="x-none" w:eastAsia="x-none"/>
    </w:rPr>
  </w:style>
  <w:style w:type="character" w:customStyle="1" w:styleId="40">
    <w:name w:val="標題 4 字元"/>
    <w:basedOn w:val="a0"/>
    <w:link w:val="4"/>
    <w:uiPriority w:val="9"/>
    <w:rsid w:val="00335C78"/>
    <w:rPr>
      <w:rFonts w:ascii="Cambria" w:eastAsia="新細明體" w:hAnsi="Cambria"/>
      <w:kern w:val="2"/>
      <w:sz w:val="36"/>
      <w:szCs w:val="36"/>
      <w:bdr w:val="none" w:sz="0" w:space="0" w:color="auto"/>
      <w:lang w:eastAsia="zh-TW"/>
    </w:rPr>
  </w:style>
  <w:style w:type="paragraph" w:styleId="af0">
    <w:name w:val="Body Text Indent"/>
    <w:basedOn w:val="a"/>
    <w:link w:val="af1"/>
    <w:rsid w:val="00335C78"/>
    <w:pPr>
      <w:numPr>
        <w:ilvl w:val="12"/>
      </w:numPr>
      <w:pBdr>
        <w:top w:val="none" w:sz="0" w:space="0" w:color="auto"/>
        <w:left w:val="none" w:sz="0" w:space="0" w:color="auto"/>
        <w:bottom w:val="none" w:sz="0" w:space="0" w:color="auto"/>
        <w:right w:val="none" w:sz="0" w:space="0" w:color="auto"/>
        <w:between w:val="none" w:sz="0" w:space="0" w:color="auto"/>
        <w:bar w:val="none" w:sz="0" w:color="auto"/>
      </w:pBdr>
      <w:spacing w:line="320" w:lineRule="exact"/>
      <w:ind w:leftChars="300" w:left="2358" w:hangingChars="585" w:hanging="1638"/>
      <w:jc w:val="both"/>
    </w:pPr>
    <w:rPr>
      <w:rFonts w:ascii="標楷體" w:eastAsia="標楷體" w:hAnsi="Times New Roman" w:cs="Times New Roman" w:hint="default"/>
      <w:color w:val="auto"/>
      <w:sz w:val="28"/>
      <w:bdr w:val="none" w:sz="0" w:space="0" w:color="auto"/>
      <w:lang w:eastAsia="zh-TW"/>
    </w:rPr>
  </w:style>
  <w:style w:type="character" w:customStyle="1" w:styleId="af1">
    <w:name w:val="本文縮排 字元"/>
    <w:basedOn w:val="a0"/>
    <w:link w:val="af0"/>
    <w:rsid w:val="00335C78"/>
    <w:rPr>
      <w:rFonts w:ascii="標楷體" w:eastAsia="標楷體"/>
      <w:kern w:val="2"/>
      <w:sz w:val="28"/>
      <w:szCs w:val="24"/>
      <w:bdr w:val="none" w:sz="0" w:space="0" w:color="auto"/>
      <w:lang w:eastAsia="zh-TW"/>
    </w:rPr>
  </w:style>
  <w:style w:type="character" w:customStyle="1" w:styleId="a6">
    <w:name w:val="頁尾 字元"/>
    <w:link w:val="a5"/>
    <w:uiPriority w:val="99"/>
    <w:rsid w:val="00335C78"/>
    <w:rPr>
      <w:rFonts w:eastAsia="Times New Roman"/>
      <w:color w:val="000000"/>
      <w:kern w:val="2"/>
      <w:u w:color="000000"/>
    </w:rPr>
  </w:style>
  <w:style w:type="paragraph" w:styleId="af2">
    <w:name w:val="List Paragraph"/>
    <w:basedOn w:val="a"/>
    <w:uiPriority w:val="34"/>
    <w:qFormat/>
    <w:rsid w:val="00335C78"/>
    <w:pPr>
      <w:pBdr>
        <w:top w:val="none" w:sz="0" w:space="0" w:color="auto"/>
        <w:left w:val="none" w:sz="0" w:space="0" w:color="auto"/>
        <w:bottom w:val="none" w:sz="0" w:space="0" w:color="auto"/>
        <w:right w:val="none" w:sz="0" w:space="0" w:color="auto"/>
        <w:between w:val="none" w:sz="0" w:space="0" w:color="auto"/>
        <w:bar w:val="none" w:sz="0" w:color="auto"/>
      </w:pBdr>
      <w:spacing w:beforeLines="100"/>
      <w:ind w:leftChars="200" w:left="480" w:hangingChars="84" w:hanging="84"/>
      <w:jc w:val="center"/>
    </w:pPr>
    <w:rPr>
      <w:rFonts w:ascii="Calibri" w:eastAsia="新細明體" w:hAnsi="Calibri" w:cs="Times New Roman" w:hint="default"/>
      <w:color w:val="auto"/>
      <w:szCs w:val="22"/>
      <w:bdr w:val="none" w:sz="0" w:space="0" w:color="auto"/>
      <w:lang w:eastAsia="zh-TW"/>
    </w:rPr>
  </w:style>
  <w:style w:type="paragraph" w:styleId="af3">
    <w:name w:val="footnote text"/>
    <w:basedOn w:val="a"/>
    <w:link w:val="af4"/>
    <w:uiPriority w:val="99"/>
    <w:unhideWhenUsed/>
    <w:rsid w:val="00335C7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100"/>
      <w:ind w:left="84" w:hangingChars="84" w:hanging="84"/>
    </w:pPr>
    <w:rPr>
      <w:rFonts w:ascii="Calibri" w:eastAsia="新細明體" w:hAnsi="Calibri" w:cs="Times New Roman" w:hint="default"/>
      <w:color w:val="auto"/>
      <w:sz w:val="20"/>
      <w:szCs w:val="20"/>
      <w:bdr w:val="none" w:sz="0" w:space="0" w:color="auto"/>
      <w:lang w:val="x-none" w:eastAsia="x-none"/>
    </w:rPr>
  </w:style>
  <w:style w:type="character" w:customStyle="1" w:styleId="af4">
    <w:name w:val="註腳文字 字元"/>
    <w:basedOn w:val="a0"/>
    <w:link w:val="af3"/>
    <w:uiPriority w:val="99"/>
    <w:rsid w:val="00335C78"/>
    <w:rPr>
      <w:rFonts w:ascii="Calibri" w:eastAsia="新細明體" w:hAnsi="Calibri"/>
      <w:kern w:val="2"/>
      <w:bdr w:val="none" w:sz="0" w:space="0" w:color="auto"/>
      <w:lang w:val="x-none" w:eastAsia="x-none"/>
    </w:rPr>
  </w:style>
  <w:style w:type="character" w:styleId="af5">
    <w:name w:val="footnote reference"/>
    <w:uiPriority w:val="99"/>
    <w:unhideWhenUsed/>
    <w:rsid w:val="00335C78"/>
    <w:rPr>
      <w:vertAlign w:val="superscript"/>
    </w:rPr>
  </w:style>
  <w:style w:type="paragraph" w:styleId="Web">
    <w:name w:val="Normal (Web)"/>
    <w:basedOn w:val="a"/>
    <w:uiPriority w:val="99"/>
    <w:unhideWhenUsed/>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360" w:lineRule="auto"/>
      <w:ind w:leftChars="75" w:left="714" w:hanging="357"/>
      <w:jc w:val="both"/>
    </w:pPr>
    <w:rPr>
      <w:rFonts w:ascii="新細明體" w:eastAsia="新細明體" w:hAnsi="新細明體" w:cs="新細明體" w:hint="default"/>
      <w:color w:val="auto"/>
      <w:kern w:val="0"/>
      <w:bdr w:val="none" w:sz="0" w:space="0" w:color="auto"/>
      <w:lang w:eastAsia="zh-TW"/>
    </w:rPr>
  </w:style>
  <w:style w:type="character" w:customStyle="1" w:styleId="style21">
    <w:name w:val="style21"/>
    <w:rsid w:val="00335C78"/>
    <w:rPr>
      <w:sz w:val="14"/>
      <w:szCs w:val="14"/>
    </w:rPr>
  </w:style>
  <w:style w:type="character" w:customStyle="1" w:styleId="hps">
    <w:name w:val="hps"/>
    <w:rsid w:val="00335C78"/>
  </w:style>
  <w:style w:type="character" w:customStyle="1" w:styleId="longtext">
    <w:name w:val="long_text"/>
    <w:rsid w:val="00335C78"/>
  </w:style>
  <w:style w:type="paragraph" w:styleId="11">
    <w:name w:val="toc 1"/>
    <w:basedOn w:val="a"/>
    <w:next w:val="a"/>
    <w:rsid w:val="00335C78"/>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標楷體" w:hAnsi="Times New Roman" w:cs="Times New Roman" w:hint="default"/>
      <w:color w:val="auto"/>
      <w:sz w:val="28"/>
      <w:bdr w:val="none" w:sz="0" w:space="0" w:color="auto"/>
      <w:lang w:eastAsia="zh-TW"/>
    </w:rPr>
  </w:style>
  <w:style w:type="paragraph" w:styleId="21">
    <w:name w:val="toc 2"/>
    <w:basedOn w:val="a"/>
    <w:next w:val="a"/>
    <w:rsid w:val="00335C7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right" w:leader="dot" w:pos="9061"/>
      </w:tabs>
      <w:ind w:leftChars="200" w:left="480"/>
    </w:pPr>
    <w:rPr>
      <w:rFonts w:ascii="Times New Roman" w:eastAsia="標楷體" w:hAnsi="Times New Roman" w:cs="Times New Roman" w:hint="default"/>
      <w:color w:val="auto"/>
      <w:sz w:val="28"/>
      <w:bdr w:val="none" w:sz="0" w:space="0" w:color="auto"/>
      <w:lang w:eastAsia="zh-TW"/>
    </w:rPr>
  </w:style>
  <w:style w:type="table" w:styleId="af6">
    <w:name w:val="Table Grid"/>
    <w:basedOn w:val="a1"/>
    <w:rsid w:val="00335C7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bdr w:val="none" w:sz="0" w:space="0" w:color="auto"/>
      <w:lang w:eastAsia="zh-T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圖"/>
    <w:basedOn w:val="a"/>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Autospacing="1" w:after="100" w:afterAutospacing="1" w:line="240" w:lineRule="atLeast"/>
    </w:pPr>
    <w:rPr>
      <w:rFonts w:ascii="Times New Roman" w:eastAsia="標楷體" w:hAnsi="標楷體" w:cs="Times New Roman" w:hint="default"/>
      <w:bCs/>
      <w:kern w:val="0"/>
      <w:sz w:val="28"/>
      <w:szCs w:val="28"/>
      <w:bdr w:val="none" w:sz="0" w:space="0" w:color="auto"/>
      <w:lang w:eastAsia="zh-TW"/>
    </w:rPr>
  </w:style>
  <w:style w:type="paragraph" w:styleId="af8">
    <w:name w:val="Salutation"/>
    <w:basedOn w:val="Default"/>
    <w:next w:val="Default"/>
    <w:link w:val="af9"/>
    <w:rsid w:val="00335C78"/>
    <w:rPr>
      <w:rFonts w:ascii="標楷體....." w:eastAsia="標楷體....."/>
      <w:color w:val="auto"/>
      <w:bdr w:val="none" w:sz="0" w:space="0" w:color="auto"/>
      <w:lang w:val="x-none" w:eastAsia="x-none"/>
    </w:rPr>
  </w:style>
  <w:style w:type="character" w:customStyle="1" w:styleId="af9">
    <w:name w:val="問候 字元"/>
    <w:basedOn w:val="a0"/>
    <w:link w:val="af8"/>
    <w:rsid w:val="00335C78"/>
    <w:rPr>
      <w:rFonts w:ascii="標楷體....." w:eastAsia="標楷體....."/>
      <w:sz w:val="24"/>
      <w:szCs w:val="24"/>
      <w:bdr w:val="none" w:sz="0" w:space="0" w:color="auto"/>
      <w:lang w:val="x-none" w:eastAsia="x-none"/>
    </w:rPr>
  </w:style>
  <w:style w:type="character" w:customStyle="1" w:styleId="shorttext">
    <w:name w:val="short_text"/>
    <w:rsid w:val="00335C78"/>
  </w:style>
  <w:style w:type="character" w:customStyle="1" w:styleId="style83">
    <w:name w:val="style83"/>
    <w:rsid w:val="00335C78"/>
  </w:style>
  <w:style w:type="paragraph" w:styleId="afa">
    <w:name w:val="Date"/>
    <w:basedOn w:val="a"/>
    <w:next w:val="a"/>
    <w:link w:val="afb"/>
    <w:uiPriority w:val="99"/>
    <w:unhideWhenUsed/>
    <w:rsid w:val="00335C7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75" w:left="714" w:hanging="357"/>
      <w:jc w:val="right"/>
    </w:pPr>
    <w:rPr>
      <w:rFonts w:ascii="標楷體" w:eastAsia="標楷體" w:hAnsi="標楷體" w:cs="Times New Roman" w:hint="default"/>
      <w:b/>
      <w:bCs/>
      <w:color w:val="auto"/>
      <w:kern w:val="0"/>
      <w:sz w:val="48"/>
      <w:szCs w:val="48"/>
      <w:bdr w:val="none" w:sz="0" w:space="0" w:color="auto"/>
      <w:lang w:val="x-none" w:eastAsia="x-none"/>
    </w:rPr>
  </w:style>
  <w:style w:type="character" w:customStyle="1" w:styleId="afb">
    <w:name w:val="日期 字元"/>
    <w:basedOn w:val="a0"/>
    <w:link w:val="afa"/>
    <w:uiPriority w:val="99"/>
    <w:rsid w:val="00335C78"/>
    <w:rPr>
      <w:rFonts w:ascii="標楷體" w:eastAsia="標楷體" w:hAnsi="標楷體"/>
      <w:b/>
      <w:bCs/>
      <w:sz w:val="48"/>
      <w:szCs w:val="48"/>
      <w:bdr w:val="none" w:sz="0" w:space="0" w:color="auto"/>
      <w:lang w:val="x-none" w:eastAsia="x-none"/>
    </w:rPr>
  </w:style>
  <w:style w:type="character" w:customStyle="1" w:styleId="first-b">
    <w:name w:val="first-b"/>
    <w:rsid w:val="00335C78"/>
  </w:style>
  <w:style w:type="character" w:styleId="afc">
    <w:name w:val="FollowedHyperlink"/>
    <w:uiPriority w:val="99"/>
    <w:unhideWhenUsed/>
    <w:rsid w:val="00335C78"/>
    <w:rPr>
      <w:color w:val="800080"/>
      <w:u w:val="single"/>
    </w:rPr>
  </w:style>
  <w:style w:type="paragraph" w:customStyle="1" w:styleId="12">
    <w:name w:val="清單段落1"/>
    <w:basedOn w:val="a"/>
    <w:rsid w:val="00335C78"/>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szCs w:val="22"/>
      <w:bdr w:val="none" w:sz="0" w:space="0" w:color="auto"/>
      <w:lang w:eastAsia="zh-TW"/>
    </w:rPr>
  </w:style>
  <w:style w:type="character" w:customStyle="1" w:styleId="topictitle1">
    <w:name w:val="topic_title1"/>
    <w:rsid w:val="00335C78"/>
    <w:rPr>
      <w:rFonts w:ascii="Arial" w:hAnsi="Arial" w:cs="Arial" w:hint="default"/>
      <w:b/>
      <w:bCs/>
      <w:color w:val="F39700"/>
      <w:sz w:val="18"/>
      <w:szCs w:val="18"/>
    </w:rPr>
  </w:style>
  <w:style w:type="character" w:customStyle="1" w:styleId="highlight">
    <w:name w:val="highlight"/>
    <w:rsid w:val="00335C78"/>
  </w:style>
  <w:style w:type="character" w:customStyle="1" w:styleId="tex2">
    <w:name w:val="tex2"/>
    <w:rsid w:val="00335C78"/>
    <w:rPr>
      <w:b w:val="0"/>
      <w:bCs w:val="0"/>
      <w:strike w:val="0"/>
      <w:dstrike w:val="0"/>
      <w:color w:val="333333"/>
      <w:sz w:val="18"/>
      <w:szCs w:val="18"/>
      <w:u w:val="none"/>
      <w:effect w:val="none"/>
    </w:rPr>
  </w:style>
  <w:style w:type="character" w:customStyle="1" w:styleId="A70">
    <w:name w:val="A7"/>
    <w:uiPriority w:val="99"/>
    <w:rsid w:val="00335C78"/>
    <w:rPr>
      <w:rFonts w:cs="Georgia"/>
      <w:color w:val="57585A"/>
      <w:sz w:val="40"/>
      <w:szCs w:val="40"/>
    </w:rPr>
  </w:style>
  <w:style w:type="paragraph" w:customStyle="1" w:styleId="details">
    <w:name w:val="details"/>
    <w:basedOn w:val="a"/>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auto"/>
      <w:kern w:val="0"/>
      <w:bdr w:val="none" w:sz="0" w:space="0" w:color="auto"/>
      <w:lang w:eastAsia="zh-TW"/>
    </w:rPr>
  </w:style>
  <w:style w:type="paragraph" w:customStyle="1" w:styleId="06-Author">
    <w:name w:val="06-Author"/>
    <w:qFormat/>
    <w:rsid w:val="00335C7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0" w:after="340"/>
      <w:jc w:val="center"/>
    </w:pPr>
    <w:rPr>
      <w:rFonts w:eastAsia="Times New Roman"/>
      <w:b/>
      <w:noProof/>
      <w:sz w:val="22"/>
      <w:szCs w:val="21"/>
      <w:bdr w:val="none" w:sz="0" w:space="0" w:color="auto"/>
      <w:lang w:eastAsia="en-US"/>
    </w:rPr>
  </w:style>
  <w:style w:type="character" w:customStyle="1" w:styleId="null">
    <w:name w:val="null"/>
    <w:rsid w:val="00335C78"/>
  </w:style>
  <w:style w:type="paragraph" w:styleId="afd">
    <w:name w:val="Body Text"/>
    <w:basedOn w:val="a"/>
    <w:link w:val="afe"/>
    <w:rsid w:val="00335C78"/>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新細明體" w:hAnsi="Times New Roman" w:cs="Times New Roman" w:hint="default"/>
      <w:color w:val="auto"/>
      <w:bdr w:val="none" w:sz="0" w:space="0" w:color="auto"/>
      <w:lang w:eastAsia="zh-TW"/>
    </w:rPr>
  </w:style>
  <w:style w:type="character" w:customStyle="1" w:styleId="afe">
    <w:name w:val="本文 字元"/>
    <w:basedOn w:val="a0"/>
    <w:link w:val="afd"/>
    <w:rsid w:val="00335C78"/>
    <w:rPr>
      <w:rFonts w:eastAsia="新細明體"/>
      <w:kern w:val="2"/>
      <w:sz w:val="24"/>
      <w:szCs w:val="24"/>
      <w:bdr w:val="none" w:sz="0" w:space="0" w:color="auto"/>
      <w:lang w:eastAsia="zh-TW"/>
    </w:rPr>
  </w:style>
  <w:style w:type="paragraph" w:customStyle="1" w:styleId="absty">
    <w:name w:val="absty"/>
    <w:basedOn w:val="a"/>
    <w:rsid w:val="00335C78"/>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hint="default"/>
      <w:color w:val="141414"/>
      <w:kern w:val="0"/>
      <w:bdr w:val="none" w:sz="0" w:space="0" w:color="auto"/>
      <w:lang w:eastAsia="zh-TW"/>
    </w:rPr>
  </w:style>
  <w:style w:type="paragraph" w:customStyle="1" w:styleId="Authors">
    <w:name w:val="Authors"/>
    <w:basedOn w:val="a"/>
    <w:next w:val="a"/>
    <w:rsid w:val="00335C78"/>
    <w:pPr>
      <w:framePr w:w="9072" w:hSpace="187" w:vSpace="187" w:wrap="notBeside" w:vAnchor="text" w:hAnchor="page" w:xAlign="center" w:y="1"/>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320"/>
      <w:jc w:val="center"/>
      <w:textAlignment w:val="baseline"/>
    </w:pPr>
    <w:rPr>
      <w:rFonts w:ascii="Times New Roman" w:eastAsia="新細明體" w:hAnsi="Times New Roman" w:cs="Times New Roman" w:hint="default"/>
      <w:color w:val="auto"/>
      <w:kern w:val="0"/>
      <w:sz w:val="22"/>
      <w:szCs w:val="20"/>
      <w:bdr w:val="none" w:sz="0" w:space="0" w:color="auto"/>
      <w:lang w:eastAsia="en-US"/>
    </w:rPr>
  </w:style>
  <w:style w:type="paragraph" w:customStyle="1" w:styleId="01Titil">
    <w:name w:val="01_Titil"/>
    <w:basedOn w:val="aff"/>
    <w:autoRedefine/>
    <w:rsid w:val="00335C78"/>
    <w:pPr>
      <w:widowControl/>
      <w:overflowPunct w:val="0"/>
      <w:autoSpaceDE w:val="0"/>
      <w:autoSpaceDN w:val="0"/>
      <w:adjustRightInd w:val="0"/>
      <w:spacing w:before="0" w:after="0" w:line="360" w:lineRule="auto"/>
      <w:ind w:left="240" w:hangingChars="100" w:hanging="240"/>
      <w:jc w:val="both"/>
      <w:textAlignment w:val="baseline"/>
      <w:outlineLvl w:val="9"/>
    </w:pPr>
    <w:rPr>
      <w:rFonts w:ascii="標楷體" w:eastAsia="標楷體" w:hAnsi="標楷體"/>
      <w:b w:val="0"/>
      <w:kern w:val="28"/>
      <w:sz w:val="24"/>
      <w:szCs w:val="24"/>
    </w:rPr>
  </w:style>
  <w:style w:type="paragraph" w:styleId="aff">
    <w:name w:val="Title"/>
    <w:basedOn w:val="a"/>
    <w:next w:val="a"/>
    <w:link w:val="aff0"/>
    <w:qFormat/>
    <w:rsid w:val="00335C78"/>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mbria" w:eastAsia="新細明體" w:hAnsi="Cambria" w:cs="Times New Roman" w:hint="default"/>
      <w:b/>
      <w:bCs/>
      <w:color w:val="auto"/>
      <w:sz w:val="32"/>
      <w:szCs w:val="32"/>
      <w:bdr w:val="none" w:sz="0" w:space="0" w:color="auto"/>
      <w:lang w:eastAsia="zh-TW"/>
    </w:rPr>
  </w:style>
  <w:style w:type="character" w:customStyle="1" w:styleId="aff0">
    <w:name w:val="標題 字元"/>
    <w:basedOn w:val="a0"/>
    <w:link w:val="aff"/>
    <w:rsid w:val="00335C78"/>
    <w:rPr>
      <w:rFonts w:ascii="Cambria" w:eastAsia="新細明體" w:hAnsi="Cambria"/>
      <w:b/>
      <w:bCs/>
      <w:kern w:val="2"/>
      <w:sz w:val="32"/>
      <w:szCs w:val="32"/>
      <w:bdr w:val="none" w:sz="0" w:space="0" w:color="auto"/>
      <w:lang w:eastAsia="zh-TW"/>
    </w:rPr>
  </w:style>
  <w:style w:type="character" w:customStyle="1" w:styleId="highlight2">
    <w:name w:val="highlight2"/>
    <w:rsid w:val="00335C78"/>
  </w:style>
  <w:style w:type="character" w:customStyle="1" w:styleId="st1">
    <w:name w:val="st1"/>
    <w:rsid w:val="00335C78"/>
  </w:style>
  <w:style w:type="character" w:styleId="aff1">
    <w:name w:val="Strong"/>
    <w:uiPriority w:val="22"/>
    <w:qFormat/>
    <w:rsid w:val="00335C78"/>
    <w:rPr>
      <w:b/>
      <w:bCs/>
    </w:rPr>
  </w:style>
  <w:style w:type="paragraph" w:customStyle="1" w:styleId="22">
    <w:name w:val="清單段落2"/>
    <w:basedOn w:val="a"/>
    <w:rsid w:val="00335C78"/>
    <w:pPr>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Calibri" w:eastAsia="新細明體" w:hAnsi="Calibri" w:cs="Times New Roman" w:hint="default"/>
      <w:color w:val="auto"/>
      <w:szCs w:val="22"/>
      <w:bdr w:val="none" w:sz="0" w:space="0" w:color="auto"/>
      <w:lang w:eastAsia="zh-TW"/>
    </w:rPr>
  </w:style>
  <w:style w:type="character" w:customStyle="1" w:styleId="10">
    <w:name w:val="標題 1 字元"/>
    <w:basedOn w:val="a0"/>
    <w:link w:val="1"/>
    <w:uiPriority w:val="9"/>
    <w:rsid w:val="00D613B9"/>
    <w:rPr>
      <w:rFonts w:asciiTheme="majorHAnsi" w:eastAsiaTheme="majorEastAsia" w:hAnsiTheme="majorHAnsi" w:cstheme="majorBidi"/>
      <w:b/>
      <w:bCs/>
      <w:kern w:val="52"/>
      <w:sz w:val="52"/>
      <w:szCs w:val="52"/>
      <w:bdr w:val="none" w:sz="0" w:space="0" w:color="auto"/>
      <w:lang w:eastAsia="zh-TW"/>
    </w:rPr>
  </w:style>
  <w:style w:type="character" w:styleId="aff2">
    <w:name w:val="Placeholder Text"/>
    <w:basedOn w:val="a0"/>
    <w:uiPriority w:val="99"/>
    <w:semiHidden/>
    <w:rsid w:val="00D613B9"/>
    <w:rPr>
      <w:color w:val="808080"/>
    </w:rPr>
  </w:style>
  <w:style w:type="character" w:customStyle="1" w:styleId="apple-style-span">
    <w:name w:val="apple-style-span"/>
    <w:basedOn w:val="a0"/>
    <w:rsid w:val="00F8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2886">
      <w:bodyDiv w:val="1"/>
      <w:marLeft w:val="0"/>
      <w:marRight w:val="0"/>
      <w:marTop w:val="0"/>
      <w:marBottom w:val="0"/>
      <w:divBdr>
        <w:top w:val="none" w:sz="0" w:space="0" w:color="auto"/>
        <w:left w:val="none" w:sz="0" w:space="0" w:color="auto"/>
        <w:bottom w:val="none" w:sz="0" w:space="0" w:color="auto"/>
        <w:right w:val="none" w:sz="0" w:space="0" w:color="auto"/>
      </w:divBdr>
      <w:divsChild>
        <w:div w:id="1949727600">
          <w:marLeft w:val="0"/>
          <w:marRight w:val="0"/>
          <w:marTop w:val="0"/>
          <w:marBottom w:val="0"/>
          <w:divBdr>
            <w:top w:val="none" w:sz="0" w:space="0" w:color="auto"/>
            <w:left w:val="none" w:sz="0" w:space="0" w:color="auto"/>
            <w:bottom w:val="none" w:sz="0" w:space="0" w:color="auto"/>
            <w:right w:val="none" w:sz="0" w:space="0" w:color="auto"/>
          </w:divBdr>
          <w:divsChild>
            <w:div w:id="1103721583">
              <w:marLeft w:val="0"/>
              <w:marRight w:val="0"/>
              <w:marTop w:val="0"/>
              <w:marBottom w:val="0"/>
              <w:divBdr>
                <w:top w:val="none" w:sz="0" w:space="0" w:color="auto"/>
                <w:left w:val="none" w:sz="0" w:space="0" w:color="auto"/>
                <w:bottom w:val="none" w:sz="0" w:space="0" w:color="auto"/>
                <w:right w:val="none" w:sz="0" w:space="0" w:color="auto"/>
              </w:divBdr>
              <w:divsChild>
                <w:div w:id="1708946852">
                  <w:marLeft w:val="0"/>
                  <w:marRight w:val="0"/>
                  <w:marTop w:val="0"/>
                  <w:marBottom w:val="0"/>
                  <w:divBdr>
                    <w:top w:val="none" w:sz="0" w:space="0" w:color="auto"/>
                    <w:left w:val="none" w:sz="0" w:space="0" w:color="auto"/>
                    <w:bottom w:val="none" w:sz="0" w:space="0" w:color="auto"/>
                    <w:right w:val="none" w:sz="0" w:space="0" w:color="auto"/>
                  </w:divBdr>
                  <w:divsChild>
                    <w:div w:id="97221243">
                      <w:marLeft w:val="0"/>
                      <w:marRight w:val="0"/>
                      <w:marTop w:val="0"/>
                      <w:marBottom w:val="225"/>
                      <w:divBdr>
                        <w:top w:val="none" w:sz="0" w:space="0" w:color="auto"/>
                        <w:left w:val="none" w:sz="0" w:space="0" w:color="auto"/>
                        <w:bottom w:val="none" w:sz="0" w:space="0" w:color="auto"/>
                        <w:right w:val="none" w:sz="0" w:space="0" w:color="auto"/>
                      </w:divBdr>
                      <w:divsChild>
                        <w:div w:id="457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12761248" TargetMode="External"/><Relationship Id="rId21" Type="http://schemas.openxmlformats.org/officeDocument/2006/relationships/hyperlink" Target="http://www.ncbi.nlm.nih.gov/pubmed/?term=All-cause+mortality+attributable+to+chronic+kidney+++disease%3A+a+prospective+cohort+study+based+on+462+293+adults+in+Taiwan" TargetMode="External"/><Relationship Id="rId42" Type="http://schemas.openxmlformats.org/officeDocument/2006/relationships/hyperlink" Target="http://www.ncbi.nlm.nih.gov/pubmed/17185145" TargetMode="External"/><Relationship Id="rId63" Type="http://schemas.openxmlformats.org/officeDocument/2006/relationships/hyperlink" Target="http://www.ncbi.nlm.nih.gov/pubmed?term=Dekker%20FW%5BAuthor%5D&amp;cauthor=true&amp;cauthor_uid=17062598" TargetMode="External"/><Relationship Id="rId84" Type="http://schemas.openxmlformats.org/officeDocument/2006/relationships/hyperlink" Target="http://www.ncbi.nlm.nih.gov/pubmed?term=Atkins%20R%5BAuthor%5D&amp;cauthor=true&amp;cauthor_uid=17568785" TargetMode="External"/><Relationship Id="rId138" Type="http://schemas.openxmlformats.org/officeDocument/2006/relationships/hyperlink" Target="http://www.ncbi.nlm.nih.gov/pubmed?term=LeBoeuf%20RC%5BAuthor%5D&amp;cauthor=true&amp;cauthor_uid=15458432" TargetMode="External"/><Relationship Id="rId107" Type="http://schemas.openxmlformats.org/officeDocument/2006/relationships/hyperlink" Target="http://www.ncbi.nlm.nih.gov/pubmed?term=Remuzzi%20G%5BAuthor%5D&amp;cauthor=true&amp;cauthor_uid=16572114" TargetMode="External"/><Relationship Id="rId11" Type="http://schemas.openxmlformats.org/officeDocument/2006/relationships/hyperlink" Target="http://www.ncbi.nlm.nih.gov/pubmed?term=Cheng%20TY%5BAuthor%5D&amp;cauthor=true&amp;cauthor_uid=18586172" TargetMode="External"/><Relationship Id="rId32" Type="http://schemas.openxmlformats.org/officeDocument/2006/relationships/hyperlink" Target="http://www.ncbi.nlm.nih.gov/pubmed/?term=Go%20AS%5BAuthor%5D&amp;cauthor=true&amp;cauthor_uid=15385656" TargetMode="External"/><Relationship Id="rId53" Type="http://schemas.openxmlformats.org/officeDocument/2006/relationships/hyperlink" Target="http://www.ncbi.nlm.nih.gov/pubmed?term=Hallan%20HA%5BAuthor%5D&amp;cauthor=true&amp;cauthor_uid=16790511" TargetMode="External"/><Relationship Id="rId74" Type="http://schemas.openxmlformats.org/officeDocument/2006/relationships/hyperlink" Target="http://www.ncbi.nlm.nih.gov/pubmed?term=Tighiouart%20H%5BAuthor%5D&amp;cauthor=true&amp;cauthor_uid=15100371" TargetMode="External"/><Relationship Id="rId128" Type="http://schemas.openxmlformats.org/officeDocument/2006/relationships/hyperlink" Target="http://www.ncbi.nlm.nih.gov/pubmed/20586940" TargetMode="External"/><Relationship Id="rId5" Type="http://schemas.openxmlformats.org/officeDocument/2006/relationships/footnotes" Target="footnotes.xml"/><Relationship Id="rId90" Type="http://schemas.openxmlformats.org/officeDocument/2006/relationships/hyperlink" Target="http://www.ncbi.nlm.nih.gov/pubmed?term=Jaber%20BL%5BAuthor%5D&amp;cauthor=true&amp;cauthor_uid=17568785" TargetMode="External"/><Relationship Id="rId95" Type="http://schemas.openxmlformats.org/officeDocument/2006/relationships/hyperlink" Target="http://www.ncbi.nlm.nih.gov/pubmed?term=Wheeler%20DC%5BAuthor%5D&amp;cauthor=true&amp;cauthor_uid=17568785" TargetMode="External"/><Relationship Id="rId22" Type="http://schemas.openxmlformats.org/officeDocument/2006/relationships/hyperlink" Target="http://www.ncbi.nlm.nih.gov/pubmed?term=Wu%20MJ%5BAuthor%5D&amp;cauthor=true&amp;cauthor_uid=21051028" TargetMode="External"/><Relationship Id="rId27" Type="http://schemas.openxmlformats.org/officeDocument/2006/relationships/hyperlink" Target="http://www.ncbi.nlm.nih.gov/pubmed?term=Chen%20CH%5BAuthor%5D&amp;cauthor=true&amp;cauthor_uid=21051028" TargetMode="External"/><Relationship Id="rId43" Type="http://schemas.openxmlformats.org/officeDocument/2006/relationships/hyperlink" Target="javascript:;" TargetMode="External"/><Relationship Id="rId48" Type="http://schemas.openxmlformats.org/officeDocument/2006/relationships/hyperlink" Target="http://www.ncbi.nlm.nih.gov/pubmed?term=Coresh%20J%5BAuthor%5D&amp;cauthor=true&amp;cauthor_uid=16790511" TargetMode="External"/><Relationship Id="rId64" Type="http://schemas.openxmlformats.org/officeDocument/2006/relationships/hyperlink" Target="http://www.ncbi.nlm.nih.gov/pubmed/?term=Screening+strategies+for+chronic+kidney+disease+in+the+general+population%3A+follow-up+of+cross+sectional+health+survey" TargetMode="External"/><Relationship Id="rId69" Type="http://schemas.openxmlformats.org/officeDocument/2006/relationships/hyperlink" Target="http://www.ncbi.nlm.nih.gov/pubmed?term=Ozturk%20B%5BAuthor%5D&amp;cauthor=true&amp;cauthor_uid=20030527" TargetMode="External"/><Relationship Id="rId113" Type="http://schemas.openxmlformats.org/officeDocument/2006/relationships/hyperlink" Target="http://www.ncbi.nlm.nih.gov/pubmed?term=Herman%20M%5BAuthor%5D&amp;cauthor=true&amp;cauthor_uid=12761248" TargetMode="External"/><Relationship Id="rId118" Type="http://schemas.openxmlformats.org/officeDocument/2006/relationships/hyperlink" Target="http://www.ncbi.nlm.nih.gov/pubmed?term=Fox%20CS%5BAuthor%5D&amp;cauthor=true&amp;cauthor_uid=14970063" TargetMode="External"/><Relationship Id="rId134" Type="http://schemas.openxmlformats.org/officeDocument/2006/relationships/hyperlink" Target="http://www.ncbi.nlm.nih.gov/pubmed?term=M%C3%BChlfeld%20AS%5BAuthor%5D&amp;cauthor=true&amp;cauthor_uid=15458432" TargetMode="External"/><Relationship Id="rId139" Type="http://schemas.openxmlformats.org/officeDocument/2006/relationships/hyperlink" Target="http://www.ncbi.nlm.nih.gov/pubmed?term=Alpers%20CE%5BAuthor%5D&amp;cauthor=true&amp;cauthor_uid=15458432" TargetMode="External"/><Relationship Id="rId80" Type="http://schemas.openxmlformats.org/officeDocument/2006/relationships/hyperlink" Target="http://www.ncbi.nlm.nih.gov/pubmed?term=Levey%20AS%5BAuthor%5D&amp;cauthor=true&amp;cauthor_uid=15100371" TargetMode="External"/><Relationship Id="rId85" Type="http://schemas.openxmlformats.org/officeDocument/2006/relationships/hyperlink" Target="http://www.ncbi.nlm.nih.gov/pubmed?term=Coresh%20J%5BAuthor%5D&amp;cauthor=true&amp;cauthor_uid=17568785" TargetMode="External"/><Relationship Id="rId12" Type="http://schemas.openxmlformats.org/officeDocument/2006/relationships/hyperlink" Target="http://www.ncbi.nlm.nih.gov/pubmed?term=Tsai%20MK%5BAuthor%5D&amp;cauthor=true&amp;cauthor_uid=18586172" TargetMode="External"/><Relationship Id="rId17" Type="http://schemas.openxmlformats.org/officeDocument/2006/relationships/hyperlink" Target="http://www.ncbi.nlm.nih.gov/pubmed?term=Hsu%20CC%5BAuthor%5D&amp;cauthor=true&amp;cauthor_uid=18586172" TargetMode="External"/><Relationship Id="rId33" Type="http://schemas.openxmlformats.org/officeDocument/2006/relationships/hyperlink" Target="http://www.ncbi.nlm.nih.gov/pubmed/?term=Chertow%20GM%5BAuthor%5D&amp;cauthor=true&amp;cauthor_uid=15385656" TargetMode="External"/><Relationship Id="rId38" Type="http://schemas.openxmlformats.org/officeDocument/2006/relationships/hyperlink" Target="http://www.ncbi.nlm.nih.gov/pubmed?term=Kuo%20HW%5BAuthor%5D&amp;cauthor=true&amp;cauthor_uid=17185145" TargetMode="External"/><Relationship Id="rId59" Type="http://schemas.openxmlformats.org/officeDocument/2006/relationships/hyperlink" Target="http://www.ncbi.nlm.nih.gov/pubmed?term=Oien%20CM%5BAuthor%5D&amp;cauthor=true&amp;cauthor_uid=17062598" TargetMode="External"/><Relationship Id="rId103" Type="http://schemas.openxmlformats.org/officeDocument/2006/relationships/hyperlink" Target="http://www.ncbi.nlm.nih.gov/pubmed?term=Ribeiro%20AB%5BAuthor%5D&amp;cauthor=true&amp;cauthor_uid=16572114" TargetMode="External"/><Relationship Id="rId108" Type="http://schemas.openxmlformats.org/officeDocument/2006/relationships/hyperlink" Target="http://www.ncbi.nlm.nih.gov/pubmed?term=Brenner%20BM%5BAuthor%5D&amp;cauthor=true&amp;cauthor_uid=16572114" TargetMode="External"/><Relationship Id="rId124" Type="http://schemas.openxmlformats.org/officeDocument/2006/relationships/hyperlink" Target="http://www.ncbi.nlm.nih.gov/pubmed/14970063" TargetMode="External"/><Relationship Id="rId129" Type="http://schemas.openxmlformats.org/officeDocument/2006/relationships/hyperlink" Target="http://www.ncbi.nlm.nih.gov/pubmed?term=Barrett%20BJ%5BAuthor%5D&amp;cauthor=true&amp;cauthor_uid=12641881" TargetMode="External"/><Relationship Id="rId54" Type="http://schemas.openxmlformats.org/officeDocument/2006/relationships/hyperlink" Target="http://www.ncbi.nlm.nih.gov/pubmed?term=Lydersen%20S%5BAuthor%5D&amp;cauthor=true&amp;cauthor_uid=16790511" TargetMode="External"/><Relationship Id="rId70" Type="http://schemas.openxmlformats.org/officeDocument/2006/relationships/hyperlink" Target="http://www.ncbi.nlm.nih.gov/pubmed?term=Ozyurt%20H%5BAuthor%5D&amp;cauthor=true&amp;cauthor_uid=20030527" TargetMode="External"/><Relationship Id="rId75" Type="http://schemas.openxmlformats.org/officeDocument/2006/relationships/hyperlink" Target="http://www.ncbi.nlm.nih.gov/pubmed?term=Amin%20MG%5BAuthor%5D&amp;cauthor=true&amp;cauthor_uid=15100371" TargetMode="External"/><Relationship Id="rId91" Type="http://schemas.openxmlformats.org/officeDocument/2006/relationships/hyperlink" Target="http://www.ncbi.nlm.nih.gov/pubmed?term=Jadoul%20M%5BAuthor%5D&amp;cauthor=true&amp;cauthor_uid=17568785" TargetMode="External"/><Relationship Id="rId96" Type="http://schemas.openxmlformats.org/officeDocument/2006/relationships/hyperlink" Target="http://www.ncbi.nlm.nih.gov/pubmed?term=Lameire%20N%5BAuthor%5D&amp;cauthor=true&amp;cauthor_uid=17568785" TargetMode="External"/><Relationship Id="rId140" Type="http://schemas.openxmlformats.org/officeDocument/2006/relationships/hyperlink" Target="http://www.ncbi.nlm.nih.gov/pubmed/15458432"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www.ncbi.nlm.nih.gov/pubmed?term=Shu%20KH%5BAuthor%5D&amp;cauthor=true&amp;cauthor_uid=21051028" TargetMode="External"/><Relationship Id="rId28" Type="http://schemas.openxmlformats.org/officeDocument/2006/relationships/hyperlink" Target="http://www.ncbi.nlm.nih.gov/pubmed?term=Yu%20DM%5BAuthor%5D&amp;cauthor=true&amp;cauthor_uid=21051028" TargetMode="External"/><Relationship Id="rId49" Type="http://schemas.openxmlformats.org/officeDocument/2006/relationships/hyperlink" Target="http://www.ncbi.nlm.nih.gov/pubmed?term=Astor%20BC%5BAuthor%5D&amp;cauthor=true&amp;cauthor_uid=16790511" TargetMode="External"/><Relationship Id="rId114" Type="http://schemas.openxmlformats.org/officeDocument/2006/relationships/hyperlink" Target="http://www.ncbi.nlm.nih.gov/pubmed?term=Hirsh%20J%5BAuthor%5D&amp;cauthor=true&amp;cauthor_uid=12761248" TargetMode="External"/><Relationship Id="rId119" Type="http://schemas.openxmlformats.org/officeDocument/2006/relationships/hyperlink" Target="http://www.ncbi.nlm.nih.gov/pubmed?term=Larson%20MG%5BAuthor%5D&amp;cauthor=true&amp;cauthor_uid=14970063" TargetMode="External"/><Relationship Id="rId44" Type="http://schemas.openxmlformats.org/officeDocument/2006/relationships/hyperlink" Target="javascript:;" TargetMode="External"/><Relationship Id="rId60" Type="http://schemas.openxmlformats.org/officeDocument/2006/relationships/hyperlink" Target="http://www.ncbi.nlm.nih.gov/pubmed?term=Grootendorst%20DC%5BAuthor%5D&amp;cauthor=true&amp;cauthor_uid=17062598" TargetMode="External"/><Relationship Id="rId65" Type="http://schemas.openxmlformats.org/officeDocument/2006/relationships/hyperlink" Target="http://www.ncbi.nlm.nih.gov/pubmed?term=Sahin%20I%5BAuthor%5D&amp;cauthor=true&amp;cauthor_uid=20030527" TargetMode="External"/><Relationship Id="rId81" Type="http://schemas.openxmlformats.org/officeDocument/2006/relationships/hyperlink" Target="http://www.ncbi.nlm.nih.gov/pubmed?term=Sarnak%20MJ%5BAuthor%5D&amp;cauthor=true&amp;cauthor_uid=15100371" TargetMode="External"/><Relationship Id="rId86" Type="http://schemas.openxmlformats.org/officeDocument/2006/relationships/hyperlink" Target="http://www.ncbi.nlm.nih.gov/pubmed?term=Cohen%20EP%5BAuthor%5D&amp;cauthor=true&amp;cauthor_uid=17568785" TargetMode="External"/><Relationship Id="rId130" Type="http://schemas.openxmlformats.org/officeDocument/2006/relationships/hyperlink" Target="http://www.ncbi.nlm.nih.gov/pubmed/12641881" TargetMode="External"/><Relationship Id="rId135" Type="http://schemas.openxmlformats.org/officeDocument/2006/relationships/hyperlink" Target="http://www.ncbi.nlm.nih.gov/pubmed?term=Spencer%20MW%5BAuthor%5D&amp;cauthor=true&amp;cauthor_uid=15458432" TargetMode="External"/><Relationship Id="rId13" Type="http://schemas.openxmlformats.org/officeDocument/2006/relationships/hyperlink" Target="http://www.ncbi.nlm.nih.gov/pubmed?term=Chang%20YC%5BAuthor%5D&amp;cauthor=true&amp;cauthor_uid=18586172" TargetMode="External"/><Relationship Id="rId18" Type="http://schemas.openxmlformats.org/officeDocument/2006/relationships/hyperlink" Target="http://www.ncbi.nlm.nih.gov/pubmed?term=Sung%20PK%5BAuthor%5D&amp;cauthor=true&amp;cauthor_uid=18586172" TargetMode="External"/><Relationship Id="rId39" Type="http://schemas.openxmlformats.org/officeDocument/2006/relationships/hyperlink" Target="http://www.ncbi.nlm.nih.gov/pubmed?term=Tsai%20SS%5BAuthor%5D&amp;cauthor=true&amp;cauthor_uid=17185145" TargetMode="External"/><Relationship Id="rId109" Type="http://schemas.openxmlformats.org/officeDocument/2006/relationships/hyperlink" Target="http://www.ncbi.nlm.nih.gov/pubmed?term=Shahinfar%20S%5BAuthor%5D&amp;cauthor=true&amp;cauthor_uid=16572114" TargetMode="External"/><Relationship Id="rId34" Type="http://schemas.openxmlformats.org/officeDocument/2006/relationships/hyperlink" Target="http://www.ncbi.nlm.nih.gov/pubmed/?term=Fan%20D%5BAuthor%5D&amp;cauthor=true&amp;cauthor_uid=15385656" TargetMode="External"/><Relationship Id="rId50" Type="http://schemas.openxmlformats.org/officeDocument/2006/relationships/hyperlink" Target="http://www.ncbi.nlm.nih.gov/pubmed?term=Asberg%20A%5BAuthor%5D&amp;cauthor=true&amp;cauthor_uid=16790511" TargetMode="External"/><Relationship Id="rId55" Type="http://schemas.openxmlformats.org/officeDocument/2006/relationships/hyperlink" Target="http://www.ncbi.nlm.nih.gov/pubmed?term=Holmen%20J%5BAuthor%5D&amp;cauthor=true&amp;cauthor_uid=16790511" TargetMode="External"/><Relationship Id="rId76" Type="http://schemas.openxmlformats.org/officeDocument/2006/relationships/hyperlink" Target="http://www.ncbi.nlm.nih.gov/pubmed?term=Stark%20PC%5BAuthor%5D&amp;cauthor=true&amp;cauthor_uid=15100371" TargetMode="External"/><Relationship Id="rId97" Type="http://schemas.openxmlformats.org/officeDocument/2006/relationships/hyperlink" Target="http://www.ncbi.nlm.nih.gov/pubmed?term=Eknoyan%20G%5BAuthor%5D&amp;cauthor=true&amp;cauthor_uid=17568785" TargetMode="External"/><Relationship Id="rId104" Type="http://schemas.openxmlformats.org/officeDocument/2006/relationships/hyperlink" Target="http://www.ncbi.nlm.nih.gov/pubmed?term=Kurokawa%20K%5BAuthor%5D&amp;cauthor=true&amp;cauthor_uid=16572114" TargetMode="External"/><Relationship Id="rId120" Type="http://schemas.openxmlformats.org/officeDocument/2006/relationships/hyperlink" Target="http://www.ncbi.nlm.nih.gov/pubmed?term=Leip%20EP%5BAuthor%5D&amp;cauthor=true&amp;cauthor_uid=14970063" TargetMode="External"/><Relationship Id="rId125" Type="http://schemas.openxmlformats.org/officeDocument/2006/relationships/hyperlink" Target="http://www.ncbi.nlm.nih.gov/pubmed?term=Hwang%20SJ%5BAuthor%5D&amp;cauthor=true&amp;cauthor_uid=20586940" TargetMode="External"/><Relationship Id="rId141" Type="http://schemas.openxmlformats.org/officeDocument/2006/relationships/hyperlink" Target="http://www.ncbi.nlm.nih.gov/pubmed?term=Feig%20DI%5BAuthor%5D&amp;cauthor=true&amp;cauthor_uid=18946066" TargetMode="External"/><Relationship Id="rId146" Type="http://schemas.openxmlformats.org/officeDocument/2006/relationships/theme" Target="theme/theme1.xml"/><Relationship Id="rId7" Type="http://schemas.openxmlformats.org/officeDocument/2006/relationships/hyperlink" Target="Tel:011-886-8-7799821%20ext" TargetMode="External"/><Relationship Id="rId71" Type="http://schemas.openxmlformats.org/officeDocument/2006/relationships/hyperlink" Target="http://www.ncbi.nlm.nih.gov/pubmed?term=Tasliyurt%20T%5BAuthor%5D&amp;cauthor=true&amp;cauthor_uid=20030527" TargetMode="External"/><Relationship Id="rId92" Type="http://schemas.openxmlformats.org/officeDocument/2006/relationships/hyperlink" Target="http://www.ncbi.nlm.nih.gov/pubmed?term=Levin%20A%5BAuthor%5D&amp;cauthor=true&amp;cauthor_uid=17568785" TargetMode="External"/><Relationship Id="rId2" Type="http://schemas.microsoft.com/office/2007/relationships/stylesWithEffects" Target="stylesWithEffects.xml"/><Relationship Id="rId29" Type="http://schemas.openxmlformats.org/officeDocument/2006/relationships/hyperlink" Target="http://www.ncbi.nlm.nih.gov/pubmed?term=Chuang%20YW%5BAuthor%5D&amp;cauthor=true&amp;cauthor_uid=21051028" TargetMode="External"/><Relationship Id="rId24" Type="http://schemas.openxmlformats.org/officeDocument/2006/relationships/hyperlink" Target="http://www.ncbi.nlm.nih.gov/pubmed?term=Liu%20PH%5BAuthor%5D&amp;cauthor=true&amp;cauthor_uid=21051028" TargetMode="External"/><Relationship Id="rId40" Type="http://schemas.openxmlformats.org/officeDocument/2006/relationships/hyperlink" Target="http://www.ncbi.nlm.nih.gov/pubmed?term=Tiao%20MM%5BAuthor%5D&amp;cauthor=true&amp;cauthor_uid=17185145" TargetMode="External"/><Relationship Id="rId45" Type="http://schemas.openxmlformats.org/officeDocument/2006/relationships/hyperlink" Target="javascript:;" TargetMode="External"/><Relationship Id="rId66" Type="http://schemas.openxmlformats.org/officeDocument/2006/relationships/hyperlink" Target="http://www.ncbi.nlm.nih.gov/pubmed?term=Yildirim%20B%5BAuthor%5D&amp;cauthor=true&amp;cauthor_uid=20030527" TargetMode="External"/><Relationship Id="rId87" Type="http://schemas.openxmlformats.org/officeDocument/2006/relationships/hyperlink" Target="http://www.ncbi.nlm.nih.gov/pubmed?term=Collins%20AJ%5BAuthor%5D&amp;cauthor=true&amp;cauthor_uid=17568785" TargetMode="External"/><Relationship Id="rId110" Type="http://schemas.openxmlformats.org/officeDocument/2006/relationships/hyperlink" Target="http://www.ncbi.nlm.nih.gov/pubmed/?term=De+Zeeuw+D%2C+Ramjit+D%2C+Zhang+Z%2C+Ribeiro+A%2C+Kurokawa+K%2C+Lash" TargetMode="External"/><Relationship Id="rId115" Type="http://schemas.openxmlformats.org/officeDocument/2006/relationships/hyperlink" Target="http://www.ncbi.nlm.nih.gov/pubmed?term=Gafter%20U%5BAuthor%5D&amp;cauthor=true&amp;cauthor_uid=12761248" TargetMode="External"/><Relationship Id="rId131" Type="http://schemas.openxmlformats.org/officeDocument/2006/relationships/hyperlink" Target="http://www.ncbi.nlm.nih.gov/pubmed?term=Taal%20MW%5BAuthor%5D&amp;cauthor=true&amp;cauthor_uid=16969387" TargetMode="External"/><Relationship Id="rId136" Type="http://schemas.openxmlformats.org/officeDocument/2006/relationships/hyperlink" Target="http://www.ncbi.nlm.nih.gov/pubmed?term=Hudkins%20KL%5BAuthor%5D&amp;cauthor=true&amp;cauthor_uid=15458432" TargetMode="External"/><Relationship Id="rId61" Type="http://schemas.openxmlformats.org/officeDocument/2006/relationships/hyperlink" Target="http://www.ncbi.nlm.nih.gov/pubmed?term=Aasberg%20A%5BAuthor%5D&amp;cauthor=true&amp;cauthor_uid=17062598" TargetMode="External"/><Relationship Id="rId82" Type="http://schemas.openxmlformats.org/officeDocument/2006/relationships/hyperlink" Target="http://www.ncbi.nlm.nih.gov/pubmed/15100371" TargetMode="External"/><Relationship Id="rId19" Type="http://schemas.openxmlformats.org/officeDocument/2006/relationships/hyperlink" Target="http://www.ncbi.nlm.nih.gov/pubmed?term=Hsu%20YH%5BAuthor%5D&amp;cauthor=true&amp;cauthor_uid=18586172" TargetMode="External"/><Relationship Id="rId14" Type="http://schemas.openxmlformats.org/officeDocument/2006/relationships/hyperlink" Target="http://www.ncbi.nlm.nih.gov/pubmed?term=Chan%20HT%5BAuthor%5D&amp;cauthor=true&amp;cauthor_uid=18586172" TargetMode="External"/><Relationship Id="rId30" Type="http://schemas.openxmlformats.org/officeDocument/2006/relationships/hyperlink" Target="http://www.ncbi.nlm.nih.gov/pubmed/?term=High+risk+of+renal+failure+in+stage+3B+chronic+kidney++disease+is+under-recognized+in+standard+medical+screening" TargetMode="External"/><Relationship Id="rId35" Type="http://schemas.openxmlformats.org/officeDocument/2006/relationships/hyperlink" Target="http://www.ncbi.nlm.nih.gov/pubmed/?term=McCulloch%20CE%5BAuthor%5D&amp;cauthor=true&amp;cauthor_uid=15385656" TargetMode="External"/><Relationship Id="rId56" Type="http://schemas.openxmlformats.org/officeDocument/2006/relationships/hyperlink" Target="http://www.ncbi.nlm.nih.gov/pubmed/?term=International+comparison+of+the+relationship+of+chronic+kidney+disease+prevalence+and+ESRD+risk" TargetMode="External"/><Relationship Id="rId77" Type="http://schemas.openxmlformats.org/officeDocument/2006/relationships/hyperlink" Target="http://www.ncbi.nlm.nih.gov/pubmed?term=MacLeod%20B%5BAuthor%5D&amp;cauthor=true&amp;cauthor_uid=15100371" TargetMode="External"/><Relationship Id="rId100" Type="http://schemas.openxmlformats.org/officeDocument/2006/relationships/hyperlink" Target="http://www.ncbi.nlm.nih.gov/pubmed?term=de%20Zeeuw%20D%5BAuthor%5D&amp;cauthor=true&amp;cauthor_uid=16572114" TargetMode="External"/><Relationship Id="rId105" Type="http://schemas.openxmlformats.org/officeDocument/2006/relationships/hyperlink" Target="http://www.ncbi.nlm.nih.gov/pubmed?term=Lash%20JP%5BAuthor%5D&amp;cauthor=true&amp;cauthor_uid=16572114" TargetMode="External"/><Relationship Id="rId126" Type="http://schemas.openxmlformats.org/officeDocument/2006/relationships/hyperlink" Target="http://www.ncbi.nlm.nih.gov/pubmed?term=Tsai%20JC%5BAuthor%5D&amp;cauthor=true&amp;cauthor_uid=20586940" TargetMode="External"/><Relationship Id="rId8" Type="http://schemas.openxmlformats.org/officeDocument/2006/relationships/hyperlink" Target="mailto:x00002115@meiho.edu.tw" TargetMode="External"/><Relationship Id="rId51" Type="http://schemas.openxmlformats.org/officeDocument/2006/relationships/hyperlink" Target="http://www.ncbi.nlm.nih.gov/pubmed?term=Powe%20NR%5BAuthor%5D&amp;cauthor=true&amp;cauthor_uid=16790511" TargetMode="External"/><Relationship Id="rId72" Type="http://schemas.openxmlformats.org/officeDocument/2006/relationships/hyperlink" Target="http://www.ncbi.nlm.nih.gov/pubmed/?term=Prevalence+of+Chronic+Kidney+Disease+in+the+Black+Sea+Region%2CTurkey%2C+and+Investigation+of+the+Related+Factors+with+Chronic+Kidney+Disease" TargetMode="External"/><Relationship Id="rId93" Type="http://schemas.openxmlformats.org/officeDocument/2006/relationships/hyperlink" Target="http://www.ncbi.nlm.nih.gov/pubmed?term=Powe%20NR%5BAuthor%5D&amp;cauthor=true&amp;cauthor_uid=17568785" TargetMode="External"/><Relationship Id="rId98" Type="http://schemas.openxmlformats.org/officeDocument/2006/relationships/hyperlink" Target="http://www.ncbi.nlm.nih.gov/pubmed/?term=Chronic+kidney+disease+as+a+global+public+health+problem%3A+approaches+and+initiatives%E2%80%93a+position+statement+from+Kidney+Disease+Improving+Global+Outcomes" TargetMode="External"/><Relationship Id="rId121" Type="http://schemas.openxmlformats.org/officeDocument/2006/relationships/hyperlink" Target="http://www.ncbi.nlm.nih.gov/pubmed?term=Culleton%20B%5BAuthor%5D&amp;cauthor=true&amp;cauthor_uid=14970063" TargetMode="External"/><Relationship Id="rId142" Type="http://schemas.openxmlformats.org/officeDocument/2006/relationships/hyperlink" Target="http://www.ncbi.nlm.nih.gov/pubmed?term=Kang%20DH%5BAuthor%5D&amp;cauthor=true&amp;cauthor_uid=18946066" TargetMode="External"/><Relationship Id="rId3" Type="http://schemas.openxmlformats.org/officeDocument/2006/relationships/settings" Target="settings.xml"/><Relationship Id="rId25" Type="http://schemas.openxmlformats.org/officeDocument/2006/relationships/hyperlink" Target="http://www.ncbi.nlm.nih.gov/pubmed?term=Chiang%20PH%5BAuthor%5D&amp;cauthor=true&amp;cauthor_uid=21051028" TargetMode="External"/><Relationship Id="rId46" Type="http://schemas.openxmlformats.org/officeDocument/2006/relationships/hyperlink" Target="javascript:;" TargetMode="External"/><Relationship Id="rId67" Type="http://schemas.openxmlformats.org/officeDocument/2006/relationships/hyperlink" Target="http://www.ncbi.nlm.nih.gov/pubmed?term=Cetin%20I%5BAuthor%5D&amp;cauthor=true&amp;cauthor_uid=20030527" TargetMode="External"/><Relationship Id="rId116" Type="http://schemas.openxmlformats.org/officeDocument/2006/relationships/hyperlink" Target="http://www.ncbi.nlm.nih.gov/pubmed?term=Ori%20Y%5BAuthor%5D&amp;cauthor=true&amp;cauthor_uid=12761248" TargetMode="External"/><Relationship Id="rId137" Type="http://schemas.openxmlformats.org/officeDocument/2006/relationships/hyperlink" Target="http://www.ncbi.nlm.nih.gov/pubmed?term=Kirk%20E%5BAuthor%5D&amp;cauthor=true&amp;cauthor_uid=15458432" TargetMode="External"/><Relationship Id="rId20" Type="http://schemas.openxmlformats.org/officeDocument/2006/relationships/hyperlink" Target="http://www.ncbi.nlm.nih.gov/pubmed?term=Wen%20SF%5BAuthor%5D&amp;cauthor=true&amp;cauthor_uid=18586172" TargetMode="External"/><Relationship Id="rId41" Type="http://schemas.openxmlformats.org/officeDocument/2006/relationships/hyperlink" Target="http://www.ncbi.nlm.nih.gov/pubmed?term=Yang%20CY%5BAuthor%5D&amp;cauthor=true&amp;cauthor_uid=17185145" TargetMode="External"/><Relationship Id="rId62" Type="http://schemas.openxmlformats.org/officeDocument/2006/relationships/hyperlink" Target="http://www.ncbi.nlm.nih.gov/pubmed?term=Holmen%20J%5BAuthor%5D&amp;cauthor=true&amp;cauthor_uid=17062598" TargetMode="External"/><Relationship Id="rId83" Type="http://schemas.openxmlformats.org/officeDocument/2006/relationships/hyperlink" Target="http://www.ncbi.nlm.nih.gov/pubmed?term=Levey%20AS%5BAuthor%5D&amp;cauthor=true&amp;cauthor_uid=17568785" TargetMode="External"/><Relationship Id="rId88" Type="http://schemas.openxmlformats.org/officeDocument/2006/relationships/hyperlink" Target="http://www.ncbi.nlm.nih.gov/pubmed?term=Eckardt%20KU%5BAuthor%5D&amp;cauthor=true&amp;cauthor_uid=17568785" TargetMode="External"/><Relationship Id="rId111" Type="http://schemas.openxmlformats.org/officeDocument/2006/relationships/hyperlink" Target="http://www.ncbi.nlm.nih.gov/pubmed?term=Chagnac%20A%5BAuthor%5D&amp;cauthor=true&amp;cauthor_uid=12761248" TargetMode="External"/><Relationship Id="rId132" Type="http://schemas.openxmlformats.org/officeDocument/2006/relationships/hyperlink" Target="http://www.ncbi.nlm.nih.gov/pubmed?term=Brenner%20BM%5BAuthor%5D&amp;cauthor=true&amp;cauthor_uid=16969387" TargetMode="External"/><Relationship Id="rId15" Type="http://schemas.openxmlformats.org/officeDocument/2006/relationships/hyperlink" Target="http://www.ncbi.nlm.nih.gov/pubmed?term=Tsai%20SP%5BAuthor%5D&amp;cauthor=true&amp;cauthor_uid=18586172" TargetMode="External"/><Relationship Id="rId36" Type="http://schemas.openxmlformats.org/officeDocument/2006/relationships/hyperlink" Target="http://www.ncbi.nlm.nih.gov/pubmed/?term=Hsu%20CY%5BAuthor%5D&amp;cauthor=true&amp;cauthor_uid=15385656" TargetMode="External"/><Relationship Id="rId57" Type="http://schemas.openxmlformats.org/officeDocument/2006/relationships/hyperlink" Target="http://www.ncbi.nlm.nih.gov/pubmed?term=Hallan%20SI%5BAuthor%5D&amp;cauthor=true&amp;cauthor_uid=17062598" TargetMode="External"/><Relationship Id="rId106" Type="http://schemas.openxmlformats.org/officeDocument/2006/relationships/hyperlink" Target="http://www.ncbi.nlm.nih.gov/pubmed?term=Chan%20J%5BAuthor%5D&amp;cauthor=true&amp;cauthor_uid=16572114" TargetMode="External"/><Relationship Id="rId127" Type="http://schemas.openxmlformats.org/officeDocument/2006/relationships/hyperlink" Target="http://www.ncbi.nlm.nih.gov/pubmed?term=Chen%20HC%5BAuthor%5D&amp;cauthor=true&amp;cauthor_uid=20586940" TargetMode="External"/><Relationship Id="rId10" Type="http://schemas.openxmlformats.org/officeDocument/2006/relationships/footer" Target="footer1.xml"/><Relationship Id="rId31" Type="http://schemas.openxmlformats.org/officeDocument/2006/relationships/hyperlink" Target="http://www.ncbi.nlm.nih.gov/pubmed/?term=Muntmer+P%2C+He+J%2C+Hamm+L%2C+Loria+C%2C+Whelton+PK" TargetMode="External"/><Relationship Id="rId52" Type="http://schemas.openxmlformats.org/officeDocument/2006/relationships/hyperlink" Target="http://www.ncbi.nlm.nih.gov/pubmed?term=Romundstad%20S%5BAuthor%5D&amp;cauthor=true&amp;cauthor_uid=16790511" TargetMode="External"/><Relationship Id="rId73" Type="http://schemas.openxmlformats.org/officeDocument/2006/relationships/hyperlink" Target="http://www.ncbi.nlm.nih.gov/pubmed?term=Weiner%20DE%5BAuthor%5D&amp;cauthor=true&amp;cauthor_uid=15100371" TargetMode="External"/><Relationship Id="rId78" Type="http://schemas.openxmlformats.org/officeDocument/2006/relationships/hyperlink" Target="http://www.ncbi.nlm.nih.gov/pubmed?term=Griffith%20JL%5BAuthor%5D&amp;cauthor=true&amp;cauthor_uid=15100371" TargetMode="External"/><Relationship Id="rId94" Type="http://schemas.openxmlformats.org/officeDocument/2006/relationships/hyperlink" Target="http://www.ncbi.nlm.nih.gov/pubmed?term=Rossert%20J%5BAuthor%5D&amp;cauthor=true&amp;cauthor_uid=17568785" TargetMode="External"/><Relationship Id="rId99" Type="http://schemas.openxmlformats.org/officeDocument/2006/relationships/hyperlink" Target="http://www.ncbi.nlm.nih.gov/pubmed/?term=The+progression+of+chronic+kidney+disease%3A+a+10-year+population-based+study+of+the+effects+of+gender+and+age" TargetMode="External"/><Relationship Id="rId101" Type="http://schemas.openxmlformats.org/officeDocument/2006/relationships/hyperlink" Target="http://www.ncbi.nlm.nih.gov/pubmed?term=Ramjit%20D%5BAuthor%5D&amp;cauthor=true&amp;cauthor_uid=16572114" TargetMode="External"/><Relationship Id="rId122" Type="http://schemas.openxmlformats.org/officeDocument/2006/relationships/hyperlink" Target="http://www.ncbi.nlm.nih.gov/pubmed?term=Wilson%20PW%5BAuthor%5D&amp;cauthor=true&amp;cauthor_uid=14970063" TargetMode="External"/><Relationship Id="rId143" Type="http://schemas.openxmlformats.org/officeDocument/2006/relationships/hyperlink" Target="http://www.ncbi.nlm.nih.gov/pubmed?term=Johnson%20RJ%5BAuthor%5D&amp;cauthor=true&amp;cauthor_uid=18946066" TargetMode="Externa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hyperlink" Target="http://www.ncbi.nlm.nih.gov/pubmed?term=Cheng%20CH%5BAuthor%5D&amp;cauthor=true&amp;cauthor_uid=21051028" TargetMode="External"/><Relationship Id="rId47" Type="http://schemas.openxmlformats.org/officeDocument/2006/relationships/hyperlink" Target="http://www.ncbi.nlm.nih.gov/pubmed?term=Hallan%20SI%5BAuthor%5D&amp;cauthor=true&amp;cauthor_uid=16790511" TargetMode="External"/><Relationship Id="rId68" Type="http://schemas.openxmlformats.org/officeDocument/2006/relationships/hyperlink" Target="http://www.ncbi.nlm.nih.gov/pubmed?term=Etikan%20I%5BAuthor%5D&amp;cauthor=true&amp;cauthor_uid=20030527" TargetMode="External"/><Relationship Id="rId89" Type="http://schemas.openxmlformats.org/officeDocument/2006/relationships/hyperlink" Target="http://www.ncbi.nlm.nih.gov/pubmed?term=Nahas%20ME%5BAuthor%5D&amp;cauthor=true&amp;cauthor_uid=17568785" TargetMode="External"/><Relationship Id="rId112" Type="http://schemas.openxmlformats.org/officeDocument/2006/relationships/hyperlink" Target="http://www.ncbi.nlm.nih.gov/pubmed?term=Weinstein%20T%5BAuthor%5D&amp;cauthor=true&amp;cauthor_uid=12761248" TargetMode="External"/><Relationship Id="rId133" Type="http://schemas.openxmlformats.org/officeDocument/2006/relationships/hyperlink" Target="http://www.ncbi.nlm.nih.gov/pubmed/?term=Predicting+initiation+and+progression+of++chronic+kidney+disease%3A+developing+renal+risk+scores" TargetMode="External"/><Relationship Id="rId16" Type="http://schemas.openxmlformats.org/officeDocument/2006/relationships/hyperlink" Target="http://www.ncbi.nlm.nih.gov/pubmed?term=Chiang%20PH%5BAuthor%5D&amp;cauthor=true&amp;cauthor_uid=18586172" TargetMode="External"/><Relationship Id="rId37" Type="http://schemas.openxmlformats.org/officeDocument/2006/relationships/hyperlink" Target="http://www.ncbi.nlm.nih.gov/pubmed/15385656" TargetMode="External"/><Relationship Id="rId58" Type="http://schemas.openxmlformats.org/officeDocument/2006/relationships/hyperlink" Target="http://www.ncbi.nlm.nih.gov/pubmed?term=Dahl%20K%5BAuthor%5D&amp;cauthor=true&amp;cauthor_uid=17062598" TargetMode="External"/><Relationship Id="rId79" Type="http://schemas.openxmlformats.org/officeDocument/2006/relationships/hyperlink" Target="http://www.ncbi.nlm.nih.gov/pubmed?term=Salem%20DN%5BAuthor%5D&amp;cauthor=true&amp;cauthor_uid=15100371" TargetMode="External"/><Relationship Id="rId102" Type="http://schemas.openxmlformats.org/officeDocument/2006/relationships/hyperlink" Target="http://www.ncbi.nlm.nih.gov/pubmed?term=Zhang%20Z%5BAuthor%5D&amp;cauthor=true&amp;cauthor_uid=16572114" TargetMode="External"/><Relationship Id="rId123" Type="http://schemas.openxmlformats.org/officeDocument/2006/relationships/hyperlink" Target="http://www.ncbi.nlm.nih.gov/pubmed?term=Levy%20D%5BAuthor%5D&amp;cauthor=true&amp;cauthor_uid=14970063" TargetMode="External"/><Relationship Id="rId144" Type="http://schemas.openxmlformats.org/officeDocument/2006/relationships/hyperlink" Target="http://www.ncbi.nlm.nih.gov/pubmed/18946066" TargetMode="Externa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a:ea typeface="細明體"/>
        <a:cs typeface="Helvetica"/>
      </a:majorFont>
      <a:minorFont>
        <a:latin typeface="Helvetica"/>
        <a:ea typeface="新細明體"/>
        <a:cs typeface="Helvetica"/>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6140</Words>
  <Characters>35003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Kueck</dc:creator>
  <cp:lastModifiedBy>admin</cp:lastModifiedBy>
  <cp:revision>5</cp:revision>
  <cp:lastPrinted>2016-05-28T15:04:00Z</cp:lastPrinted>
  <dcterms:created xsi:type="dcterms:W3CDTF">2016-05-29T06:32:00Z</dcterms:created>
  <dcterms:modified xsi:type="dcterms:W3CDTF">2016-05-29T07:19:00Z</dcterms:modified>
</cp:coreProperties>
</file>